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7DA9" w14:textId="77777777" w:rsidR="00096865" w:rsidRPr="00E6597C" w:rsidRDefault="00096865" w:rsidP="00A75DC8">
      <w:pPr>
        <w:pStyle w:val="a3"/>
        <w:spacing w:line="240" w:lineRule="auto"/>
        <w:rPr>
          <w:rFonts w:ascii="GHEA Grapalat" w:hAnsi="GHEA Grapalat"/>
          <w:i w:val="0"/>
          <w:lang w:val="af-ZA"/>
        </w:rPr>
      </w:pPr>
    </w:p>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47402EB3" w:rsidR="00642EFE" w:rsidRPr="00E6597C" w:rsidRDefault="007D6CE4" w:rsidP="00EF3662">
      <w:pPr>
        <w:pStyle w:val="a3"/>
        <w:spacing w:line="240" w:lineRule="auto"/>
        <w:jc w:val="center"/>
        <w:rPr>
          <w:rFonts w:ascii="GHEA Grapalat" w:hAnsi="GHEA Grapalat"/>
          <w:i w:val="0"/>
          <w:lang w:val="af-ZA"/>
        </w:rPr>
      </w:pPr>
      <w:r>
        <w:rPr>
          <w:rFonts w:ascii="GHEA Grapalat" w:hAnsi="GHEA Grapalat"/>
          <w:i w:val="0"/>
          <w:lang w:val="af-ZA"/>
        </w:rPr>
        <w:t>ՀՐԱՏԱՊ</w:t>
      </w:r>
      <w:r w:rsidR="00A75DC8">
        <w:rPr>
          <w:rFonts w:ascii="GHEA Grapalat" w:hAnsi="GHEA Grapalat"/>
          <w:i w:val="0"/>
          <w:lang w:val="af-ZA"/>
        </w:rPr>
        <w:t>ՈՒԹՅԱՆ ՀԻՄՔՈՎ ՊԱՅՄԱՆԱՎՈՐՎԱԾ ՄԵԿ ԱՆՁԻՑ ԳՆՄԱՆ</w:t>
      </w:r>
      <w:r w:rsidR="00642EFE" w:rsidRPr="00E6597C">
        <w:rPr>
          <w:rFonts w:ascii="GHEA Grapalat" w:hAnsi="GHEA Grapalat"/>
          <w:i w:val="0"/>
          <w:lang w:val="af-ZA"/>
        </w:rPr>
        <w:t xml:space="preserve"> ՄԱՍԻՆ</w:t>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09C29BD2" w:rsidR="0091042F" w:rsidRPr="00E6597C" w:rsidRDefault="00642EFE" w:rsidP="00D21F8D">
      <w:pPr>
        <w:pStyle w:val="a3"/>
        <w:spacing w:line="240" w:lineRule="auto"/>
        <w:jc w:val="center"/>
        <w:rPr>
          <w:rFonts w:ascii="GHEA Grapalat" w:hAnsi="GHEA Grapalat"/>
          <w:i w:val="0"/>
          <w:lang w:val="af-ZA"/>
        </w:rPr>
      </w:pPr>
      <w:r w:rsidRPr="00E6597C">
        <w:rPr>
          <w:rFonts w:ascii="GHEA Grapalat" w:hAnsi="GHEA Grapalat"/>
          <w:i w:val="0"/>
          <w:lang w:val="af-ZA"/>
        </w:rPr>
        <w:t>20</w:t>
      </w:r>
      <w:r w:rsidR="0091670B">
        <w:rPr>
          <w:rFonts w:ascii="GHEA Grapalat" w:hAnsi="GHEA Grapalat"/>
          <w:i w:val="0"/>
          <w:lang w:val="af-ZA"/>
        </w:rPr>
        <w:t>22</w:t>
      </w:r>
      <w:r w:rsidRPr="00E6597C">
        <w:rPr>
          <w:rFonts w:ascii="GHEA Grapalat" w:hAnsi="GHEA Grapalat"/>
          <w:i w:val="0"/>
          <w:lang w:val="af-ZA"/>
        </w:rPr>
        <w:t xml:space="preserve"> </w:t>
      </w:r>
      <w:r w:rsidR="00F5653D" w:rsidRPr="00E6597C">
        <w:rPr>
          <w:rFonts w:ascii="GHEA Grapalat" w:hAnsi="GHEA Grapalat"/>
          <w:i w:val="0"/>
          <w:lang w:val="af-ZA"/>
        </w:rPr>
        <w:t xml:space="preserve">  </w:t>
      </w:r>
      <w:r w:rsidRPr="00E6597C">
        <w:rPr>
          <w:rFonts w:ascii="GHEA Grapalat" w:hAnsi="GHEA Grapalat"/>
          <w:i w:val="0"/>
          <w:lang w:val="af-ZA"/>
        </w:rPr>
        <w:t xml:space="preserve">թվականի </w:t>
      </w:r>
      <w:r w:rsidR="00B2567A">
        <w:rPr>
          <w:rFonts w:ascii="GHEA Grapalat" w:hAnsi="GHEA Grapalat"/>
          <w:i w:val="0"/>
          <w:lang w:val="af-ZA"/>
        </w:rPr>
        <w:t>նոյեմբերի 21-ի թիվ 1</w:t>
      </w:r>
      <w:r w:rsidRPr="00E6597C">
        <w:rPr>
          <w:rFonts w:ascii="GHEA Grapalat" w:hAnsi="GHEA Grapalat"/>
          <w:i w:val="0"/>
          <w:lang w:val="af-ZA"/>
        </w:rPr>
        <w:t xml:space="preserve">  </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180A6F19" w14:textId="77777777" w:rsidR="0091042F" w:rsidRPr="00E6597C" w:rsidRDefault="0091042F" w:rsidP="00EF3662">
      <w:pPr>
        <w:pStyle w:val="a3"/>
        <w:spacing w:line="240" w:lineRule="auto"/>
        <w:jc w:val="center"/>
        <w:rPr>
          <w:rFonts w:ascii="GHEA Grapalat" w:hAnsi="GHEA Grapalat"/>
          <w:i w:val="0"/>
          <w:lang w:val="af-ZA"/>
        </w:rPr>
      </w:pPr>
    </w:p>
    <w:p w14:paraId="6354CC13" w14:textId="68CC5FD7" w:rsidR="0091042F" w:rsidRPr="00E6597C" w:rsidRDefault="00496E18"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881042">
        <w:rPr>
          <w:rFonts w:ascii="GHEA Grapalat" w:hAnsi="GHEA Grapalat"/>
          <w:i w:val="0"/>
          <w:lang w:val="af-ZA"/>
        </w:rPr>
        <w:t>ԼՄՓՀ-</w:t>
      </w:r>
      <w:r w:rsidR="0091670B">
        <w:rPr>
          <w:rFonts w:ascii="GHEA Grapalat" w:hAnsi="GHEA Grapalat"/>
          <w:bCs/>
          <w:i w:val="0"/>
          <w:lang w:val="af-ZA"/>
        </w:rPr>
        <w:t>ՀՄԱԱՇՁԲ</w:t>
      </w:r>
      <w:r w:rsidR="00881042">
        <w:rPr>
          <w:rFonts w:ascii="GHEA Grapalat" w:hAnsi="GHEA Grapalat"/>
          <w:bCs/>
          <w:i w:val="0"/>
          <w:lang w:val="af-ZA"/>
        </w:rPr>
        <w:t>-22/17</w:t>
      </w:r>
    </w:p>
    <w:p w14:paraId="4725E55F" w14:textId="77777777" w:rsidR="0091042F" w:rsidRPr="00E6597C" w:rsidRDefault="0091042F" w:rsidP="00EF3662">
      <w:pPr>
        <w:pStyle w:val="a3"/>
        <w:spacing w:line="240" w:lineRule="auto"/>
        <w:rPr>
          <w:rFonts w:ascii="GHEA Grapalat" w:hAnsi="GHEA Grapalat"/>
          <w:i w:val="0"/>
          <w:lang w:val="af-ZA"/>
        </w:rPr>
      </w:pPr>
    </w:p>
    <w:p w14:paraId="3D0E4228" w14:textId="718BE493" w:rsidR="001A54C7" w:rsidRPr="00E6597C" w:rsidRDefault="001A54C7" w:rsidP="001A54C7">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Փամբակ</w:t>
      </w:r>
      <w:r>
        <w:rPr>
          <w:rFonts w:ascii="GHEA Grapalat" w:hAnsi="GHEA Grapalat"/>
          <w:i w:val="0"/>
          <w:lang w:val="af-ZA"/>
        </w:rPr>
        <w:t>ի համայնքապետարանը</w:t>
      </w:r>
      <w:r w:rsidRPr="003D4F75">
        <w:rPr>
          <w:rFonts w:ascii="GHEA Grapalat" w:hAnsi="GHEA Grapalat"/>
          <w:i w:val="0"/>
          <w:lang w:val="af-ZA"/>
        </w:rPr>
        <w:t>, որը գտնվում է</w:t>
      </w:r>
      <w:r>
        <w:rPr>
          <w:rFonts w:ascii="GHEA Grapalat" w:hAnsi="GHEA Grapalat"/>
          <w:i w:val="0"/>
          <w:lang w:val="af-ZA"/>
        </w:rPr>
        <w:t xml:space="preserve"> </w:t>
      </w:r>
      <w:r w:rsidRPr="00060569">
        <w:rPr>
          <w:rFonts w:ascii="GHEA Grapalat" w:hAnsi="GHEA Grapalat"/>
          <w:i w:val="0"/>
          <w:lang w:val="af-ZA"/>
        </w:rPr>
        <w:t xml:space="preserve">ՀՀ Լոռու մարզ, </w:t>
      </w:r>
      <w:r>
        <w:rPr>
          <w:rFonts w:ascii="GHEA Grapalat" w:hAnsi="GHEA Grapalat"/>
          <w:i w:val="0"/>
          <w:lang w:val="hy-AM"/>
        </w:rPr>
        <w:t>գ</w:t>
      </w:r>
      <w:r>
        <w:rPr>
          <w:rFonts w:ascii="GHEA Grapalat" w:hAnsi="GHEA Grapalat"/>
          <w:i w:val="0"/>
          <w:lang w:val="af-ZA"/>
        </w:rPr>
        <w:t xml:space="preserve">. </w:t>
      </w:r>
      <w:r>
        <w:rPr>
          <w:rFonts w:ascii="GHEA Grapalat" w:hAnsi="GHEA Grapalat"/>
          <w:i w:val="0"/>
          <w:lang w:val="hy-AM"/>
        </w:rPr>
        <w:t>Փամբակ</w:t>
      </w:r>
      <w:r>
        <w:rPr>
          <w:rFonts w:ascii="GHEA Grapalat" w:hAnsi="GHEA Grapalat"/>
          <w:i w:val="0"/>
          <w:lang w:val="af-ZA"/>
        </w:rPr>
        <w:t xml:space="preserve">, </w:t>
      </w:r>
      <w:r>
        <w:rPr>
          <w:rFonts w:ascii="GHEA Grapalat" w:hAnsi="GHEA Grapalat"/>
          <w:i w:val="0"/>
          <w:lang w:val="hy-AM"/>
        </w:rPr>
        <w:t>1-ին փողոց, շենք 23</w:t>
      </w:r>
      <w:r w:rsidRPr="00E21267">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sidR="00AA47C4" w:rsidRPr="00AA47C4">
        <w:rPr>
          <w:rFonts w:ascii="GHEA Grapalat" w:hAnsi="GHEA Grapalat"/>
          <w:bCs/>
          <w:i w:val="0"/>
          <w:lang w:val="af-ZA"/>
        </w:rPr>
        <w:t>հրատապության հիմքով պայմանավորված մեկ անձից գնում</w:t>
      </w:r>
      <w:r w:rsidRPr="00AA47C4">
        <w:rPr>
          <w:rFonts w:ascii="GHEA Grapalat" w:hAnsi="GHEA Grapalat"/>
          <w:i w:val="0"/>
          <w:lang w:val="af-ZA"/>
        </w:rPr>
        <w:t>,</w:t>
      </w:r>
      <w:r w:rsidRPr="00E6597C">
        <w:rPr>
          <w:rFonts w:ascii="GHEA Grapalat" w:hAnsi="GHEA Grapalat"/>
          <w:i w:val="0"/>
          <w:lang w:val="af-ZA"/>
        </w:rPr>
        <w:t xml:space="preserve"> որն իրականացվում է մեկ փուլով:</w:t>
      </w:r>
    </w:p>
    <w:p w14:paraId="670CD8F6" w14:textId="00A8F99D" w:rsidR="001A54C7" w:rsidRPr="003C1C5F" w:rsidRDefault="001A54C7" w:rsidP="001A54C7">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Pr="00E6597C">
        <w:rPr>
          <w:rFonts w:ascii="GHEA Grapalat" w:hAnsi="GHEA Grapalat"/>
          <w:i w:val="0"/>
          <w:lang w:val="af-ZA"/>
        </w:rPr>
        <w:t>Սույն ընթացակարգի</w:t>
      </w:r>
      <w:bookmarkEnd w:id="0"/>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sidRPr="007F5F34">
        <w:rPr>
          <w:rFonts w:ascii="GHEA Grapalat" w:hAnsi="GHEA Grapalat"/>
          <w:i w:val="0"/>
          <w:lang w:val="af-ZA"/>
        </w:rPr>
        <w:t xml:space="preserve"> </w:t>
      </w:r>
      <w:r>
        <w:rPr>
          <w:rFonts w:ascii="GHEA Grapalat" w:hAnsi="GHEA Grapalat"/>
          <w:i w:val="0"/>
          <w:lang w:val="ru-RU"/>
        </w:rPr>
        <w:t>Փամբակ</w:t>
      </w:r>
      <w:r w:rsidRPr="003C1C5F">
        <w:rPr>
          <w:rFonts w:ascii="GHEA Grapalat" w:hAnsi="GHEA Grapalat"/>
          <w:i w:val="0"/>
          <w:lang w:val="af-ZA"/>
        </w:rPr>
        <w:t xml:space="preserve"> </w:t>
      </w:r>
      <w:r>
        <w:rPr>
          <w:rFonts w:ascii="GHEA Grapalat" w:hAnsi="GHEA Grapalat"/>
          <w:i w:val="0"/>
          <w:lang w:val="ru-RU"/>
        </w:rPr>
        <w:t>համայնքի</w:t>
      </w:r>
      <w:r w:rsidRPr="003C1C5F">
        <w:rPr>
          <w:rFonts w:ascii="GHEA Grapalat" w:hAnsi="GHEA Grapalat"/>
          <w:i w:val="0"/>
          <w:lang w:val="af-ZA"/>
        </w:rPr>
        <w:t xml:space="preserve"> </w:t>
      </w:r>
      <w:r w:rsidR="00AA47C4">
        <w:rPr>
          <w:rFonts w:ascii="GHEA Grapalat" w:hAnsi="GHEA Grapalat"/>
          <w:i w:val="0"/>
          <w:lang w:val="en-US"/>
        </w:rPr>
        <w:t>թիվ</w:t>
      </w:r>
      <w:r w:rsidR="00AA47C4" w:rsidRPr="00AA47C4">
        <w:rPr>
          <w:rFonts w:ascii="GHEA Grapalat" w:hAnsi="GHEA Grapalat"/>
          <w:i w:val="0"/>
          <w:lang w:val="af-ZA"/>
        </w:rPr>
        <w:t xml:space="preserve"> 23</w:t>
      </w:r>
      <w:r w:rsidR="00AA47C4">
        <w:rPr>
          <w:rFonts w:ascii="GHEA Grapalat" w:hAnsi="GHEA Grapalat"/>
          <w:i w:val="0"/>
          <w:lang w:val="af-ZA"/>
        </w:rPr>
        <w:t xml:space="preserve"> </w:t>
      </w:r>
      <w:r w:rsidR="00AA47C4">
        <w:rPr>
          <w:rFonts w:ascii="GHEA Grapalat" w:hAnsi="GHEA Grapalat"/>
          <w:i w:val="0"/>
          <w:lang w:val="en-US"/>
        </w:rPr>
        <w:t>հասցեում</w:t>
      </w:r>
      <w:r w:rsidR="00AA47C4" w:rsidRPr="00AA47C4">
        <w:rPr>
          <w:rFonts w:ascii="GHEA Grapalat" w:hAnsi="GHEA Grapalat"/>
          <w:i w:val="0"/>
          <w:lang w:val="af-ZA"/>
        </w:rPr>
        <w:t xml:space="preserve"> </w:t>
      </w:r>
      <w:r w:rsidR="00AA47C4">
        <w:rPr>
          <w:rFonts w:ascii="GHEA Grapalat" w:hAnsi="GHEA Grapalat"/>
          <w:i w:val="0"/>
          <w:lang w:val="en-US"/>
        </w:rPr>
        <w:t>համայնքային</w:t>
      </w:r>
      <w:r w:rsidR="00AA47C4" w:rsidRPr="00AA47C4">
        <w:rPr>
          <w:rFonts w:ascii="GHEA Grapalat" w:hAnsi="GHEA Grapalat"/>
          <w:i w:val="0"/>
          <w:lang w:val="af-ZA"/>
        </w:rPr>
        <w:t xml:space="preserve"> </w:t>
      </w:r>
      <w:r w:rsidR="00AA47C4">
        <w:rPr>
          <w:rFonts w:ascii="GHEA Grapalat" w:hAnsi="GHEA Grapalat"/>
          <w:i w:val="0"/>
          <w:lang w:val="en-US"/>
        </w:rPr>
        <w:t>կենտրոնի</w:t>
      </w:r>
      <w:r w:rsidR="00AA47C4" w:rsidRPr="00AA47C4">
        <w:rPr>
          <w:rFonts w:ascii="GHEA Grapalat" w:hAnsi="GHEA Grapalat"/>
          <w:i w:val="0"/>
          <w:lang w:val="af-ZA"/>
        </w:rPr>
        <w:t xml:space="preserve"> </w:t>
      </w:r>
      <w:r w:rsidR="00AA47C4">
        <w:rPr>
          <w:rFonts w:ascii="GHEA Grapalat" w:hAnsi="GHEA Grapalat"/>
          <w:i w:val="0"/>
          <w:lang w:val="en-US"/>
        </w:rPr>
        <w:t>կցակառույցին</w:t>
      </w:r>
      <w:r w:rsidR="00AA47C4" w:rsidRPr="00AA47C4">
        <w:rPr>
          <w:rFonts w:ascii="GHEA Grapalat" w:hAnsi="GHEA Grapalat"/>
          <w:i w:val="0"/>
          <w:lang w:val="af-ZA"/>
        </w:rPr>
        <w:t xml:space="preserve"> </w:t>
      </w:r>
      <w:r w:rsidR="00AA47C4">
        <w:rPr>
          <w:rFonts w:ascii="GHEA Grapalat" w:hAnsi="GHEA Grapalat"/>
          <w:i w:val="0"/>
          <w:lang w:val="en-US"/>
        </w:rPr>
        <w:t>կից</w:t>
      </w:r>
      <w:r w:rsidR="00AA47C4" w:rsidRPr="00AA47C4">
        <w:rPr>
          <w:rFonts w:ascii="GHEA Grapalat" w:hAnsi="GHEA Grapalat"/>
          <w:i w:val="0"/>
          <w:lang w:val="af-ZA"/>
        </w:rPr>
        <w:t xml:space="preserve"> </w:t>
      </w:r>
      <w:r w:rsidR="00AA47C4">
        <w:rPr>
          <w:rFonts w:ascii="GHEA Grapalat" w:hAnsi="GHEA Grapalat"/>
          <w:i w:val="0"/>
          <w:lang w:val="en-US"/>
        </w:rPr>
        <w:t>օժանդակ</w:t>
      </w:r>
      <w:r w:rsidR="00AA47C4" w:rsidRPr="00AA47C4">
        <w:rPr>
          <w:rFonts w:ascii="GHEA Grapalat" w:hAnsi="GHEA Grapalat"/>
          <w:i w:val="0"/>
          <w:lang w:val="af-ZA"/>
        </w:rPr>
        <w:t xml:space="preserve"> </w:t>
      </w:r>
      <w:r w:rsidR="00AA47C4">
        <w:rPr>
          <w:rFonts w:ascii="GHEA Grapalat" w:hAnsi="GHEA Grapalat"/>
          <w:i w:val="0"/>
          <w:lang w:val="en-US"/>
        </w:rPr>
        <w:t>շինությունների</w:t>
      </w:r>
      <w:r w:rsidR="00AA47C4" w:rsidRPr="00AA47C4">
        <w:rPr>
          <w:rFonts w:ascii="GHEA Grapalat" w:hAnsi="GHEA Grapalat"/>
          <w:i w:val="0"/>
          <w:lang w:val="af-ZA"/>
        </w:rPr>
        <w:t xml:space="preserve"> </w:t>
      </w:r>
      <w:r w:rsidR="00AA47C4">
        <w:rPr>
          <w:rFonts w:ascii="GHEA Grapalat" w:hAnsi="GHEA Grapalat"/>
          <w:i w:val="0"/>
          <w:lang w:val="en-US"/>
        </w:rPr>
        <w:t>կառուցման</w:t>
      </w:r>
      <w:r w:rsidR="00AA47C4" w:rsidRPr="00AA47C4">
        <w:rPr>
          <w:rFonts w:ascii="GHEA Grapalat" w:hAnsi="GHEA Grapalat"/>
          <w:i w:val="0"/>
          <w:lang w:val="af-ZA"/>
        </w:rPr>
        <w:t xml:space="preserve"> </w:t>
      </w:r>
      <w:r w:rsidR="00AA47C4">
        <w:rPr>
          <w:rFonts w:ascii="GHEA Grapalat" w:hAnsi="GHEA Grapalat"/>
          <w:i w:val="0"/>
          <w:lang w:val="en-US"/>
        </w:rPr>
        <w:t>և</w:t>
      </w:r>
      <w:r w:rsidR="00AA47C4" w:rsidRPr="00AA47C4">
        <w:rPr>
          <w:rFonts w:ascii="GHEA Grapalat" w:hAnsi="GHEA Grapalat"/>
          <w:i w:val="0"/>
          <w:lang w:val="af-ZA"/>
        </w:rPr>
        <w:t xml:space="preserve"> </w:t>
      </w:r>
      <w:r w:rsidR="00AA47C4">
        <w:rPr>
          <w:rFonts w:ascii="GHEA Grapalat" w:hAnsi="GHEA Grapalat"/>
          <w:i w:val="0"/>
          <w:lang w:val="en-US"/>
        </w:rPr>
        <w:t>տարածքների</w:t>
      </w:r>
      <w:r w:rsidR="00AA47C4" w:rsidRPr="00AA47C4">
        <w:rPr>
          <w:rFonts w:ascii="GHEA Grapalat" w:hAnsi="GHEA Grapalat"/>
          <w:i w:val="0"/>
          <w:lang w:val="af-ZA"/>
        </w:rPr>
        <w:t xml:space="preserve"> </w:t>
      </w:r>
      <w:r w:rsidR="00AA47C4">
        <w:rPr>
          <w:rFonts w:ascii="GHEA Grapalat" w:hAnsi="GHEA Grapalat"/>
          <w:i w:val="0"/>
          <w:lang w:val="en-US"/>
        </w:rPr>
        <w:t>բարեկարգման</w:t>
      </w:r>
      <w:r w:rsidR="00AA47C4" w:rsidRPr="00AA47C4">
        <w:rPr>
          <w:rFonts w:ascii="GHEA Grapalat" w:hAnsi="GHEA Grapalat"/>
          <w:i w:val="0"/>
          <w:lang w:val="af-ZA"/>
        </w:rPr>
        <w:t xml:space="preserve"> </w:t>
      </w:r>
      <w:r>
        <w:rPr>
          <w:rFonts w:ascii="GHEA Grapalat" w:hAnsi="GHEA Grapalat"/>
          <w:i w:val="0"/>
          <w:lang w:val="en-US"/>
        </w:rPr>
        <w:t>աշխատանքների</w:t>
      </w:r>
      <w:r w:rsidRPr="00E21267">
        <w:rPr>
          <w:rFonts w:ascii="GHEA Grapalat" w:hAnsi="GHEA Grapalat"/>
          <w:i w:val="0"/>
          <w:lang w:val="af-ZA"/>
        </w:rPr>
        <w:t xml:space="preserve"> կատարման պայմանագիր </w:t>
      </w:r>
      <w:r w:rsidRPr="00AD3252">
        <w:rPr>
          <w:rFonts w:ascii="GHEA Grapalat" w:hAnsi="GHEA Grapalat"/>
          <w:i w:val="0"/>
          <w:lang w:val="af-ZA"/>
        </w:rPr>
        <w:t>(այսուհետ` պայմանագիր)։</w:t>
      </w:r>
      <w:r w:rsidR="00AA47C4">
        <w:rPr>
          <w:rFonts w:ascii="GHEA Grapalat" w:hAnsi="GHEA Grapalat"/>
          <w:i w:val="0"/>
          <w:lang w:val="af-ZA"/>
        </w:rPr>
        <w:t xml:space="preserve"> </w:t>
      </w:r>
    </w:p>
    <w:p w14:paraId="36338110" w14:textId="77777777" w:rsidR="00357D4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0E021280" w14:textId="4521006B" w:rsidR="009F1C98" w:rsidRPr="00E6597C" w:rsidRDefault="009F1C98" w:rsidP="009F1C98">
      <w:pPr>
        <w:pStyle w:val="a3"/>
        <w:spacing w:line="240" w:lineRule="auto"/>
        <w:rPr>
          <w:rFonts w:ascii="GHEA Grapalat" w:hAnsi="GHEA Grapalat"/>
          <w:i w:val="0"/>
          <w:lang w:val="af-ZA"/>
        </w:rPr>
      </w:pPr>
      <w:r w:rsidRPr="00E6597C">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af-ZA" w:eastAsia="ru-RU"/>
        </w:rPr>
        <w:t xml:space="preserve"> </w:t>
      </w:r>
      <w:r>
        <w:rPr>
          <w:rFonts w:ascii="GHEA Grapalat" w:hAnsi="GHEA Grapalat"/>
          <w:i w:val="0"/>
          <w:lang w:val="hy-AM"/>
        </w:rPr>
        <w:t>ՀՀ Լոռու մարզ, գ</w:t>
      </w:r>
      <w:r>
        <w:rPr>
          <w:rFonts w:ascii="GHEA Grapalat" w:hAnsi="GHEA Grapalat"/>
          <w:i w:val="0"/>
          <w:lang w:val="af-ZA"/>
        </w:rPr>
        <w:t xml:space="preserve">. </w:t>
      </w:r>
      <w:r>
        <w:rPr>
          <w:rFonts w:ascii="GHEA Grapalat" w:hAnsi="GHEA Grapalat"/>
          <w:i w:val="0"/>
          <w:lang w:val="hy-AM"/>
        </w:rPr>
        <w:t>Փամբակ</w:t>
      </w:r>
      <w:r>
        <w:rPr>
          <w:rFonts w:ascii="GHEA Grapalat" w:hAnsi="GHEA Grapalat"/>
          <w:i w:val="0"/>
          <w:lang w:val="af-ZA"/>
        </w:rPr>
        <w:t xml:space="preserve">, </w:t>
      </w:r>
      <w:r>
        <w:rPr>
          <w:rFonts w:ascii="GHEA Grapalat" w:hAnsi="GHEA Grapalat"/>
          <w:i w:val="0"/>
          <w:lang w:val="hy-AM"/>
        </w:rPr>
        <w:t>1-ին փողոց, շենք 23</w:t>
      </w:r>
      <w:r>
        <w:rPr>
          <w:rFonts w:ascii="GHEA Grapalat" w:hAnsi="GHEA Grapalat"/>
          <w:bCs/>
          <w:i w:val="0"/>
          <w:lang w:val="af-ZA"/>
        </w:rPr>
        <w:t xml:space="preserve"> </w:t>
      </w:r>
      <w:r w:rsidRPr="00E21267">
        <w:rPr>
          <w:rFonts w:ascii="GHEA Grapalat" w:hAnsi="GHEA Grapalat"/>
          <w:i w:val="0"/>
          <w:lang w:val="af-ZA"/>
        </w:rPr>
        <w:t>հասցեով</w:t>
      </w:r>
      <w:r w:rsidRPr="00E6597C">
        <w:rPr>
          <w:rFonts w:ascii="GHEA Grapalat" w:hAnsi="GHEA Grapalat"/>
          <w:i w:val="0"/>
          <w:lang w:val="af-ZA"/>
        </w:rPr>
        <w:t xml:space="preserve"> հասցեով, փաստաթղթային ձևով</w:t>
      </w:r>
      <w:r w:rsidRPr="00E6597C">
        <w:rPr>
          <w:rFonts w:ascii="GHEA Grapalat" w:hAnsi="GHEA Grapalat"/>
          <w:i w:val="0"/>
          <w:lang w:val="af-ZA" w:eastAsia="ru-RU"/>
        </w:rPr>
        <w:t xml:space="preserve"> </w:t>
      </w:r>
      <w:r w:rsidRPr="00E6597C">
        <w:rPr>
          <w:rFonts w:ascii="GHEA Grapalat" w:hAnsi="GHEA Grapalat"/>
          <w:i w:val="0"/>
          <w:lang w:val="af-ZA"/>
        </w:rPr>
        <w:t xml:space="preserve">մինչև սույն հայտարարության հրապարակման օրվանից հաշված </w:t>
      </w:r>
      <w:r w:rsidR="009779A6">
        <w:rPr>
          <w:rFonts w:ascii="GHEA Grapalat" w:hAnsi="GHEA Grapalat"/>
          <w:i w:val="0"/>
          <w:lang w:val="hy-AM"/>
        </w:rPr>
        <w:t>3</w:t>
      </w:r>
      <w:r w:rsidRPr="00AD3252">
        <w:rPr>
          <w:rFonts w:ascii="GHEA Grapalat" w:hAnsi="GHEA Grapalat"/>
          <w:i w:val="0"/>
          <w:lang w:val="af-ZA"/>
        </w:rPr>
        <w:t>-րդ օրվա ժամը 12</w:t>
      </w:r>
      <w:r>
        <w:rPr>
          <w:rFonts w:ascii="GHEA Grapalat" w:hAnsi="GHEA Grapalat"/>
          <w:i w:val="0"/>
          <w:lang w:val="af-ZA"/>
        </w:rPr>
        <w:t>:</w:t>
      </w:r>
      <w:r w:rsidRPr="00C11A45">
        <w:rPr>
          <w:rFonts w:ascii="GHEA Grapalat" w:hAnsi="GHEA Grapalat"/>
          <w:i w:val="0"/>
          <w:lang w:val="af-ZA"/>
        </w:rPr>
        <w:t>0</w:t>
      </w:r>
      <w:r w:rsidRPr="00687EF1">
        <w:rPr>
          <w:rFonts w:ascii="GHEA Grapalat" w:hAnsi="GHEA Grapalat"/>
          <w:i w:val="0"/>
          <w:lang w:val="af-ZA"/>
        </w:rPr>
        <w:t>0</w:t>
      </w:r>
      <w:r w:rsidRPr="00AD3252">
        <w:rPr>
          <w:rFonts w:ascii="GHEA Grapalat" w:hAnsi="GHEA Grapalat"/>
          <w:i w:val="0"/>
          <w:lang w:val="af-ZA"/>
        </w:rPr>
        <w:t xml:space="preserve"> -ը</w:t>
      </w:r>
      <w:r w:rsidRPr="00E6597C">
        <w:rPr>
          <w:rFonts w:ascii="GHEA Grapalat" w:hAnsi="GHEA Grapalat"/>
          <w:i w:val="0"/>
          <w:lang w:val="af-ZA"/>
        </w:rPr>
        <w:t xml:space="preserve">: Հայտերը, հայերենից բացի, կարող են ներկայացվել նաև անգլերեն կամ ռուսերեն: </w:t>
      </w:r>
    </w:p>
    <w:p w14:paraId="008C6589" w14:textId="50245A99" w:rsidR="009F1C98" w:rsidRPr="0006644C" w:rsidRDefault="009F1C98" w:rsidP="009F1C98">
      <w:pPr>
        <w:pStyle w:val="a3"/>
        <w:spacing w:line="240" w:lineRule="auto"/>
        <w:ind w:firstLine="708"/>
        <w:rPr>
          <w:rFonts w:ascii="GHEA Grapalat" w:hAnsi="GHEA Grapalat"/>
          <w:b/>
          <w:i w:val="0"/>
          <w:lang w:val="af-ZA"/>
        </w:rPr>
      </w:pPr>
      <w:r w:rsidRPr="0006644C">
        <w:rPr>
          <w:rFonts w:ascii="GHEA Grapalat" w:hAnsi="GHEA Grapalat"/>
          <w:b/>
          <w:i w:val="0"/>
          <w:lang w:val="af-ZA"/>
        </w:rPr>
        <w:t xml:space="preserve">Հայտերի բացումը տեղի կունենա </w:t>
      </w:r>
      <w:r w:rsidRPr="00C81168">
        <w:rPr>
          <w:rFonts w:ascii="GHEA Grapalat" w:hAnsi="GHEA Grapalat"/>
          <w:b/>
          <w:i w:val="0"/>
          <w:lang w:val="hy-AM"/>
        </w:rPr>
        <w:t xml:space="preserve">ՀՀ Լոռու մարզ, </w:t>
      </w:r>
      <w:r w:rsidRPr="00F66E66">
        <w:rPr>
          <w:rFonts w:ascii="GHEA Grapalat" w:hAnsi="GHEA Grapalat"/>
          <w:b/>
          <w:i w:val="0"/>
          <w:lang w:val="hy-AM"/>
        </w:rPr>
        <w:t>գ</w:t>
      </w:r>
      <w:r w:rsidRPr="00F66E66">
        <w:rPr>
          <w:rFonts w:ascii="GHEA Grapalat" w:hAnsi="GHEA Grapalat"/>
          <w:b/>
          <w:i w:val="0"/>
          <w:lang w:val="af-ZA"/>
        </w:rPr>
        <w:t xml:space="preserve">. </w:t>
      </w:r>
      <w:r w:rsidRPr="00F66E66">
        <w:rPr>
          <w:rFonts w:ascii="GHEA Grapalat" w:hAnsi="GHEA Grapalat"/>
          <w:b/>
          <w:i w:val="0"/>
          <w:lang w:val="hy-AM"/>
        </w:rPr>
        <w:t>Փամբակ</w:t>
      </w:r>
      <w:r w:rsidRPr="00F66E66">
        <w:rPr>
          <w:rFonts w:ascii="GHEA Grapalat" w:hAnsi="GHEA Grapalat"/>
          <w:b/>
          <w:i w:val="0"/>
          <w:lang w:val="af-ZA"/>
        </w:rPr>
        <w:t xml:space="preserve">, </w:t>
      </w:r>
      <w:r w:rsidRPr="00F66E66">
        <w:rPr>
          <w:rFonts w:ascii="GHEA Grapalat" w:hAnsi="GHEA Grapalat"/>
          <w:b/>
          <w:i w:val="0"/>
          <w:lang w:val="hy-AM"/>
        </w:rPr>
        <w:t>1-ին փողոց, շենք 23</w:t>
      </w:r>
      <w:r w:rsidRPr="0006644C">
        <w:rPr>
          <w:rFonts w:ascii="GHEA Grapalat" w:hAnsi="GHEA Grapalat"/>
          <w:b/>
          <w:i w:val="0"/>
          <w:lang w:val="af-ZA"/>
        </w:rPr>
        <w:t xml:space="preserve"> հասցեում, </w:t>
      </w:r>
      <w:r>
        <w:rPr>
          <w:rFonts w:ascii="GHEA Grapalat" w:hAnsi="GHEA Grapalat"/>
          <w:b/>
          <w:i w:val="0"/>
          <w:lang w:val="af-ZA"/>
        </w:rPr>
        <w:t xml:space="preserve">2022 թվականի </w:t>
      </w:r>
      <w:r w:rsidRPr="00B53B9F">
        <w:rPr>
          <w:rFonts w:ascii="GHEA Grapalat" w:hAnsi="GHEA Grapalat"/>
          <w:b/>
          <w:i w:val="0"/>
          <w:lang w:val="ru-RU"/>
        </w:rPr>
        <w:t>նոյեմբերի</w:t>
      </w:r>
      <w:r w:rsidRPr="00B53B9F">
        <w:rPr>
          <w:rFonts w:ascii="GHEA Grapalat" w:hAnsi="GHEA Grapalat"/>
          <w:b/>
          <w:i w:val="0"/>
          <w:lang w:val="af-ZA"/>
        </w:rPr>
        <w:t xml:space="preserve"> 2</w:t>
      </w:r>
      <w:r w:rsidR="00886867">
        <w:rPr>
          <w:rFonts w:ascii="GHEA Grapalat" w:hAnsi="GHEA Grapalat"/>
          <w:b/>
          <w:i w:val="0"/>
          <w:lang w:val="hy-AM"/>
        </w:rPr>
        <w:t>5</w:t>
      </w:r>
      <w:r w:rsidRPr="00B53B9F">
        <w:rPr>
          <w:rFonts w:ascii="GHEA Grapalat" w:hAnsi="GHEA Grapalat"/>
          <w:b/>
          <w:i w:val="0"/>
          <w:lang w:val="af-ZA"/>
        </w:rPr>
        <w:t>-ին`</w:t>
      </w:r>
      <w:r>
        <w:rPr>
          <w:rFonts w:ascii="GHEA Grapalat" w:hAnsi="GHEA Grapalat"/>
          <w:b/>
          <w:i w:val="0"/>
          <w:lang w:val="af-ZA"/>
        </w:rPr>
        <w:t xml:space="preserve"> ժամը 12:</w:t>
      </w:r>
      <w:r w:rsidRPr="00C11A45">
        <w:rPr>
          <w:rFonts w:ascii="GHEA Grapalat" w:hAnsi="GHEA Grapalat"/>
          <w:b/>
          <w:i w:val="0"/>
          <w:lang w:val="af-ZA"/>
        </w:rPr>
        <w:t>0</w:t>
      </w:r>
      <w:r w:rsidRPr="00687EF1">
        <w:rPr>
          <w:rFonts w:ascii="GHEA Grapalat" w:hAnsi="GHEA Grapalat"/>
          <w:b/>
          <w:i w:val="0"/>
          <w:lang w:val="af-ZA"/>
        </w:rPr>
        <w:t>0</w:t>
      </w:r>
      <w:r w:rsidRPr="0006644C">
        <w:rPr>
          <w:rFonts w:ascii="GHEA Grapalat" w:hAnsi="GHEA Grapalat"/>
          <w:b/>
          <w:i w:val="0"/>
          <w:lang w:val="af-ZA"/>
        </w:rPr>
        <w:t xml:space="preserve">-ին։ </w:t>
      </w:r>
    </w:p>
    <w:p w14:paraId="251FF29E" w14:textId="77777777" w:rsidR="009F1C98" w:rsidRPr="00E6597C" w:rsidRDefault="009F1C98" w:rsidP="009F1C98">
      <w:pPr>
        <w:pStyle w:val="a3"/>
        <w:spacing w:line="240" w:lineRule="auto"/>
        <w:rPr>
          <w:rFonts w:ascii="GHEA Grapalat" w:hAnsi="GHEA Grapalat"/>
          <w:i w:val="0"/>
          <w:lang w:val="af-ZA"/>
        </w:rPr>
      </w:pPr>
      <w:r w:rsidRPr="00A65297">
        <w:rPr>
          <w:rFonts w:ascii="GHEA Grapalat" w:hAnsi="GHEA Grapalat"/>
          <w:i w:val="0"/>
          <w:lang w:val="af-ZA"/>
        </w:rPr>
        <w:t>Սույն ընթացակարգի վերաբերյալ բողոք</w:t>
      </w:r>
      <w:r w:rsidRPr="00A65297">
        <w:rPr>
          <w:rFonts w:ascii="GHEA Grapalat" w:hAnsi="GHEA Grapalat"/>
          <w:i w:val="0"/>
          <w:lang w:val="hy-AM"/>
        </w:rPr>
        <w:t xml:space="preserve">արկումն իրականացվում է </w:t>
      </w:r>
      <w:r w:rsidRPr="00A65297">
        <w:rPr>
          <w:rFonts w:ascii="GHEA Grapalat" w:hAnsi="GHEA Grapalat"/>
          <w:i w:val="0"/>
          <w:lang w:val="af-ZA"/>
        </w:rPr>
        <w:t>«</w:t>
      </w:r>
      <w:r w:rsidRPr="00A65297">
        <w:rPr>
          <w:rFonts w:ascii="GHEA Grapalat" w:hAnsi="GHEA Grapalat"/>
          <w:i w:val="0"/>
          <w:lang w:val="hy-AM"/>
        </w:rPr>
        <w:t>Գնումների</w:t>
      </w:r>
      <w:r>
        <w:rPr>
          <w:rFonts w:ascii="GHEA Grapalat" w:hAnsi="GHEA Grapalat"/>
          <w:i w:val="0"/>
          <w:lang w:val="hy-AM"/>
        </w:rPr>
        <w:t xml:space="preserve"> </w:t>
      </w:r>
      <w:r w:rsidRPr="00A65297">
        <w:rPr>
          <w:rFonts w:ascii="GHEA Grapalat" w:hAnsi="GHEA Grapalat"/>
          <w:i w:val="0"/>
          <w:lang w:val="hy-AM"/>
        </w:rPr>
        <w:t>մասին</w:t>
      </w:r>
      <w:r w:rsidRPr="00A65297">
        <w:rPr>
          <w:rFonts w:ascii="GHEA Grapalat" w:hAnsi="GHEA Grapalat"/>
          <w:i w:val="0"/>
          <w:lang w:val="af-ZA"/>
        </w:rPr>
        <w:t>»</w:t>
      </w:r>
      <w:r w:rsidRPr="00A65297">
        <w:rPr>
          <w:rFonts w:ascii="GHEA Grapalat" w:hAnsi="GHEA Grapalat"/>
          <w:i w:val="0"/>
          <w:lang w:val="hy-AM"/>
        </w:rPr>
        <w:t xml:space="preserve"> ՀՀ</w:t>
      </w:r>
      <w:r w:rsidRPr="00471377">
        <w:rPr>
          <w:rFonts w:ascii="GHEA Grapalat" w:hAnsi="GHEA Grapalat"/>
          <w:i w:val="0"/>
          <w:lang w:val="af-ZA"/>
        </w:rPr>
        <w:t xml:space="preserve"> </w:t>
      </w:r>
      <w:r w:rsidRPr="00A65297">
        <w:rPr>
          <w:rFonts w:ascii="GHEA Grapalat" w:hAnsi="GHEA Grapalat"/>
          <w:i w:val="0"/>
          <w:lang w:val="hy-AM"/>
        </w:rPr>
        <w:t>օրենքով</w:t>
      </w:r>
      <w:r>
        <w:rPr>
          <w:rFonts w:ascii="GHEA Grapalat" w:hAnsi="GHEA Grapalat"/>
          <w:i w:val="0"/>
          <w:lang w:val="hy-AM"/>
        </w:rPr>
        <w:t xml:space="preserve"> </w:t>
      </w:r>
      <w:r w:rsidRPr="00A65297">
        <w:rPr>
          <w:rFonts w:ascii="GHEA Grapalat" w:hAnsi="GHEA Grapalat"/>
          <w:i w:val="0"/>
          <w:lang w:val="hy-AM"/>
        </w:rPr>
        <w:t>և</w:t>
      </w:r>
      <w:r>
        <w:rPr>
          <w:rFonts w:ascii="GHEA Grapalat" w:hAnsi="GHEA Grapalat"/>
          <w:i w:val="0"/>
          <w:lang w:val="hy-AM"/>
        </w:rPr>
        <w:t xml:space="preserve"> </w:t>
      </w:r>
      <w:r w:rsidRPr="00A65297">
        <w:rPr>
          <w:rFonts w:ascii="GHEA Grapalat" w:hAnsi="GHEA Grapalat"/>
          <w:i w:val="0"/>
          <w:lang w:val="hy-AM"/>
        </w:rPr>
        <w:t>ՀՀ քաղաքացիական դատավարության օրենսգրքով սահմանված կարգով։</w:t>
      </w:r>
      <w:r w:rsidRPr="00E6597C">
        <w:rPr>
          <w:rFonts w:ascii="GHEA Grapalat" w:hAnsi="GHEA Grapalat"/>
          <w:i w:val="0"/>
          <w:lang w:val="af-ZA"/>
        </w:rPr>
        <w:t xml:space="preserve"> </w:t>
      </w:r>
    </w:p>
    <w:p w14:paraId="55AB5391" w14:textId="77777777" w:rsidR="009F1C98" w:rsidRPr="0004438C" w:rsidRDefault="009F1C98" w:rsidP="009F1C98">
      <w:pPr>
        <w:pStyle w:val="a3"/>
        <w:spacing w:line="240" w:lineRule="auto"/>
        <w:rPr>
          <w:rFonts w:ascii="GHEA Grapalat" w:hAnsi="GHEA Grapalat"/>
          <w:b/>
          <w:i w:val="0"/>
          <w:lang w:val="hy-AM"/>
        </w:rPr>
      </w:pPr>
      <w:r w:rsidRPr="006F4E1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w:t>
      </w:r>
      <w:r>
        <w:rPr>
          <w:rFonts w:ascii="GHEA Grapalat" w:hAnsi="GHEA Grapalat"/>
          <w:b/>
          <w:i w:val="0"/>
          <w:lang w:val="en-US"/>
        </w:rPr>
        <w:t>Ավագ</w:t>
      </w:r>
      <w:r w:rsidRPr="00324DC6">
        <w:rPr>
          <w:rFonts w:ascii="GHEA Grapalat" w:hAnsi="GHEA Grapalat"/>
          <w:b/>
          <w:i w:val="0"/>
          <w:lang w:val="af-ZA"/>
        </w:rPr>
        <w:t xml:space="preserve"> </w:t>
      </w:r>
      <w:r>
        <w:rPr>
          <w:rFonts w:ascii="GHEA Grapalat" w:hAnsi="GHEA Grapalat"/>
          <w:b/>
          <w:i w:val="0"/>
          <w:lang w:val="en-US"/>
        </w:rPr>
        <w:t>Խառատյանին</w:t>
      </w:r>
      <w:r w:rsidRPr="00946BB4">
        <w:rPr>
          <w:rFonts w:ascii="GHEA Grapalat" w:hAnsi="GHEA Grapalat"/>
          <w:b/>
          <w:i w:val="0"/>
          <w:lang w:val="af-ZA"/>
        </w:rPr>
        <w:t xml:space="preserve">, հեռ. </w:t>
      </w:r>
      <w:r>
        <w:rPr>
          <w:rFonts w:ascii="GHEA Grapalat" w:hAnsi="GHEA Grapalat"/>
          <w:b/>
          <w:i w:val="0"/>
          <w:lang w:val="af-ZA"/>
        </w:rPr>
        <w:t>094 39-19-86</w:t>
      </w:r>
      <w:r w:rsidRPr="00946BB4">
        <w:rPr>
          <w:rFonts w:ascii="GHEA Grapalat" w:hAnsi="GHEA Grapalat" w:cs="Times Armenian"/>
          <w:b/>
          <w:i w:val="0"/>
          <w:lang w:val="af-ZA"/>
        </w:rPr>
        <w:t>, է</w:t>
      </w:r>
      <w:r w:rsidRPr="00946BB4">
        <w:rPr>
          <w:rFonts w:ascii="GHEA Grapalat" w:hAnsi="GHEA Grapalat"/>
          <w:b/>
          <w:i w:val="0"/>
          <w:lang w:val="af-ZA"/>
        </w:rPr>
        <w:t>լ. փոստ`</w:t>
      </w:r>
      <w:r>
        <w:rPr>
          <w:rFonts w:ascii="GHEA Grapalat" w:hAnsi="GHEA Grapalat"/>
          <w:b/>
          <w:i w:val="0"/>
          <w:lang w:val="af-ZA"/>
        </w:rPr>
        <w:t xml:space="preserve"> </w:t>
      </w:r>
      <w:r w:rsidR="003F5AA9">
        <w:fldChar w:fldCharType="begin"/>
      </w:r>
      <w:r w:rsidR="003F5AA9" w:rsidRPr="003F5AA9">
        <w:rPr>
          <w:lang w:val="af-ZA"/>
        </w:rPr>
        <w:instrText xml:space="preserve"> HYPERLINK "mailto:pambakgnumner@mail.ru" </w:instrText>
      </w:r>
      <w:r w:rsidR="003F5AA9">
        <w:fldChar w:fldCharType="separate"/>
      </w:r>
      <w:r w:rsidRPr="00A352C9">
        <w:rPr>
          <w:rStyle w:val="a9"/>
          <w:rFonts w:ascii="GHEA Grapalat" w:hAnsi="GHEA Grapalat"/>
          <w:b/>
          <w:i w:val="0"/>
          <w:lang w:val="af-ZA"/>
        </w:rPr>
        <w:t>pambakgnumner@mail.ru</w:t>
      </w:r>
      <w:r w:rsidR="003F5AA9">
        <w:rPr>
          <w:rStyle w:val="a9"/>
          <w:rFonts w:ascii="GHEA Grapalat" w:hAnsi="GHEA Grapalat"/>
          <w:b/>
          <w:i w:val="0"/>
          <w:lang w:val="af-ZA"/>
        </w:rPr>
        <w:fldChar w:fldCharType="end"/>
      </w:r>
      <w:r w:rsidRPr="0004438C">
        <w:rPr>
          <w:rFonts w:ascii="GHEA Grapalat" w:hAnsi="GHEA Grapalat"/>
          <w:b/>
          <w:i w:val="0"/>
          <w:lang w:val="af-ZA"/>
        </w:rPr>
        <w:t>:</w:t>
      </w:r>
    </w:p>
    <w:p w14:paraId="28B1C18C" w14:textId="77777777" w:rsidR="009F1C98" w:rsidRPr="0004438C" w:rsidRDefault="009F1C98" w:rsidP="009F1C98">
      <w:pPr>
        <w:pStyle w:val="a3"/>
        <w:spacing w:line="240" w:lineRule="auto"/>
        <w:rPr>
          <w:rFonts w:ascii="GHEA Grapalat" w:hAnsi="GHEA Grapalat"/>
          <w:i w:val="0"/>
          <w:u w:val="single"/>
          <w:lang w:val="hy-AM"/>
        </w:rPr>
      </w:pPr>
    </w:p>
    <w:p w14:paraId="465AEE2D" w14:textId="77777777" w:rsidR="009F1C98" w:rsidRPr="00AD3252" w:rsidRDefault="009F1C98" w:rsidP="009F1C98">
      <w:pPr>
        <w:pStyle w:val="31"/>
        <w:spacing w:after="240" w:line="240" w:lineRule="auto"/>
        <w:ind w:firstLine="0"/>
        <w:rPr>
          <w:rFonts w:ascii="GHEA Grapalat" w:hAnsi="GHEA Grapalat" w:cs="Sylfaen"/>
          <w:b/>
          <w:lang w:val="es-ES"/>
        </w:rPr>
      </w:pPr>
      <w:r>
        <w:rPr>
          <w:rFonts w:ascii="GHEA Grapalat" w:hAnsi="GHEA Grapalat"/>
          <w:i/>
          <w:lang w:val="af-ZA"/>
        </w:rPr>
        <w:t xml:space="preserve">     </w:t>
      </w:r>
      <w:r w:rsidRPr="00AD3252">
        <w:rPr>
          <w:rFonts w:ascii="GHEA Grapalat" w:hAnsi="GHEA Grapalat"/>
          <w:lang w:val="af-ZA"/>
        </w:rPr>
        <w:t xml:space="preserve">Պատվիրատու` </w:t>
      </w:r>
      <w:r w:rsidRPr="00BB77C9">
        <w:rPr>
          <w:rFonts w:ascii="GHEA Grapalat" w:hAnsi="GHEA Grapalat"/>
          <w:b/>
          <w:lang w:val="hy-AM"/>
        </w:rPr>
        <w:t>Փամբակ</w:t>
      </w:r>
      <w:r w:rsidRPr="00BB77C9">
        <w:rPr>
          <w:rFonts w:ascii="GHEA Grapalat" w:hAnsi="GHEA Grapalat"/>
          <w:b/>
          <w:lang w:val="af-ZA"/>
        </w:rPr>
        <w:t>ի համայնքապետարան</w:t>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885BDF0" w14:textId="77777777" w:rsidR="00341A74" w:rsidRPr="00E6597C" w:rsidRDefault="00341A74" w:rsidP="00EF3662">
      <w:pPr>
        <w:pStyle w:val="aa"/>
        <w:ind w:right="-7" w:firstLine="567"/>
        <w:jc w:val="right"/>
        <w:rPr>
          <w:rFonts w:ascii="GHEA Grapalat" w:hAnsi="GHEA Grapalat" w:cs="Sylfaen"/>
          <w:i/>
          <w:sz w:val="22"/>
          <w:lang w:val="af-ZA"/>
        </w:rPr>
      </w:pPr>
    </w:p>
    <w:p w14:paraId="4DD4723C" w14:textId="77777777" w:rsidR="00341A74" w:rsidRPr="00E6597C" w:rsidRDefault="00341A74" w:rsidP="00EF3662">
      <w:pPr>
        <w:pStyle w:val="aa"/>
        <w:ind w:right="-7" w:firstLine="567"/>
        <w:jc w:val="right"/>
        <w:rPr>
          <w:rFonts w:ascii="GHEA Grapalat" w:hAnsi="GHEA Grapalat" w:cs="Sylfaen"/>
          <w:i/>
          <w:sz w:val="22"/>
          <w:lang w:val="af-ZA"/>
        </w:rPr>
      </w:pPr>
    </w:p>
    <w:p w14:paraId="6A2F3DAA" w14:textId="77777777" w:rsidR="00341A74" w:rsidRPr="00E6597C" w:rsidRDefault="00341A74" w:rsidP="00EF3662">
      <w:pPr>
        <w:pStyle w:val="aa"/>
        <w:ind w:right="-7" w:firstLine="567"/>
        <w:jc w:val="right"/>
        <w:rPr>
          <w:rFonts w:ascii="GHEA Grapalat" w:hAnsi="GHEA Grapalat" w:cs="Sylfaen"/>
          <w:i/>
          <w:sz w:val="22"/>
          <w:lang w:val="af-ZA"/>
        </w:rPr>
      </w:pPr>
    </w:p>
    <w:p w14:paraId="315D82BE" w14:textId="77777777" w:rsidR="00341A74" w:rsidRPr="00E6597C" w:rsidRDefault="00341A74" w:rsidP="00EF3662">
      <w:pPr>
        <w:pStyle w:val="aa"/>
        <w:ind w:right="-7" w:firstLine="567"/>
        <w:jc w:val="right"/>
        <w:rPr>
          <w:rFonts w:ascii="GHEA Grapalat" w:hAnsi="GHEA Grapalat" w:cs="Sylfaen"/>
          <w:i/>
          <w:sz w:val="22"/>
          <w:lang w:val="af-ZA"/>
        </w:rPr>
      </w:pPr>
    </w:p>
    <w:p w14:paraId="6B6D80A6" w14:textId="30EAB491" w:rsidR="00341A74" w:rsidRDefault="00341A74" w:rsidP="00EF3662">
      <w:pPr>
        <w:pStyle w:val="aa"/>
        <w:ind w:right="-7" w:firstLine="567"/>
        <w:jc w:val="right"/>
        <w:rPr>
          <w:rFonts w:ascii="GHEA Grapalat" w:hAnsi="GHEA Grapalat" w:cs="Sylfaen"/>
          <w:i/>
          <w:sz w:val="22"/>
          <w:lang w:val="af-ZA"/>
        </w:rPr>
      </w:pPr>
    </w:p>
    <w:p w14:paraId="42E4E34A" w14:textId="77777777" w:rsidR="00341A74" w:rsidRDefault="00341A74" w:rsidP="00EF3662">
      <w:pPr>
        <w:pStyle w:val="aa"/>
        <w:ind w:right="-7" w:firstLine="567"/>
        <w:jc w:val="right"/>
        <w:rPr>
          <w:rFonts w:ascii="GHEA Grapalat" w:hAnsi="GHEA Grapalat" w:cs="Sylfaen"/>
          <w:i/>
          <w:sz w:val="22"/>
          <w:lang w:val="af-ZA"/>
        </w:rPr>
      </w:pPr>
    </w:p>
    <w:p w14:paraId="401D4DB0" w14:textId="77777777" w:rsidR="00736E47" w:rsidRPr="00E6597C" w:rsidRDefault="00736E47" w:rsidP="00EF3662">
      <w:pPr>
        <w:pStyle w:val="aa"/>
        <w:ind w:right="-7" w:firstLine="567"/>
        <w:jc w:val="right"/>
        <w:rPr>
          <w:rFonts w:ascii="GHEA Grapalat" w:hAnsi="GHEA Grapalat" w:cs="Sylfaen"/>
          <w:i/>
          <w:sz w:val="22"/>
          <w:lang w:val="af-ZA"/>
        </w:rPr>
      </w:pPr>
    </w:p>
    <w:p w14:paraId="61F072BC" w14:textId="77777777" w:rsidR="00826193" w:rsidRPr="00E6597C" w:rsidRDefault="00826193" w:rsidP="00EF3662">
      <w:pPr>
        <w:pStyle w:val="aa"/>
        <w:ind w:right="-7" w:firstLine="567"/>
        <w:jc w:val="right"/>
        <w:rPr>
          <w:rFonts w:ascii="GHEA Grapalat" w:hAnsi="GHEA Grapalat" w:cs="Sylfaen"/>
          <w:i/>
          <w:sz w:val="22"/>
          <w:lang w:val="af-ZA"/>
        </w:rPr>
      </w:pPr>
    </w:p>
    <w:p w14:paraId="606E82DE" w14:textId="77777777" w:rsidR="009E4B3C" w:rsidRPr="00015CC3" w:rsidRDefault="009E4B3C" w:rsidP="00EF3662">
      <w:pPr>
        <w:pStyle w:val="aa"/>
        <w:spacing w:after="0"/>
        <w:ind w:firstLine="567"/>
        <w:jc w:val="right"/>
        <w:rPr>
          <w:rFonts w:ascii="GHEA Grapalat" w:hAnsi="GHEA Grapalat" w:cs="Sylfaen"/>
          <w:i/>
          <w:sz w:val="20"/>
          <w:szCs w:val="20"/>
          <w:lang w:val="af-ZA"/>
        </w:rPr>
      </w:pPr>
    </w:p>
    <w:p w14:paraId="00BD239B" w14:textId="77777777" w:rsidR="009E5037" w:rsidRPr="00E21267" w:rsidRDefault="009E5037" w:rsidP="009E5037">
      <w:pPr>
        <w:pStyle w:val="aa"/>
        <w:spacing w:after="0"/>
        <w:ind w:firstLine="567"/>
        <w:jc w:val="right"/>
        <w:rPr>
          <w:rFonts w:ascii="GHEA Grapalat" w:hAnsi="GHEA Grapalat" w:cs="Sylfaen"/>
          <w:sz w:val="20"/>
          <w:szCs w:val="20"/>
          <w:lang w:val="af-ZA"/>
        </w:rPr>
      </w:pPr>
      <w:r w:rsidRPr="00503541">
        <w:rPr>
          <w:rFonts w:ascii="GHEA Grapalat" w:hAnsi="GHEA Grapalat" w:cs="Sylfaen"/>
          <w:sz w:val="20"/>
          <w:szCs w:val="20"/>
          <w:lang w:val="hy-AM"/>
        </w:rPr>
        <w:t>Հաստատված</w:t>
      </w:r>
      <w:r w:rsidRPr="00E21267">
        <w:rPr>
          <w:rFonts w:ascii="GHEA Grapalat" w:hAnsi="GHEA Grapalat" w:cs="Times Armenian"/>
          <w:sz w:val="20"/>
          <w:szCs w:val="20"/>
          <w:lang w:val="af-ZA"/>
        </w:rPr>
        <w:t xml:space="preserve"> </w:t>
      </w:r>
      <w:r w:rsidRPr="00503541">
        <w:rPr>
          <w:rFonts w:ascii="GHEA Grapalat" w:hAnsi="GHEA Grapalat" w:cs="Sylfaen"/>
          <w:sz w:val="20"/>
          <w:szCs w:val="20"/>
          <w:lang w:val="hy-AM"/>
        </w:rPr>
        <w:t>է</w:t>
      </w:r>
    </w:p>
    <w:p w14:paraId="730B9AD1" w14:textId="3EB7B47A" w:rsidR="009E5037" w:rsidRPr="00E21267" w:rsidRDefault="009E5037" w:rsidP="009E5037">
      <w:pPr>
        <w:pStyle w:val="aa"/>
        <w:spacing w:after="0"/>
        <w:ind w:firstLine="567"/>
        <w:jc w:val="right"/>
        <w:rPr>
          <w:rFonts w:ascii="GHEA Grapalat" w:hAnsi="GHEA Grapalat" w:cs="Sylfaen"/>
          <w:sz w:val="20"/>
          <w:szCs w:val="20"/>
          <w:lang w:val="af-ZA"/>
        </w:rPr>
      </w:pPr>
      <w:r w:rsidRPr="00FC1766">
        <w:rPr>
          <w:rFonts w:ascii="GHEA Grapalat" w:hAnsi="GHEA Grapalat" w:cs="Sylfaen"/>
          <w:sz w:val="20"/>
          <w:szCs w:val="20"/>
          <w:lang w:val="hy-AM"/>
        </w:rPr>
        <w:t>«</w:t>
      </w:r>
      <w:r w:rsidR="00736E47" w:rsidRPr="00736E47">
        <w:rPr>
          <w:rFonts w:ascii="GHEA Grapalat" w:hAnsi="GHEA Grapalat"/>
          <w:sz w:val="20"/>
          <w:szCs w:val="20"/>
          <w:lang w:val="af-ZA"/>
        </w:rPr>
        <w:t>ԼՄՓՀ-</w:t>
      </w:r>
      <w:r w:rsidR="00736E47" w:rsidRPr="00736E47">
        <w:rPr>
          <w:rFonts w:ascii="GHEA Grapalat" w:hAnsi="GHEA Grapalat"/>
          <w:bCs/>
          <w:sz w:val="20"/>
          <w:szCs w:val="20"/>
          <w:lang w:val="af-ZA"/>
        </w:rPr>
        <w:t>ՀՄԱԱՇՁԲ-22/17</w:t>
      </w:r>
      <w:r w:rsidRPr="00736E47">
        <w:rPr>
          <w:rFonts w:ascii="GHEA Grapalat" w:hAnsi="GHEA Grapalat" w:cs="Sylfaen"/>
          <w:sz w:val="20"/>
          <w:szCs w:val="20"/>
          <w:lang w:val="hy-AM"/>
        </w:rPr>
        <w:t>»</w:t>
      </w:r>
      <w:r w:rsidRPr="00E21267">
        <w:rPr>
          <w:rFonts w:ascii="GHEA Grapalat" w:hAnsi="GHEA Grapalat" w:cs="Sylfaen"/>
          <w:sz w:val="20"/>
          <w:szCs w:val="20"/>
          <w:lang w:val="af-ZA"/>
        </w:rPr>
        <w:t xml:space="preserve"> </w:t>
      </w:r>
      <w:r w:rsidRPr="00503541">
        <w:rPr>
          <w:rFonts w:ascii="GHEA Grapalat" w:hAnsi="GHEA Grapalat" w:cs="Sylfaen"/>
          <w:sz w:val="20"/>
          <w:szCs w:val="20"/>
          <w:lang w:val="hy-AM"/>
        </w:rPr>
        <w:t>ծածկա</w:t>
      </w:r>
      <w:r w:rsidRPr="00503541">
        <w:rPr>
          <w:rFonts w:ascii="GHEA Grapalat" w:hAnsi="GHEA Grapalat" w:cs="Times Armenian"/>
          <w:sz w:val="20"/>
          <w:szCs w:val="20"/>
          <w:lang w:val="hy-AM"/>
        </w:rPr>
        <w:t>գ</w:t>
      </w:r>
      <w:r w:rsidRPr="00503541">
        <w:rPr>
          <w:rFonts w:ascii="GHEA Grapalat" w:hAnsi="GHEA Grapalat" w:cs="Sylfaen"/>
          <w:sz w:val="20"/>
          <w:szCs w:val="20"/>
          <w:lang w:val="hy-AM"/>
        </w:rPr>
        <w:t>րով</w:t>
      </w:r>
      <w:r w:rsidRPr="00E21267">
        <w:rPr>
          <w:rFonts w:ascii="GHEA Grapalat" w:hAnsi="GHEA Grapalat" w:cs="Times Armenian"/>
          <w:sz w:val="20"/>
          <w:szCs w:val="20"/>
          <w:lang w:val="af-ZA"/>
        </w:rPr>
        <w:t xml:space="preserve"> </w:t>
      </w:r>
    </w:p>
    <w:p w14:paraId="1F3F35E5" w14:textId="77777777" w:rsidR="009E5037" w:rsidRPr="00E21267" w:rsidRDefault="009E5037" w:rsidP="009E5037">
      <w:pPr>
        <w:pStyle w:val="aa"/>
        <w:spacing w:after="0"/>
        <w:ind w:firstLine="567"/>
        <w:jc w:val="right"/>
        <w:rPr>
          <w:rFonts w:ascii="GHEA Grapalat" w:hAnsi="GHEA Grapalat" w:cs="Times Armenian"/>
          <w:sz w:val="20"/>
          <w:szCs w:val="20"/>
          <w:lang w:val="af-ZA"/>
        </w:rPr>
      </w:pPr>
      <w:r w:rsidRPr="00231896">
        <w:rPr>
          <w:rFonts w:ascii="GHEA Grapalat" w:hAnsi="GHEA Grapalat" w:cs="Sylfaen"/>
          <w:sz w:val="20"/>
          <w:szCs w:val="20"/>
          <w:lang w:val="hy-AM"/>
        </w:rPr>
        <w:t>գնանշման</w:t>
      </w:r>
      <w:r w:rsidRPr="00A82B82">
        <w:rPr>
          <w:rFonts w:ascii="GHEA Grapalat" w:hAnsi="GHEA Grapalat" w:cs="Sylfaen"/>
          <w:sz w:val="20"/>
          <w:szCs w:val="20"/>
          <w:lang w:val="af-ZA"/>
        </w:rPr>
        <w:t xml:space="preserve"> </w:t>
      </w:r>
      <w:r w:rsidRPr="00231896">
        <w:rPr>
          <w:rFonts w:ascii="GHEA Grapalat" w:hAnsi="GHEA Grapalat" w:cs="Sylfaen"/>
          <w:sz w:val="20"/>
          <w:szCs w:val="20"/>
          <w:lang w:val="hy-AM"/>
        </w:rPr>
        <w:t>հարցման</w:t>
      </w:r>
      <w:r w:rsidRPr="00E21267">
        <w:rPr>
          <w:rFonts w:ascii="GHEA Grapalat" w:hAnsi="GHEA Grapalat" w:cs="Times Armenian"/>
          <w:sz w:val="20"/>
          <w:szCs w:val="20"/>
          <w:lang w:val="af-ZA"/>
        </w:rPr>
        <w:t xml:space="preserve"> գնահատող </w:t>
      </w:r>
      <w:r w:rsidRPr="00231896">
        <w:rPr>
          <w:rFonts w:ascii="GHEA Grapalat" w:hAnsi="GHEA Grapalat" w:cs="Sylfaen"/>
          <w:sz w:val="20"/>
          <w:szCs w:val="20"/>
          <w:lang w:val="hy-AM"/>
        </w:rPr>
        <w:t>հանձնաժողովի</w:t>
      </w:r>
    </w:p>
    <w:p w14:paraId="57035BD8" w14:textId="37394846" w:rsidR="009E5037" w:rsidRPr="00E21267" w:rsidRDefault="009E5037" w:rsidP="009E5037">
      <w:pPr>
        <w:pStyle w:val="aa"/>
        <w:spacing w:after="0"/>
        <w:ind w:firstLine="567"/>
        <w:jc w:val="right"/>
        <w:rPr>
          <w:rFonts w:ascii="GHEA Grapalat" w:hAnsi="GHEA Grapalat"/>
          <w:sz w:val="20"/>
          <w:szCs w:val="20"/>
          <w:lang w:val="af-ZA"/>
        </w:rPr>
      </w:pPr>
      <w:r w:rsidRPr="00E21267">
        <w:rPr>
          <w:rFonts w:ascii="GHEA Grapalat" w:hAnsi="GHEA Grapalat" w:cs="Sylfaen"/>
          <w:sz w:val="20"/>
          <w:szCs w:val="20"/>
          <w:lang w:val="af-ZA"/>
        </w:rPr>
        <w:t xml:space="preserve"> 20</w:t>
      </w:r>
      <w:r>
        <w:rPr>
          <w:rFonts w:ascii="GHEA Grapalat" w:hAnsi="GHEA Grapalat" w:cs="Sylfaen"/>
          <w:sz w:val="20"/>
          <w:szCs w:val="20"/>
          <w:lang w:val="af-ZA"/>
        </w:rPr>
        <w:t>22</w:t>
      </w:r>
      <w:r w:rsidRPr="00E21267">
        <w:rPr>
          <w:rFonts w:ascii="GHEA Grapalat" w:hAnsi="GHEA Grapalat" w:cs="Sylfaen"/>
          <w:sz w:val="20"/>
          <w:szCs w:val="20"/>
        </w:rPr>
        <w:t>թ</w:t>
      </w:r>
      <w:r w:rsidRPr="00E21267">
        <w:rPr>
          <w:rFonts w:ascii="GHEA Grapalat" w:hAnsi="GHEA Grapalat" w:cs="Times Armenian"/>
          <w:sz w:val="20"/>
          <w:szCs w:val="20"/>
          <w:lang w:val="af-ZA"/>
        </w:rPr>
        <w:t xml:space="preserve">. </w:t>
      </w:r>
      <w:r w:rsidR="00736E47">
        <w:rPr>
          <w:rFonts w:ascii="GHEA Grapalat" w:hAnsi="GHEA Grapalat"/>
          <w:sz w:val="20"/>
          <w:szCs w:val="20"/>
          <w:lang w:val="hy-AM"/>
        </w:rPr>
        <w:t>նոյեմբերի 21</w:t>
      </w:r>
      <w:r w:rsidRPr="00B53B9F">
        <w:rPr>
          <w:rFonts w:ascii="GHEA Grapalat" w:hAnsi="GHEA Grapalat"/>
          <w:sz w:val="20"/>
          <w:szCs w:val="20"/>
          <w:lang w:val="af-ZA"/>
        </w:rPr>
        <w:t>-ի թիվ 1 որոշմամբ</w:t>
      </w:r>
    </w:p>
    <w:p w14:paraId="0C9AD005" w14:textId="77777777" w:rsidR="00096865" w:rsidRPr="00E6597C" w:rsidRDefault="00096865" w:rsidP="00EF3662">
      <w:pPr>
        <w:pStyle w:val="aa"/>
        <w:ind w:right="-7" w:firstLine="567"/>
        <w:jc w:val="center"/>
        <w:rPr>
          <w:rFonts w:ascii="GHEA Grapalat" w:hAnsi="GHEA Grapalat"/>
          <w:lang w:val="af-ZA"/>
        </w:rPr>
      </w:pPr>
    </w:p>
    <w:p w14:paraId="2A2B1248" w14:textId="77777777" w:rsidR="00096865" w:rsidRPr="00E6597C" w:rsidRDefault="00096865" w:rsidP="00EF3662">
      <w:pPr>
        <w:pStyle w:val="aa"/>
        <w:ind w:right="-7" w:firstLine="567"/>
        <w:jc w:val="center"/>
        <w:rPr>
          <w:rFonts w:ascii="GHEA Grapalat" w:hAnsi="GHEA Grapalat"/>
          <w:lang w:val="af-ZA"/>
        </w:rPr>
      </w:pPr>
    </w:p>
    <w:p w14:paraId="51690C0D" w14:textId="77777777" w:rsidR="00096865" w:rsidRPr="00E6597C" w:rsidRDefault="00096865" w:rsidP="00EF3662">
      <w:pPr>
        <w:pStyle w:val="aa"/>
        <w:ind w:right="-7" w:firstLine="567"/>
        <w:jc w:val="center"/>
        <w:rPr>
          <w:rFonts w:ascii="GHEA Grapalat" w:hAnsi="GHEA Grapalat"/>
          <w:lang w:val="af-ZA"/>
        </w:rPr>
      </w:pPr>
    </w:p>
    <w:p w14:paraId="46003BE5" w14:textId="77777777" w:rsidR="00096865" w:rsidRPr="00E6597C" w:rsidRDefault="00096865" w:rsidP="00EF3662">
      <w:pPr>
        <w:pStyle w:val="aa"/>
        <w:ind w:right="-7" w:firstLine="567"/>
        <w:jc w:val="center"/>
        <w:rPr>
          <w:rFonts w:ascii="GHEA Grapalat" w:hAnsi="GHEA Grapalat"/>
          <w:lang w:val="af-ZA"/>
        </w:rPr>
      </w:pPr>
    </w:p>
    <w:p w14:paraId="12068C9F" w14:textId="77777777" w:rsidR="00096865" w:rsidRPr="00E6597C" w:rsidRDefault="00096865" w:rsidP="00EF3662">
      <w:pPr>
        <w:pStyle w:val="aa"/>
        <w:ind w:right="-7" w:firstLine="567"/>
        <w:jc w:val="center"/>
        <w:rPr>
          <w:rFonts w:ascii="GHEA Grapalat" w:hAnsi="GHEA Grapalat"/>
          <w:lang w:val="af-ZA"/>
        </w:rPr>
      </w:pPr>
    </w:p>
    <w:p w14:paraId="7FBB32B6" w14:textId="77777777" w:rsidR="00664493" w:rsidRPr="00E21267" w:rsidRDefault="00664493" w:rsidP="00664493">
      <w:pPr>
        <w:pStyle w:val="aa"/>
        <w:ind w:right="-7" w:firstLine="567"/>
        <w:jc w:val="center"/>
        <w:rPr>
          <w:rFonts w:ascii="GHEA Grapalat" w:hAnsi="GHEA Grapalat"/>
          <w:sz w:val="20"/>
          <w:szCs w:val="20"/>
          <w:lang w:val="af-ZA"/>
        </w:rPr>
      </w:pPr>
      <w:r w:rsidRPr="005D266D">
        <w:rPr>
          <w:rFonts w:ascii="GHEA Grapalat" w:hAnsi="GHEA Grapalat"/>
          <w:caps/>
          <w:sz w:val="20"/>
          <w:szCs w:val="20"/>
          <w:lang w:val="hy-AM"/>
        </w:rPr>
        <w:t>Փ</w:t>
      </w:r>
      <w:r>
        <w:rPr>
          <w:rFonts w:ascii="GHEA Grapalat" w:hAnsi="GHEA Grapalat"/>
          <w:caps/>
          <w:sz w:val="20"/>
          <w:szCs w:val="20"/>
          <w:lang w:val="hy-AM"/>
        </w:rPr>
        <w:t xml:space="preserve"> </w:t>
      </w:r>
      <w:r w:rsidRPr="005D266D">
        <w:rPr>
          <w:rFonts w:ascii="GHEA Grapalat" w:hAnsi="GHEA Grapalat"/>
          <w:caps/>
          <w:sz w:val="20"/>
          <w:szCs w:val="20"/>
          <w:lang w:val="hy-AM"/>
        </w:rPr>
        <w:t>ա</w:t>
      </w:r>
      <w:r>
        <w:rPr>
          <w:rFonts w:ascii="GHEA Grapalat" w:hAnsi="GHEA Grapalat"/>
          <w:caps/>
          <w:sz w:val="20"/>
          <w:szCs w:val="20"/>
          <w:lang w:val="hy-AM"/>
        </w:rPr>
        <w:t xml:space="preserve"> </w:t>
      </w:r>
      <w:r w:rsidRPr="005D266D">
        <w:rPr>
          <w:rFonts w:ascii="GHEA Grapalat" w:hAnsi="GHEA Grapalat"/>
          <w:caps/>
          <w:sz w:val="20"/>
          <w:szCs w:val="20"/>
          <w:lang w:val="hy-AM"/>
        </w:rPr>
        <w:t>մ</w:t>
      </w:r>
      <w:r>
        <w:rPr>
          <w:rFonts w:ascii="GHEA Grapalat" w:hAnsi="GHEA Grapalat"/>
          <w:caps/>
          <w:sz w:val="20"/>
          <w:szCs w:val="20"/>
          <w:lang w:val="hy-AM"/>
        </w:rPr>
        <w:t xml:space="preserve"> </w:t>
      </w:r>
      <w:r w:rsidRPr="005D266D">
        <w:rPr>
          <w:rFonts w:ascii="GHEA Grapalat" w:hAnsi="GHEA Grapalat"/>
          <w:caps/>
          <w:sz w:val="20"/>
          <w:szCs w:val="20"/>
          <w:lang w:val="hy-AM"/>
        </w:rPr>
        <w:t>բ</w:t>
      </w:r>
      <w:r>
        <w:rPr>
          <w:rFonts w:ascii="GHEA Grapalat" w:hAnsi="GHEA Grapalat"/>
          <w:caps/>
          <w:sz w:val="20"/>
          <w:szCs w:val="20"/>
          <w:lang w:val="hy-AM"/>
        </w:rPr>
        <w:t xml:space="preserve"> </w:t>
      </w:r>
      <w:r w:rsidRPr="005D266D">
        <w:rPr>
          <w:rFonts w:ascii="GHEA Grapalat" w:hAnsi="GHEA Grapalat"/>
          <w:caps/>
          <w:sz w:val="20"/>
          <w:szCs w:val="20"/>
          <w:lang w:val="hy-AM"/>
        </w:rPr>
        <w:t>ա</w:t>
      </w:r>
      <w:r>
        <w:rPr>
          <w:rFonts w:ascii="GHEA Grapalat" w:hAnsi="GHEA Grapalat"/>
          <w:caps/>
          <w:sz w:val="20"/>
          <w:szCs w:val="20"/>
          <w:lang w:val="hy-AM"/>
        </w:rPr>
        <w:t xml:space="preserve"> </w:t>
      </w:r>
      <w:r w:rsidRPr="005D266D">
        <w:rPr>
          <w:rFonts w:ascii="GHEA Grapalat" w:hAnsi="GHEA Grapalat"/>
          <w:caps/>
          <w:sz w:val="20"/>
          <w:szCs w:val="20"/>
          <w:lang w:val="hy-AM"/>
        </w:rPr>
        <w:t>կ</w:t>
      </w:r>
      <w:r>
        <w:rPr>
          <w:rFonts w:ascii="GHEA Grapalat" w:hAnsi="GHEA Grapalat"/>
          <w:caps/>
          <w:sz w:val="20"/>
          <w:szCs w:val="20"/>
          <w:lang w:val="hy-AM"/>
        </w:rPr>
        <w:t xml:space="preserve"> </w:t>
      </w:r>
      <w:r w:rsidRPr="005D266D">
        <w:rPr>
          <w:rFonts w:ascii="GHEA Grapalat" w:hAnsi="GHEA Grapalat"/>
          <w:caps/>
          <w:sz w:val="20"/>
          <w:szCs w:val="20"/>
          <w:lang w:val="af-ZA"/>
        </w:rPr>
        <w:t>ի</w:t>
      </w:r>
      <w:r>
        <w:rPr>
          <w:rFonts w:ascii="GHEA Grapalat" w:hAnsi="GHEA Grapalat" w:cs="Times Armenian"/>
          <w:sz w:val="20"/>
          <w:szCs w:val="20"/>
          <w:lang w:val="af-ZA"/>
        </w:rPr>
        <w:t xml:space="preserve">  Հ Ա Մ Ա Յ Ն Ք Ա </w:t>
      </w:r>
      <w:r w:rsidRPr="004379EA">
        <w:rPr>
          <w:rFonts w:ascii="GHEA Grapalat" w:hAnsi="GHEA Grapalat" w:cs="Times Armenian"/>
          <w:sz w:val="20"/>
          <w:szCs w:val="20"/>
          <w:lang w:val="af-ZA"/>
        </w:rPr>
        <w:t>Պ</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Ե</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Տ</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Ր</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Ն</w:t>
      </w:r>
    </w:p>
    <w:p w14:paraId="55775ABA" w14:textId="77777777" w:rsidR="00096865" w:rsidRPr="00E6597C" w:rsidRDefault="00096865" w:rsidP="00EF3662">
      <w:pPr>
        <w:pStyle w:val="aa"/>
        <w:tabs>
          <w:tab w:val="left" w:pos="5968"/>
        </w:tabs>
        <w:ind w:right="-7" w:firstLine="567"/>
        <w:rPr>
          <w:rFonts w:ascii="GHEA Grapalat" w:hAnsi="GHEA Grapalat"/>
          <w:lang w:val="af-ZA"/>
        </w:rPr>
      </w:pPr>
      <w:r w:rsidRPr="00E6597C">
        <w:rPr>
          <w:rFonts w:ascii="GHEA Grapalat" w:hAnsi="GHEA Grapalat"/>
          <w:lang w:val="af-ZA"/>
        </w:rPr>
        <w:tab/>
      </w:r>
    </w:p>
    <w:p w14:paraId="5EE06976" w14:textId="77777777" w:rsidR="00096865" w:rsidRPr="00E6597C" w:rsidRDefault="00096865" w:rsidP="00EF3662">
      <w:pPr>
        <w:pStyle w:val="aa"/>
        <w:ind w:right="-7" w:firstLine="567"/>
        <w:jc w:val="center"/>
        <w:rPr>
          <w:rFonts w:ascii="GHEA Grapalat" w:hAnsi="GHEA Grapalat"/>
          <w:lang w:val="af-ZA"/>
        </w:rPr>
      </w:pPr>
    </w:p>
    <w:p w14:paraId="623AB02D" w14:textId="77777777" w:rsidR="00096865" w:rsidRPr="00E6597C" w:rsidRDefault="00096865" w:rsidP="00EF3662">
      <w:pPr>
        <w:pStyle w:val="aa"/>
        <w:ind w:right="-7" w:firstLine="567"/>
        <w:jc w:val="center"/>
        <w:rPr>
          <w:rFonts w:ascii="GHEA Grapalat" w:hAnsi="GHEA Grapalat"/>
          <w:lang w:val="af-ZA"/>
        </w:rPr>
      </w:pPr>
    </w:p>
    <w:p w14:paraId="0085A62A" w14:textId="77777777" w:rsidR="00CE0D95" w:rsidRPr="00E6597C" w:rsidRDefault="00CE0D95" w:rsidP="00EF3662">
      <w:pPr>
        <w:pStyle w:val="aa"/>
        <w:ind w:right="-7" w:firstLine="567"/>
        <w:jc w:val="center"/>
        <w:rPr>
          <w:rFonts w:ascii="GHEA Grapalat" w:hAnsi="GHEA Grapalat"/>
          <w:lang w:val="af-ZA"/>
        </w:rPr>
      </w:pPr>
    </w:p>
    <w:p w14:paraId="22443762" w14:textId="77777777" w:rsidR="00096865" w:rsidRPr="00E6597C" w:rsidRDefault="00096865" w:rsidP="00EF3662">
      <w:pPr>
        <w:pStyle w:val="aa"/>
        <w:ind w:right="-7" w:firstLine="567"/>
        <w:jc w:val="center"/>
        <w:rPr>
          <w:rFonts w:ascii="GHEA Grapalat" w:hAnsi="GHEA Grapalat"/>
          <w:lang w:val="af-ZA"/>
        </w:rPr>
      </w:pPr>
    </w:p>
    <w:p w14:paraId="2E0D5ED4" w14:textId="77777777" w:rsidR="00096865" w:rsidRPr="00E6597C" w:rsidRDefault="00096865" w:rsidP="00EF3662">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aa"/>
        <w:ind w:right="-7" w:firstLine="567"/>
        <w:jc w:val="center"/>
        <w:rPr>
          <w:rFonts w:ascii="GHEA Grapalat" w:hAnsi="GHEA Grapalat" w:cs="Sylfaen"/>
          <w:lang w:val="af-ZA"/>
        </w:rPr>
      </w:pPr>
    </w:p>
    <w:p w14:paraId="422D8DA2" w14:textId="77777777" w:rsidR="00096865" w:rsidRPr="00E6597C" w:rsidRDefault="00096865" w:rsidP="00EF3662">
      <w:pPr>
        <w:pStyle w:val="aa"/>
        <w:ind w:right="-7" w:firstLine="567"/>
        <w:jc w:val="center"/>
        <w:rPr>
          <w:rFonts w:ascii="GHEA Grapalat" w:hAnsi="GHEA Grapalat" w:cs="Sylfaen"/>
          <w:lang w:val="af-ZA"/>
        </w:rPr>
      </w:pPr>
    </w:p>
    <w:p w14:paraId="3E9E2FFD" w14:textId="7DE385F2" w:rsidR="00664493" w:rsidRPr="00E21267" w:rsidRDefault="00664493" w:rsidP="00664493">
      <w:pPr>
        <w:pStyle w:val="aa"/>
        <w:ind w:right="-7"/>
        <w:jc w:val="center"/>
        <w:rPr>
          <w:rFonts w:ascii="GHEA Grapalat" w:hAnsi="GHEA Grapalat"/>
          <w:sz w:val="20"/>
          <w:szCs w:val="20"/>
          <w:lang w:val="af-ZA"/>
        </w:rPr>
      </w:pPr>
      <w:r w:rsidRPr="005D266D">
        <w:rPr>
          <w:rFonts w:ascii="GHEA Grapalat" w:hAnsi="GHEA Grapalat"/>
          <w:caps/>
          <w:sz w:val="20"/>
          <w:szCs w:val="20"/>
          <w:lang w:val="hy-AM"/>
        </w:rPr>
        <w:t>Փամբակ</w:t>
      </w:r>
      <w:r w:rsidRPr="005D266D">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w:t>
      </w:r>
      <w:r>
        <w:rPr>
          <w:rFonts w:ascii="GHEA Grapalat" w:hAnsi="GHEA Grapalat" w:cs="Times Armenian"/>
          <w:sz w:val="20"/>
          <w:szCs w:val="20"/>
          <w:lang w:val="hy-AM"/>
        </w:rPr>
        <w:t xml:space="preserve">Ի ԹԻՎ 23 ՀԱՍՑԵՈՒՄ ՀԱՄԱՅՆՔԱՅԻՆ ԿԵՆՏՐՈՆԻ ԿՑԱԿԱՌՈՒՅՑԻՆ ԿԻՑ ՕԺԱՆԴԱԿ ՇԻՆՈՒԹՅՈՒՆՆԵՐԻ ԿԱՌՈՒՑՄԱՆ ԵՎ ՏԱՐԱԾՔՆԵՐԻ ԲԱՐԵԿԱՐԳՄԱՆ </w:t>
      </w:r>
      <w:r>
        <w:rPr>
          <w:rFonts w:ascii="GHEA Grapalat" w:hAnsi="GHEA Grapalat" w:cs="Sylfaen"/>
          <w:sz w:val="20"/>
          <w:szCs w:val="20"/>
          <w:lang w:val="hy-AM"/>
        </w:rPr>
        <w:t xml:space="preserve">ԱՇԽԱՏԱՆՔՆԵՐԻ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664493">
        <w:rPr>
          <w:rFonts w:ascii="GHEA Grapalat" w:hAnsi="GHEA Grapalat"/>
          <w:sz w:val="20"/>
          <w:szCs w:val="20"/>
          <w:lang w:val="af-ZA"/>
        </w:rPr>
        <w:t>ՀՐԱՏԱՊՈՒԹՅԱՆ ՀԻՄՔՈՎ ՊԱՅՄԱՆԱՎՈՐՎԱԾ ՄԵԿ ԱՆՁԻՑ ԳՆՄԱՆ</w:t>
      </w:r>
    </w:p>
    <w:p w14:paraId="5AFDB2AB" w14:textId="77777777" w:rsidR="00096865" w:rsidRPr="00E6597C" w:rsidRDefault="00096865" w:rsidP="00EF3662">
      <w:pPr>
        <w:pStyle w:val="aa"/>
        <w:ind w:right="-7" w:firstLine="567"/>
        <w:jc w:val="center"/>
        <w:rPr>
          <w:rFonts w:ascii="GHEA Grapalat" w:hAnsi="GHEA Grapalat"/>
          <w:lang w:val="af-ZA"/>
        </w:rPr>
      </w:pPr>
    </w:p>
    <w:p w14:paraId="51BC3FFC" w14:textId="77777777" w:rsidR="00096865" w:rsidRPr="00E6597C" w:rsidRDefault="00096865" w:rsidP="00EF3662">
      <w:pPr>
        <w:pStyle w:val="aa"/>
        <w:ind w:right="-7" w:firstLine="567"/>
        <w:jc w:val="center"/>
        <w:rPr>
          <w:rFonts w:ascii="GHEA Grapalat" w:hAnsi="GHEA Grapalat"/>
          <w:lang w:val="af-ZA"/>
        </w:rPr>
      </w:pPr>
    </w:p>
    <w:p w14:paraId="3DEF75AC" w14:textId="77777777" w:rsidR="00096865" w:rsidRPr="00E6597C" w:rsidRDefault="00096865" w:rsidP="00EF3662">
      <w:pPr>
        <w:pStyle w:val="aa"/>
        <w:ind w:right="-7" w:firstLine="567"/>
        <w:jc w:val="center"/>
        <w:rPr>
          <w:rFonts w:ascii="GHEA Grapalat" w:hAnsi="GHEA Grapalat"/>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4620488A" w14:textId="77777777" w:rsidR="00096865" w:rsidRPr="00E6597C" w:rsidRDefault="00096865" w:rsidP="00EF3662">
      <w:pPr>
        <w:pStyle w:val="aa"/>
        <w:ind w:right="-7" w:firstLine="567"/>
        <w:jc w:val="center"/>
        <w:rPr>
          <w:rFonts w:ascii="GHEA Grapalat" w:hAnsi="GHEA Grapalat"/>
          <w:lang w:val="af-ZA"/>
        </w:rPr>
      </w:pPr>
    </w:p>
    <w:p w14:paraId="5F8BA6C1" w14:textId="77777777" w:rsidR="00096865" w:rsidRPr="00E6597C" w:rsidRDefault="00096865" w:rsidP="00EF3662">
      <w:pPr>
        <w:pStyle w:val="aa"/>
        <w:ind w:right="-7" w:firstLine="567"/>
        <w:jc w:val="center"/>
        <w:rPr>
          <w:rFonts w:ascii="GHEA Grapalat" w:hAnsi="GHEA Grapalat"/>
          <w:lang w:val="af-ZA"/>
        </w:rPr>
      </w:pPr>
    </w:p>
    <w:p w14:paraId="0B89250A" w14:textId="77777777" w:rsidR="00096865" w:rsidRPr="00E6597C" w:rsidRDefault="00096865" w:rsidP="00EF3662">
      <w:pPr>
        <w:pStyle w:val="aa"/>
        <w:ind w:right="-7" w:firstLine="567"/>
        <w:jc w:val="center"/>
        <w:rPr>
          <w:rFonts w:ascii="GHEA Grapalat" w:hAnsi="GHEA Grapalat"/>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75F2AA85" w14:textId="77777777" w:rsidR="00096865" w:rsidRPr="00E6597C" w:rsidRDefault="00096865" w:rsidP="00EF3662">
      <w:pPr>
        <w:pStyle w:val="aa"/>
        <w:ind w:right="-7" w:firstLine="567"/>
        <w:jc w:val="center"/>
        <w:rPr>
          <w:rFonts w:ascii="GHEA Grapalat" w:hAnsi="GHEA Grapalat"/>
          <w:lang w:val="af-ZA"/>
        </w:rPr>
      </w:pPr>
    </w:p>
    <w:p w14:paraId="7984AD98" w14:textId="77777777" w:rsidR="00CE0D95" w:rsidRPr="00E6597C" w:rsidRDefault="00CE0D95" w:rsidP="00EF3662">
      <w:pPr>
        <w:pStyle w:val="aa"/>
        <w:ind w:right="-7" w:firstLine="567"/>
        <w:jc w:val="center"/>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08B27721" w14:textId="4190E569" w:rsidR="002053C6" w:rsidRPr="00E21267" w:rsidRDefault="002053C6" w:rsidP="002053C6">
      <w:pPr>
        <w:pStyle w:val="aa"/>
        <w:ind w:right="-7"/>
        <w:jc w:val="center"/>
        <w:rPr>
          <w:rFonts w:ascii="GHEA Grapalat" w:hAnsi="GHEA Grapalat"/>
          <w:sz w:val="20"/>
          <w:szCs w:val="20"/>
          <w:lang w:val="af-ZA"/>
        </w:rPr>
      </w:pPr>
      <w:r w:rsidRPr="005D266D">
        <w:rPr>
          <w:rFonts w:ascii="GHEA Grapalat" w:hAnsi="GHEA Grapalat"/>
          <w:caps/>
          <w:sz w:val="20"/>
          <w:szCs w:val="20"/>
          <w:lang w:val="hy-AM"/>
        </w:rPr>
        <w:t>Փ</w:t>
      </w:r>
      <w:r w:rsidRPr="002053C6">
        <w:rPr>
          <w:rFonts w:ascii="GHEA Grapalat" w:hAnsi="GHEA Grapalat"/>
          <w:caps/>
          <w:sz w:val="20"/>
          <w:szCs w:val="20"/>
          <w:lang w:val="hy-AM"/>
        </w:rPr>
        <w:t xml:space="preserve"> </w:t>
      </w:r>
      <w:r w:rsidRPr="005D266D">
        <w:rPr>
          <w:rFonts w:ascii="GHEA Grapalat" w:hAnsi="GHEA Grapalat"/>
          <w:caps/>
          <w:sz w:val="20"/>
          <w:szCs w:val="20"/>
          <w:lang w:val="hy-AM"/>
        </w:rPr>
        <w:t>Փամբակ</w:t>
      </w:r>
      <w:r w:rsidRPr="005D266D">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w:t>
      </w:r>
      <w:r>
        <w:rPr>
          <w:rFonts w:ascii="GHEA Grapalat" w:hAnsi="GHEA Grapalat" w:cs="Times Armenian"/>
          <w:sz w:val="20"/>
          <w:szCs w:val="20"/>
          <w:lang w:val="hy-AM"/>
        </w:rPr>
        <w:t xml:space="preserve">Ի ԹԻՎ 23 ՀԱՍՑԵՈՒՄ ՀԱՄԱՅՆՔԱՅԻՆ ԿԵՆՏՐՈՆԻ ԿՑԱԿԱՌՈՒՅՑԻՆ ԿԻՑ ՕԺԱՆԴԱԿ ՇԻՆՈՒԹՅՈՒՆՆԵՐԻ ԿԱՌՈՒՑՄԱՆ ԵՎ ՏԱՐԱԾՔՆԵՐԻ ԲԱՐԵԿԱՐԳՄԱՆ </w:t>
      </w:r>
      <w:r>
        <w:rPr>
          <w:rFonts w:ascii="GHEA Grapalat" w:hAnsi="GHEA Grapalat" w:cs="Sylfaen"/>
          <w:sz w:val="20"/>
          <w:szCs w:val="20"/>
          <w:lang w:val="hy-AM"/>
        </w:rPr>
        <w:t xml:space="preserve">ԱՇԽԱՏԱՆՔՆԵՐԻ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664493">
        <w:rPr>
          <w:rFonts w:ascii="GHEA Grapalat" w:hAnsi="GHEA Grapalat"/>
          <w:sz w:val="20"/>
          <w:szCs w:val="20"/>
          <w:lang w:val="af-ZA"/>
        </w:rPr>
        <w:t>ՀՐԱՏԱՊՈՒԹՅԱՆ ՀԻՄՔՈՎ ՊԱՅՄԱՆԱՎՈՐՎԱԾ ՄԵԿ ԱՆՁԻՑ ԳՆՄԱՆ</w:t>
      </w:r>
    </w:p>
    <w:p w14:paraId="02CCA5CB" w14:textId="5A1C3F3A" w:rsidR="002053C6" w:rsidRPr="00E21267" w:rsidRDefault="002053C6" w:rsidP="002053C6">
      <w:pPr>
        <w:pStyle w:val="aa"/>
        <w:ind w:right="-7"/>
        <w:jc w:val="center"/>
        <w:rPr>
          <w:rFonts w:ascii="GHEA Grapalat" w:hAnsi="GHEA Grapalat"/>
          <w:sz w:val="20"/>
          <w:szCs w:val="20"/>
          <w:lang w:val="af-ZA"/>
        </w:rPr>
      </w:pP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r w:rsidRPr="00E6597C">
        <w:rPr>
          <w:rFonts w:ascii="GHEA Grapalat" w:hAnsi="GHEA Grapalat" w:cs="Times Armenian"/>
          <w:b/>
          <w:sz w:val="20"/>
          <w:szCs w:val="22"/>
          <w:lang w:val="af-ZA"/>
        </w:rPr>
        <w:t>.</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C368B9A" w14:textId="5BB2DC63" w:rsidR="00096865" w:rsidRPr="00E6597C" w:rsidRDefault="00087A30" w:rsidP="00992255">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6380FFD5"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1F19C5" w:rsidRPr="001F19C5">
        <w:rPr>
          <w:rFonts w:ascii="GHEA Grapalat" w:hAnsi="GHEA Grapalat"/>
          <w:b/>
          <w:sz w:val="20"/>
          <w:szCs w:val="20"/>
          <w:lang w:val="af-ZA"/>
        </w:rPr>
        <w:t>ՀՐԱՏԱՊՈՒԹՅԱՆ ՀԻՄՔՈՎ ՊԱՅՄԱՆԱՎՈՐՎԱԾ ՄԵԿ ԱՆՁԻՑ</w:t>
      </w:r>
      <w:r w:rsidR="001F19C5" w:rsidRPr="001F19C5">
        <w:rPr>
          <w:rFonts w:ascii="GHEA Grapalat" w:hAnsi="GHEA Grapalat"/>
          <w:b/>
          <w:sz w:val="20"/>
          <w:szCs w:val="20"/>
          <w:lang w:val="hy-AM"/>
        </w:rPr>
        <w:t xml:space="preserve"> ԳՆՄԱՆ</w:t>
      </w:r>
      <w:r w:rsidR="001F19C5" w:rsidRPr="001F19C5">
        <w:rPr>
          <w:rFonts w:ascii="GHEA Grapalat" w:hAnsi="GHEA Grapalat"/>
          <w:b/>
          <w:sz w:val="20"/>
          <w:szCs w:val="20"/>
          <w:lang w:val="af-ZA"/>
        </w:rPr>
        <w:t xml:space="preserve"> </w:t>
      </w:r>
      <w:r w:rsidRPr="001F19C5">
        <w:rPr>
          <w:rFonts w:ascii="GHEA Grapalat" w:hAnsi="GHEA Grapalat" w:cs="Sylfaen"/>
          <w:b/>
          <w:sz w:val="20"/>
        </w:rPr>
        <w:t>ՀԱՅՏԸ</w:t>
      </w:r>
      <w:r w:rsidRPr="001F19C5">
        <w:rPr>
          <w:rFonts w:ascii="GHEA Grapalat" w:hAnsi="GHEA Grapalat" w:cs="Times Armenian"/>
          <w:b/>
          <w:sz w:val="20"/>
          <w:lang w:val="af-ZA"/>
        </w:rPr>
        <w:t xml:space="preserve">  </w:t>
      </w:r>
      <w:r w:rsidRPr="001F19C5">
        <w:rPr>
          <w:rFonts w:ascii="GHEA Grapalat" w:hAnsi="GHEA Grapalat" w:cs="Sylfaen"/>
          <w:b/>
          <w:sz w:val="20"/>
        </w:rPr>
        <w:t>ՊԱՏՐԱՍՏԵԼՈՒ</w:t>
      </w:r>
      <w:r w:rsidRPr="001F19C5">
        <w:rPr>
          <w:rFonts w:ascii="GHEA Grapalat" w:hAnsi="GHEA Grapalat" w:cs="Times Armenian"/>
          <w:b/>
          <w:sz w:val="20"/>
          <w:lang w:val="af-ZA"/>
        </w:rPr>
        <w:t xml:space="preserve">  </w:t>
      </w:r>
      <w:r w:rsidRPr="001F19C5">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gramStart"/>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1FE7DF9B"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233C2B" w:rsidRPr="00FC1766">
        <w:rPr>
          <w:rFonts w:ascii="GHEA Grapalat" w:hAnsi="GHEA Grapalat" w:cs="Sylfaen"/>
          <w:sz w:val="20"/>
          <w:szCs w:val="20"/>
          <w:lang w:val="hy-AM"/>
        </w:rPr>
        <w:t>«</w:t>
      </w:r>
      <w:r w:rsidR="00233C2B" w:rsidRPr="00736E47">
        <w:rPr>
          <w:rFonts w:ascii="GHEA Grapalat" w:hAnsi="GHEA Grapalat"/>
          <w:sz w:val="20"/>
          <w:szCs w:val="20"/>
          <w:lang w:val="af-ZA"/>
        </w:rPr>
        <w:t>ԼՄՓՀ-</w:t>
      </w:r>
      <w:r w:rsidR="00233C2B" w:rsidRPr="00736E47">
        <w:rPr>
          <w:rFonts w:ascii="GHEA Grapalat" w:hAnsi="GHEA Grapalat"/>
          <w:bCs/>
          <w:sz w:val="20"/>
          <w:szCs w:val="20"/>
          <w:lang w:val="af-ZA"/>
        </w:rPr>
        <w:t>ՀՄԱԱՇՁԲ-22/17</w:t>
      </w:r>
      <w:r w:rsidR="00233C2B" w:rsidRPr="00736E47">
        <w:rPr>
          <w:rFonts w:ascii="GHEA Grapalat" w:hAnsi="GHEA Grapalat" w:cs="Sylfaen"/>
          <w:sz w:val="20"/>
          <w:szCs w:val="20"/>
          <w:lang w:val="hy-AM"/>
        </w:rPr>
        <w:t>»</w:t>
      </w:r>
      <w:r w:rsidR="00233C2B" w:rsidRPr="00E21267">
        <w:rPr>
          <w:rFonts w:ascii="GHEA Grapalat" w:hAnsi="GHEA Grapalat" w:cs="Sylfaen"/>
          <w:sz w:val="20"/>
          <w:szCs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233C2B" w:rsidRPr="00233C2B">
        <w:rPr>
          <w:rFonts w:ascii="GHEA Grapalat" w:hAnsi="GHEA Grapalat"/>
          <w:bCs/>
          <w:sz w:val="20"/>
          <w:szCs w:val="20"/>
          <w:lang w:val="af-ZA"/>
        </w:rPr>
        <w:t>հրատապության հիմքով պայմանավորված մեկ անձից</w:t>
      </w:r>
      <w:r w:rsidR="00233C2B" w:rsidRPr="00AA47C4">
        <w:rPr>
          <w:rFonts w:ascii="GHEA Grapalat" w:hAnsi="GHEA Grapalat"/>
          <w:bCs/>
          <w:i/>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7402561D" w:rsidR="00096865" w:rsidRPr="00E6597C" w:rsidRDefault="00096865" w:rsidP="00EF3662">
      <w:pPr>
        <w:ind w:firstLine="567"/>
        <w:jc w:val="both"/>
        <w:rPr>
          <w:rFonts w:ascii="GHEA Grapalat" w:hAnsi="GHEA Grapalat"/>
          <w:sz w:val="20"/>
          <w:lang w:val="af-ZA"/>
        </w:rPr>
      </w:pPr>
      <w:proofErr w:type="gramStart"/>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proofErr w:type="gramEnd"/>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233C2B" w:rsidRPr="0021408D">
        <w:rPr>
          <w:rFonts w:ascii="GHEA Grapalat" w:hAnsi="GHEA Grapalat"/>
          <w:sz w:val="20"/>
          <w:szCs w:val="20"/>
          <w:lang w:val="hy-AM"/>
        </w:rPr>
        <w:t>Փամբակ</w:t>
      </w:r>
      <w:r w:rsidR="00233C2B" w:rsidRPr="0021408D">
        <w:rPr>
          <w:rFonts w:ascii="GHEA Grapalat" w:hAnsi="GHEA Grapalat"/>
          <w:sz w:val="20"/>
          <w:szCs w:val="20"/>
          <w:lang w:val="af-ZA"/>
        </w:rPr>
        <w:t>ի</w:t>
      </w:r>
      <w:r w:rsidR="00233C2B" w:rsidRPr="00B27439">
        <w:rPr>
          <w:rFonts w:ascii="GHEA Grapalat" w:hAnsi="GHEA Grapalat"/>
          <w:sz w:val="20"/>
          <w:szCs w:val="20"/>
          <w:lang w:val="af-ZA"/>
        </w:rPr>
        <w:t xml:space="preserve"> համայնքապետարան</w:t>
      </w:r>
      <w:r w:rsidR="00233C2B" w:rsidRPr="00E21267">
        <w:rPr>
          <w:rFonts w:ascii="GHEA Grapalat" w:hAnsi="GHEA Grapalat"/>
          <w:sz w:val="20"/>
        </w:rPr>
        <w:t>ի</w:t>
      </w:r>
      <w:r w:rsidR="00233C2B"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434F5CB9"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hyperlink r:id="rId9" w:history="1">
        <w:r w:rsidR="00233C2B" w:rsidRPr="00263A7F">
          <w:rPr>
            <w:rStyle w:val="a9"/>
            <w:rFonts w:ascii="GHEA Grapalat" w:hAnsi="GHEA Grapalat"/>
            <w:b/>
          </w:rPr>
          <w:t>pambakgnumner@mail.ru</w:t>
        </w:r>
      </w:hyperlink>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1A313E3C" w:rsidR="00096865" w:rsidRPr="00E6597C" w:rsidRDefault="00845AA5" w:rsidP="00EF3662">
      <w:pPr>
        <w:pStyle w:val="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proofErr w:type="gramStart"/>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A655E5">
        <w:rPr>
          <w:rFonts w:ascii="GHEA Grapalat" w:hAnsi="GHEA Grapalat"/>
          <w:i w:val="0"/>
          <w:lang w:val="hy-AM"/>
        </w:rPr>
        <w:t>Փամբակ</w:t>
      </w:r>
      <w:r w:rsidR="00A655E5">
        <w:rPr>
          <w:rFonts w:ascii="GHEA Grapalat" w:hAnsi="GHEA Grapalat"/>
          <w:i w:val="0"/>
          <w:lang w:val="af-ZA"/>
        </w:rPr>
        <w:t>ի</w:t>
      </w:r>
      <w:proofErr w:type="gramEnd"/>
      <w:r w:rsidR="00A655E5" w:rsidRPr="00ED52EF">
        <w:rPr>
          <w:rFonts w:ascii="GHEA Grapalat" w:hAnsi="GHEA Grapalat"/>
          <w:i w:val="0"/>
          <w:lang w:val="af-ZA"/>
        </w:rPr>
        <w:t xml:space="preserve"> համայնքապետարան</w:t>
      </w:r>
      <w:r w:rsidR="00A655E5">
        <w:rPr>
          <w:rFonts w:ascii="GHEA Grapalat" w:hAnsi="GHEA Grapalat"/>
          <w:i w:val="0"/>
          <w:lang w:val="hy-AM"/>
        </w:rPr>
        <w:t>ի</w:t>
      </w:r>
      <w:r w:rsidR="00A655E5" w:rsidRPr="00E21267">
        <w:rPr>
          <w:rFonts w:ascii="GHEA Grapalat" w:hAnsi="GHEA Grapalat"/>
          <w:i w:val="0"/>
          <w:lang w:val="af-ZA"/>
        </w:rPr>
        <w:t xml:space="preserve"> </w:t>
      </w:r>
      <w:r w:rsidR="00A655E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B70D92">
        <w:rPr>
          <w:rFonts w:ascii="GHEA Grapalat" w:hAnsi="GHEA Grapalat"/>
          <w:i w:val="0"/>
          <w:lang w:val="ru-RU"/>
        </w:rPr>
        <w:t>Փամբակ</w:t>
      </w:r>
      <w:r w:rsidR="00B70D92" w:rsidRPr="003C1C5F">
        <w:rPr>
          <w:rFonts w:ascii="GHEA Grapalat" w:hAnsi="GHEA Grapalat"/>
          <w:i w:val="0"/>
          <w:lang w:val="af-ZA"/>
        </w:rPr>
        <w:t xml:space="preserve"> </w:t>
      </w:r>
      <w:r w:rsidR="00B70D92">
        <w:rPr>
          <w:rFonts w:ascii="GHEA Grapalat" w:hAnsi="GHEA Grapalat"/>
          <w:i w:val="0"/>
          <w:lang w:val="ru-RU"/>
        </w:rPr>
        <w:t>համայնքի</w:t>
      </w:r>
      <w:r w:rsidR="00B70D92" w:rsidRPr="003C1C5F">
        <w:rPr>
          <w:rFonts w:ascii="GHEA Grapalat" w:hAnsi="GHEA Grapalat"/>
          <w:i w:val="0"/>
          <w:lang w:val="af-ZA"/>
        </w:rPr>
        <w:t xml:space="preserve"> </w:t>
      </w:r>
      <w:r w:rsidR="00B70D92">
        <w:rPr>
          <w:rFonts w:ascii="GHEA Grapalat" w:hAnsi="GHEA Grapalat"/>
          <w:i w:val="0"/>
          <w:lang w:val="en-US"/>
        </w:rPr>
        <w:t>թիվ</w:t>
      </w:r>
      <w:r w:rsidR="00B70D92" w:rsidRPr="00AA47C4">
        <w:rPr>
          <w:rFonts w:ascii="GHEA Grapalat" w:hAnsi="GHEA Grapalat"/>
          <w:i w:val="0"/>
          <w:lang w:val="af-ZA"/>
        </w:rPr>
        <w:t xml:space="preserve"> 23</w:t>
      </w:r>
      <w:r w:rsidR="00B70D92">
        <w:rPr>
          <w:rFonts w:ascii="GHEA Grapalat" w:hAnsi="GHEA Grapalat"/>
          <w:i w:val="0"/>
          <w:lang w:val="af-ZA"/>
        </w:rPr>
        <w:t xml:space="preserve"> </w:t>
      </w:r>
      <w:r w:rsidR="00B70D92">
        <w:rPr>
          <w:rFonts w:ascii="GHEA Grapalat" w:hAnsi="GHEA Grapalat"/>
          <w:i w:val="0"/>
          <w:lang w:val="en-US"/>
        </w:rPr>
        <w:t>հասցեում</w:t>
      </w:r>
      <w:r w:rsidR="00B70D92" w:rsidRPr="00AA47C4">
        <w:rPr>
          <w:rFonts w:ascii="GHEA Grapalat" w:hAnsi="GHEA Grapalat"/>
          <w:i w:val="0"/>
          <w:lang w:val="af-ZA"/>
        </w:rPr>
        <w:t xml:space="preserve"> </w:t>
      </w:r>
      <w:r w:rsidR="00B70D92">
        <w:rPr>
          <w:rFonts w:ascii="GHEA Grapalat" w:hAnsi="GHEA Grapalat"/>
          <w:i w:val="0"/>
          <w:lang w:val="en-US"/>
        </w:rPr>
        <w:t>համայնքային</w:t>
      </w:r>
      <w:r w:rsidR="00B70D92" w:rsidRPr="00AA47C4">
        <w:rPr>
          <w:rFonts w:ascii="GHEA Grapalat" w:hAnsi="GHEA Grapalat"/>
          <w:i w:val="0"/>
          <w:lang w:val="af-ZA"/>
        </w:rPr>
        <w:t xml:space="preserve"> </w:t>
      </w:r>
      <w:r w:rsidR="00B70D92">
        <w:rPr>
          <w:rFonts w:ascii="GHEA Grapalat" w:hAnsi="GHEA Grapalat"/>
          <w:i w:val="0"/>
          <w:lang w:val="en-US"/>
        </w:rPr>
        <w:t>կենտրոնի</w:t>
      </w:r>
      <w:r w:rsidR="00B70D92" w:rsidRPr="00AA47C4">
        <w:rPr>
          <w:rFonts w:ascii="GHEA Grapalat" w:hAnsi="GHEA Grapalat"/>
          <w:i w:val="0"/>
          <w:lang w:val="af-ZA"/>
        </w:rPr>
        <w:t xml:space="preserve"> </w:t>
      </w:r>
      <w:r w:rsidR="00B70D92">
        <w:rPr>
          <w:rFonts w:ascii="GHEA Grapalat" w:hAnsi="GHEA Grapalat"/>
          <w:i w:val="0"/>
          <w:lang w:val="en-US"/>
        </w:rPr>
        <w:t>կցակառույցին</w:t>
      </w:r>
      <w:r w:rsidR="00B70D92" w:rsidRPr="00AA47C4">
        <w:rPr>
          <w:rFonts w:ascii="GHEA Grapalat" w:hAnsi="GHEA Grapalat"/>
          <w:i w:val="0"/>
          <w:lang w:val="af-ZA"/>
        </w:rPr>
        <w:t xml:space="preserve"> </w:t>
      </w:r>
      <w:r w:rsidR="00B70D92">
        <w:rPr>
          <w:rFonts w:ascii="GHEA Grapalat" w:hAnsi="GHEA Grapalat"/>
          <w:i w:val="0"/>
          <w:lang w:val="en-US"/>
        </w:rPr>
        <w:t>կից</w:t>
      </w:r>
      <w:r w:rsidR="00B70D92" w:rsidRPr="00AA47C4">
        <w:rPr>
          <w:rFonts w:ascii="GHEA Grapalat" w:hAnsi="GHEA Grapalat"/>
          <w:i w:val="0"/>
          <w:lang w:val="af-ZA"/>
        </w:rPr>
        <w:t xml:space="preserve"> </w:t>
      </w:r>
      <w:r w:rsidR="00B70D92">
        <w:rPr>
          <w:rFonts w:ascii="GHEA Grapalat" w:hAnsi="GHEA Grapalat"/>
          <w:i w:val="0"/>
          <w:lang w:val="en-US"/>
        </w:rPr>
        <w:t>օժանդակ</w:t>
      </w:r>
      <w:r w:rsidR="00B70D92" w:rsidRPr="00AA47C4">
        <w:rPr>
          <w:rFonts w:ascii="GHEA Grapalat" w:hAnsi="GHEA Grapalat"/>
          <w:i w:val="0"/>
          <w:lang w:val="af-ZA"/>
        </w:rPr>
        <w:t xml:space="preserve"> </w:t>
      </w:r>
      <w:r w:rsidR="00B70D92">
        <w:rPr>
          <w:rFonts w:ascii="GHEA Grapalat" w:hAnsi="GHEA Grapalat"/>
          <w:i w:val="0"/>
          <w:lang w:val="en-US"/>
        </w:rPr>
        <w:t>շինությունների</w:t>
      </w:r>
      <w:r w:rsidR="00B70D92" w:rsidRPr="00AA47C4">
        <w:rPr>
          <w:rFonts w:ascii="GHEA Grapalat" w:hAnsi="GHEA Grapalat"/>
          <w:i w:val="0"/>
          <w:lang w:val="af-ZA"/>
        </w:rPr>
        <w:t xml:space="preserve"> </w:t>
      </w:r>
      <w:r w:rsidR="00B70D92">
        <w:rPr>
          <w:rFonts w:ascii="GHEA Grapalat" w:hAnsi="GHEA Grapalat"/>
          <w:i w:val="0"/>
          <w:lang w:val="en-US"/>
        </w:rPr>
        <w:t>կառուցման</w:t>
      </w:r>
      <w:r w:rsidR="00B70D92" w:rsidRPr="00AA47C4">
        <w:rPr>
          <w:rFonts w:ascii="GHEA Grapalat" w:hAnsi="GHEA Grapalat"/>
          <w:i w:val="0"/>
          <w:lang w:val="af-ZA"/>
        </w:rPr>
        <w:t xml:space="preserve"> </w:t>
      </w:r>
      <w:r w:rsidR="00B70D92">
        <w:rPr>
          <w:rFonts w:ascii="GHEA Grapalat" w:hAnsi="GHEA Grapalat"/>
          <w:i w:val="0"/>
          <w:lang w:val="en-US"/>
        </w:rPr>
        <w:t>և</w:t>
      </w:r>
      <w:r w:rsidR="00B70D92" w:rsidRPr="00AA47C4">
        <w:rPr>
          <w:rFonts w:ascii="GHEA Grapalat" w:hAnsi="GHEA Grapalat"/>
          <w:i w:val="0"/>
          <w:lang w:val="af-ZA"/>
        </w:rPr>
        <w:t xml:space="preserve"> </w:t>
      </w:r>
      <w:r w:rsidR="00B70D92">
        <w:rPr>
          <w:rFonts w:ascii="GHEA Grapalat" w:hAnsi="GHEA Grapalat"/>
          <w:i w:val="0"/>
          <w:lang w:val="en-US"/>
        </w:rPr>
        <w:t>տարածքների</w:t>
      </w:r>
      <w:r w:rsidR="00B70D92" w:rsidRPr="00AA47C4">
        <w:rPr>
          <w:rFonts w:ascii="GHEA Grapalat" w:hAnsi="GHEA Grapalat"/>
          <w:i w:val="0"/>
          <w:lang w:val="af-ZA"/>
        </w:rPr>
        <w:t xml:space="preserve"> </w:t>
      </w:r>
      <w:r w:rsidR="00B70D92">
        <w:rPr>
          <w:rFonts w:ascii="GHEA Grapalat" w:hAnsi="GHEA Grapalat"/>
          <w:i w:val="0"/>
          <w:lang w:val="en-US"/>
        </w:rPr>
        <w:t>բարեկարգման</w:t>
      </w:r>
      <w:r w:rsidR="00B70D92" w:rsidRPr="00AA47C4">
        <w:rPr>
          <w:rFonts w:ascii="GHEA Grapalat" w:hAnsi="GHEA Grapalat"/>
          <w:i w:val="0"/>
          <w:lang w:val="af-ZA"/>
        </w:rPr>
        <w:t xml:space="preserve"> </w:t>
      </w:r>
      <w:r w:rsidR="00B70D92">
        <w:rPr>
          <w:rFonts w:ascii="GHEA Grapalat" w:hAnsi="GHEA Grapalat"/>
          <w:i w:val="0"/>
          <w:lang w:val="en-US"/>
        </w:rPr>
        <w:t>աշխատանքների</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B70D92">
        <w:rPr>
          <w:rFonts w:ascii="GHEA Grapalat" w:hAnsi="GHEA Grapalat"/>
          <w:i w:val="0"/>
          <w:lang w:val="hy-AM"/>
        </w:rPr>
        <w:t>մեկ</w:t>
      </w:r>
      <w:r w:rsidR="00096865" w:rsidRPr="00E6597C">
        <w:rPr>
          <w:rFonts w:ascii="GHEA Grapalat" w:hAnsi="GHEA Grapalat"/>
          <w:i w:val="0"/>
          <w:lang w:val="af-ZA"/>
        </w:rPr>
        <w:t xml:space="preserve"> </w:t>
      </w:r>
      <w:r w:rsidR="00B70D92">
        <w:rPr>
          <w:rFonts w:ascii="GHEA Grapalat" w:hAnsi="GHEA Grapalat" w:cs="Sylfaen"/>
          <w:i w:val="0"/>
        </w:rPr>
        <w:t>չափաբաժն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63214A" w:rsidRDefault="001E412B" w:rsidP="00DD1CC5">
            <w:pPr>
              <w:pStyle w:val="23"/>
              <w:spacing w:line="240" w:lineRule="auto"/>
              <w:ind w:firstLine="0"/>
              <w:jc w:val="center"/>
              <w:rPr>
                <w:rFonts w:ascii="GHEA Grapalat" w:hAnsi="GHEA Grapalat"/>
                <w:b/>
                <w:bCs/>
                <w:i/>
                <w:iCs/>
              </w:rPr>
            </w:pPr>
            <w:r w:rsidRPr="0063214A">
              <w:rPr>
                <w:rFonts w:ascii="GHEA Grapalat" w:hAnsi="GHEA Grapalat"/>
                <w:b/>
                <w:bCs/>
                <w:i/>
                <w:iCs/>
              </w:rPr>
              <w:t xml:space="preserve">Չափաբաժինների </w:t>
            </w:r>
          </w:p>
        </w:tc>
        <w:tc>
          <w:tcPr>
            <w:tcW w:w="6806" w:type="dxa"/>
            <w:vMerge w:val="restart"/>
            <w:vAlign w:val="center"/>
          </w:tcPr>
          <w:p w14:paraId="2B18E55B" w14:textId="77777777" w:rsidR="001E412B" w:rsidRPr="0063214A" w:rsidRDefault="001E412B" w:rsidP="00EF3662">
            <w:pPr>
              <w:pStyle w:val="23"/>
              <w:spacing w:line="240" w:lineRule="auto"/>
              <w:ind w:firstLine="0"/>
              <w:jc w:val="center"/>
              <w:rPr>
                <w:rFonts w:ascii="GHEA Grapalat" w:hAnsi="GHEA Grapalat"/>
                <w:b/>
                <w:bCs/>
                <w:i/>
                <w:iCs/>
              </w:rPr>
            </w:pPr>
            <w:r w:rsidRPr="0063214A">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63214A" w:rsidRDefault="00DD1CC5" w:rsidP="00EF3662">
            <w:pPr>
              <w:pStyle w:val="23"/>
              <w:spacing w:line="240" w:lineRule="auto"/>
              <w:jc w:val="center"/>
              <w:rPr>
                <w:rFonts w:ascii="GHEA Grapalat" w:hAnsi="GHEA Grapalat"/>
                <w:b/>
                <w:bCs/>
                <w:i/>
                <w:iCs/>
              </w:rPr>
            </w:pPr>
            <w:r w:rsidRPr="0063214A">
              <w:rPr>
                <w:rFonts w:ascii="GHEA Grapalat" w:hAnsi="GHEA Grapalat"/>
                <w:b/>
                <w:bCs/>
                <w:i/>
                <w:iCs/>
              </w:rPr>
              <w:t>համարները</w:t>
            </w:r>
          </w:p>
        </w:tc>
        <w:tc>
          <w:tcPr>
            <w:tcW w:w="1701" w:type="dxa"/>
            <w:vAlign w:val="center"/>
          </w:tcPr>
          <w:p w14:paraId="1414C18E" w14:textId="77777777" w:rsidR="001E412B" w:rsidRPr="0063214A" w:rsidRDefault="00DD1CC5" w:rsidP="00EF3662">
            <w:pPr>
              <w:pStyle w:val="23"/>
              <w:spacing w:line="240" w:lineRule="auto"/>
              <w:jc w:val="center"/>
              <w:rPr>
                <w:rFonts w:ascii="GHEA Grapalat" w:hAnsi="GHEA Grapalat"/>
                <w:b/>
                <w:bCs/>
                <w:i/>
                <w:iCs/>
              </w:rPr>
            </w:pPr>
            <w:r w:rsidRPr="0063214A">
              <w:rPr>
                <w:rFonts w:ascii="GHEA Grapalat" w:hAnsi="GHEA Grapalat"/>
                <w:b/>
                <w:bCs/>
                <w:i/>
                <w:iCs/>
                <w:lang w:val="hy-AM"/>
              </w:rPr>
              <w:t>գնման</w:t>
            </w:r>
            <w:r w:rsidRPr="0063214A">
              <w:rPr>
                <w:rFonts w:ascii="GHEA Grapalat" w:hAnsi="GHEA Grapalat"/>
                <w:b/>
                <w:bCs/>
                <w:i/>
                <w:iCs/>
                <w:lang w:val="en-US"/>
              </w:rPr>
              <w:t xml:space="preserve"> </w:t>
            </w:r>
            <w:r w:rsidRPr="0063214A">
              <w:rPr>
                <w:rFonts w:ascii="GHEA Grapalat" w:hAnsi="GHEA Grapalat"/>
                <w:b/>
                <w:bCs/>
                <w:i/>
                <w:iCs/>
                <w:lang w:val="hy-AM"/>
              </w:rPr>
              <w:t xml:space="preserve"> գինը</w:t>
            </w:r>
          </w:p>
        </w:tc>
        <w:tc>
          <w:tcPr>
            <w:tcW w:w="6806" w:type="dxa"/>
            <w:vMerge/>
            <w:vAlign w:val="center"/>
          </w:tcPr>
          <w:p w14:paraId="7B522F23" w14:textId="77777777" w:rsidR="001E412B" w:rsidRPr="0063214A" w:rsidRDefault="001E412B" w:rsidP="00EF3662">
            <w:pPr>
              <w:pStyle w:val="23"/>
              <w:spacing w:line="240" w:lineRule="auto"/>
              <w:ind w:firstLine="0"/>
              <w:jc w:val="center"/>
              <w:rPr>
                <w:rFonts w:ascii="GHEA Grapalat" w:hAnsi="GHEA Grapalat"/>
                <w:b/>
                <w:bCs/>
                <w:i/>
                <w:iCs/>
              </w:rPr>
            </w:pPr>
          </w:p>
        </w:tc>
      </w:tr>
      <w:tr w:rsidR="001E412B" w:rsidRPr="003F5AA9" w14:paraId="5E891B7B" w14:textId="77777777" w:rsidTr="00015CC3">
        <w:tc>
          <w:tcPr>
            <w:tcW w:w="1843" w:type="dxa"/>
            <w:vAlign w:val="center"/>
          </w:tcPr>
          <w:p w14:paraId="35B4A7E9" w14:textId="77777777" w:rsidR="001E412B" w:rsidRPr="0063214A" w:rsidRDefault="001E412B" w:rsidP="00EF3662">
            <w:pPr>
              <w:pStyle w:val="23"/>
              <w:spacing w:line="240" w:lineRule="auto"/>
              <w:ind w:firstLine="0"/>
              <w:jc w:val="center"/>
              <w:rPr>
                <w:rFonts w:ascii="GHEA Grapalat" w:hAnsi="GHEA Grapalat"/>
              </w:rPr>
            </w:pPr>
            <w:r w:rsidRPr="0063214A">
              <w:rPr>
                <w:rFonts w:ascii="GHEA Grapalat" w:hAnsi="GHEA Grapalat"/>
              </w:rPr>
              <w:t>1</w:t>
            </w:r>
          </w:p>
        </w:tc>
        <w:tc>
          <w:tcPr>
            <w:tcW w:w="1701" w:type="dxa"/>
            <w:vAlign w:val="center"/>
          </w:tcPr>
          <w:p w14:paraId="6E9A721B" w14:textId="525BD76B" w:rsidR="001E412B" w:rsidRPr="0063214A" w:rsidRDefault="00D82167" w:rsidP="001E412B">
            <w:pPr>
              <w:pStyle w:val="23"/>
              <w:spacing w:line="240" w:lineRule="auto"/>
              <w:ind w:firstLine="0"/>
              <w:jc w:val="center"/>
              <w:rPr>
                <w:rFonts w:ascii="GHEA Grapalat" w:hAnsi="GHEA Grapalat"/>
              </w:rPr>
            </w:pPr>
            <w:r w:rsidRPr="0063214A">
              <w:rPr>
                <w:rFonts w:ascii="GHEA Grapalat" w:hAnsi="GHEA Grapalat"/>
              </w:rPr>
              <w:t>24</w:t>
            </w:r>
            <w:r w:rsidRPr="0063214A">
              <w:rPr>
                <w:rFonts w:ascii="Courier New" w:hAnsi="Courier New" w:cs="Courier New"/>
              </w:rPr>
              <w:t> </w:t>
            </w:r>
            <w:r w:rsidRPr="0063214A">
              <w:rPr>
                <w:rFonts w:ascii="GHEA Grapalat" w:hAnsi="GHEA Grapalat"/>
              </w:rPr>
              <w:t>954 640</w:t>
            </w:r>
          </w:p>
        </w:tc>
        <w:tc>
          <w:tcPr>
            <w:tcW w:w="6806" w:type="dxa"/>
            <w:vAlign w:val="center"/>
          </w:tcPr>
          <w:p w14:paraId="36185531" w14:textId="34A35831" w:rsidR="001E412B" w:rsidRPr="0063214A" w:rsidRDefault="0063214A" w:rsidP="00EF3662">
            <w:pPr>
              <w:pStyle w:val="23"/>
              <w:spacing w:line="240" w:lineRule="auto"/>
              <w:ind w:firstLine="0"/>
              <w:rPr>
                <w:rFonts w:ascii="GHEA Grapalat" w:hAnsi="GHEA Grapalat"/>
                <w:u w:val="single"/>
                <w:vertAlign w:val="subscript"/>
              </w:rPr>
            </w:pPr>
            <w:r w:rsidRPr="0063214A">
              <w:rPr>
                <w:rFonts w:ascii="GHEA Grapalat" w:hAnsi="GHEA Grapalat"/>
                <w:lang w:val="hy-AM"/>
              </w:rPr>
              <w:t>Փամբակ</w:t>
            </w:r>
            <w:r w:rsidRPr="0063214A">
              <w:rPr>
                <w:rFonts w:ascii="GHEA Grapalat" w:hAnsi="GHEA Grapalat"/>
              </w:rPr>
              <w:t>ի համայնքապետարան</w:t>
            </w:r>
            <w:r w:rsidRPr="0063214A">
              <w:rPr>
                <w:rFonts w:ascii="GHEA Grapalat" w:hAnsi="GHEA Grapalat"/>
                <w:lang w:val="hy-AM"/>
              </w:rPr>
              <w:t>ի</w:t>
            </w:r>
            <w:r w:rsidRPr="0063214A">
              <w:rPr>
                <w:rFonts w:ascii="GHEA Grapalat" w:hAnsi="GHEA Grapalat"/>
              </w:rPr>
              <w:t xml:space="preserve">  </w:t>
            </w:r>
            <w:r w:rsidRPr="0063214A">
              <w:rPr>
                <w:rFonts w:ascii="GHEA Grapalat" w:hAnsi="GHEA Grapalat" w:cs="Sylfaen"/>
              </w:rPr>
              <w:t>կարիքների</w:t>
            </w:r>
            <w:r w:rsidRPr="0063214A">
              <w:rPr>
                <w:rFonts w:ascii="GHEA Grapalat" w:hAnsi="GHEA Grapalat" w:cs="Times Armenian"/>
              </w:rPr>
              <w:t xml:space="preserve"> </w:t>
            </w:r>
            <w:r w:rsidRPr="0063214A">
              <w:rPr>
                <w:rFonts w:ascii="GHEA Grapalat" w:hAnsi="GHEA Grapalat" w:cs="Sylfaen"/>
              </w:rPr>
              <w:t>համար</w:t>
            </w:r>
            <w:r w:rsidRPr="0063214A">
              <w:rPr>
                <w:rFonts w:ascii="GHEA Grapalat" w:hAnsi="GHEA Grapalat" w:cs="Times Armenian"/>
              </w:rPr>
              <w:t xml:space="preserve">` </w:t>
            </w:r>
            <w:r w:rsidRPr="0063214A">
              <w:rPr>
                <w:rFonts w:ascii="GHEA Grapalat" w:hAnsi="GHEA Grapalat"/>
                <w:lang w:val="ru-RU"/>
              </w:rPr>
              <w:t>Փամբակ</w:t>
            </w:r>
            <w:r w:rsidRPr="0063214A">
              <w:rPr>
                <w:rFonts w:ascii="GHEA Grapalat" w:hAnsi="GHEA Grapalat"/>
              </w:rPr>
              <w:t xml:space="preserve"> </w:t>
            </w:r>
            <w:r w:rsidRPr="0063214A">
              <w:rPr>
                <w:rFonts w:ascii="GHEA Grapalat" w:hAnsi="GHEA Grapalat"/>
                <w:lang w:val="ru-RU"/>
              </w:rPr>
              <w:t>համայնքի</w:t>
            </w:r>
            <w:r w:rsidRPr="0063214A">
              <w:rPr>
                <w:rFonts w:ascii="GHEA Grapalat" w:hAnsi="GHEA Grapalat"/>
              </w:rPr>
              <w:t xml:space="preserve"> </w:t>
            </w:r>
            <w:r w:rsidRPr="0063214A">
              <w:rPr>
                <w:rFonts w:ascii="GHEA Grapalat" w:hAnsi="GHEA Grapalat"/>
                <w:lang w:val="en-US"/>
              </w:rPr>
              <w:t>թիվ</w:t>
            </w:r>
            <w:r w:rsidRPr="0063214A">
              <w:rPr>
                <w:rFonts w:ascii="GHEA Grapalat" w:hAnsi="GHEA Grapalat"/>
              </w:rPr>
              <w:t xml:space="preserve"> 23 </w:t>
            </w:r>
            <w:r w:rsidRPr="0063214A">
              <w:rPr>
                <w:rFonts w:ascii="GHEA Grapalat" w:hAnsi="GHEA Grapalat"/>
                <w:lang w:val="en-US"/>
              </w:rPr>
              <w:t>հասցեում</w:t>
            </w:r>
            <w:r w:rsidRPr="0063214A">
              <w:rPr>
                <w:rFonts w:ascii="GHEA Grapalat" w:hAnsi="GHEA Grapalat"/>
              </w:rPr>
              <w:t xml:space="preserve"> </w:t>
            </w:r>
            <w:r w:rsidRPr="0063214A">
              <w:rPr>
                <w:rFonts w:ascii="GHEA Grapalat" w:hAnsi="GHEA Grapalat"/>
                <w:lang w:val="en-US"/>
              </w:rPr>
              <w:t>համայնքային</w:t>
            </w:r>
            <w:r w:rsidRPr="0063214A">
              <w:rPr>
                <w:rFonts w:ascii="GHEA Grapalat" w:hAnsi="GHEA Grapalat"/>
              </w:rPr>
              <w:t xml:space="preserve"> </w:t>
            </w:r>
            <w:r w:rsidRPr="0063214A">
              <w:rPr>
                <w:rFonts w:ascii="GHEA Grapalat" w:hAnsi="GHEA Grapalat"/>
                <w:lang w:val="en-US"/>
              </w:rPr>
              <w:t>կենտրոնի</w:t>
            </w:r>
            <w:r w:rsidRPr="0063214A">
              <w:rPr>
                <w:rFonts w:ascii="GHEA Grapalat" w:hAnsi="GHEA Grapalat"/>
              </w:rPr>
              <w:t xml:space="preserve"> </w:t>
            </w:r>
            <w:r w:rsidRPr="0063214A">
              <w:rPr>
                <w:rFonts w:ascii="GHEA Grapalat" w:hAnsi="GHEA Grapalat"/>
                <w:lang w:val="en-US"/>
              </w:rPr>
              <w:t>կցակառույցին</w:t>
            </w:r>
            <w:r w:rsidRPr="0063214A">
              <w:rPr>
                <w:rFonts w:ascii="GHEA Grapalat" w:hAnsi="GHEA Grapalat"/>
              </w:rPr>
              <w:t xml:space="preserve"> </w:t>
            </w:r>
            <w:r w:rsidRPr="0063214A">
              <w:rPr>
                <w:rFonts w:ascii="GHEA Grapalat" w:hAnsi="GHEA Grapalat"/>
                <w:lang w:val="en-US"/>
              </w:rPr>
              <w:t>կից</w:t>
            </w:r>
            <w:r w:rsidRPr="0063214A">
              <w:rPr>
                <w:rFonts w:ascii="GHEA Grapalat" w:hAnsi="GHEA Grapalat"/>
              </w:rPr>
              <w:t xml:space="preserve"> </w:t>
            </w:r>
            <w:r w:rsidRPr="0063214A">
              <w:rPr>
                <w:rFonts w:ascii="GHEA Grapalat" w:hAnsi="GHEA Grapalat"/>
                <w:lang w:val="en-US"/>
              </w:rPr>
              <w:t>օժանդակ</w:t>
            </w:r>
            <w:r w:rsidRPr="0063214A">
              <w:rPr>
                <w:rFonts w:ascii="GHEA Grapalat" w:hAnsi="GHEA Grapalat"/>
              </w:rPr>
              <w:t xml:space="preserve"> </w:t>
            </w:r>
            <w:r w:rsidRPr="0063214A">
              <w:rPr>
                <w:rFonts w:ascii="GHEA Grapalat" w:hAnsi="GHEA Grapalat"/>
                <w:lang w:val="en-US"/>
              </w:rPr>
              <w:t>շինությունների</w:t>
            </w:r>
            <w:r w:rsidRPr="0063214A">
              <w:rPr>
                <w:rFonts w:ascii="GHEA Grapalat" w:hAnsi="GHEA Grapalat"/>
              </w:rPr>
              <w:t xml:space="preserve"> </w:t>
            </w:r>
            <w:r w:rsidRPr="0063214A">
              <w:rPr>
                <w:rFonts w:ascii="GHEA Grapalat" w:hAnsi="GHEA Grapalat"/>
                <w:lang w:val="en-US"/>
              </w:rPr>
              <w:t>կառուցման</w:t>
            </w:r>
            <w:r w:rsidRPr="0063214A">
              <w:rPr>
                <w:rFonts w:ascii="GHEA Grapalat" w:hAnsi="GHEA Grapalat"/>
              </w:rPr>
              <w:t xml:space="preserve"> </w:t>
            </w:r>
            <w:r w:rsidRPr="0063214A">
              <w:rPr>
                <w:rFonts w:ascii="GHEA Grapalat" w:hAnsi="GHEA Grapalat"/>
                <w:lang w:val="en-US"/>
              </w:rPr>
              <w:t>և</w:t>
            </w:r>
            <w:r w:rsidRPr="0063214A">
              <w:rPr>
                <w:rFonts w:ascii="GHEA Grapalat" w:hAnsi="GHEA Grapalat"/>
              </w:rPr>
              <w:t xml:space="preserve"> </w:t>
            </w:r>
            <w:r w:rsidRPr="0063214A">
              <w:rPr>
                <w:rFonts w:ascii="GHEA Grapalat" w:hAnsi="GHEA Grapalat"/>
                <w:lang w:val="en-US"/>
              </w:rPr>
              <w:t>տարածքների</w:t>
            </w:r>
            <w:r w:rsidRPr="0063214A">
              <w:rPr>
                <w:rFonts w:ascii="GHEA Grapalat" w:hAnsi="GHEA Grapalat"/>
              </w:rPr>
              <w:t xml:space="preserve"> </w:t>
            </w:r>
            <w:r w:rsidRPr="0063214A">
              <w:rPr>
                <w:rFonts w:ascii="GHEA Grapalat" w:hAnsi="GHEA Grapalat"/>
                <w:lang w:val="en-US"/>
              </w:rPr>
              <w:t>բարեկարգման</w:t>
            </w:r>
            <w:r w:rsidRPr="0063214A">
              <w:rPr>
                <w:rFonts w:ascii="GHEA Grapalat" w:hAnsi="GHEA Grapalat"/>
              </w:rPr>
              <w:t xml:space="preserve"> </w:t>
            </w:r>
            <w:r w:rsidRPr="0063214A">
              <w:rPr>
                <w:rFonts w:ascii="GHEA Grapalat" w:hAnsi="GHEA Grapalat"/>
                <w:lang w:val="en-US"/>
              </w:rPr>
              <w:t>աշխատանքների</w:t>
            </w:r>
            <w:r w:rsidRPr="0063214A">
              <w:rPr>
                <w:rFonts w:ascii="GHEA Grapalat" w:hAnsi="GHEA Grapalat"/>
              </w:rPr>
              <w:t xml:space="preserve"> ձեռքբերում</w:t>
            </w:r>
          </w:p>
        </w:tc>
      </w:tr>
    </w:tbl>
    <w:p w14:paraId="0D7A0EDB" w14:textId="77777777" w:rsidR="00096865" w:rsidRPr="00E6597C"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14:paraId="1C2711E4" w14:textId="77777777" w:rsidR="00096865" w:rsidRPr="00E6597C" w:rsidRDefault="00096865" w:rsidP="00EF3662">
      <w:pPr>
        <w:ind w:firstLine="567"/>
        <w:rPr>
          <w:rFonts w:ascii="GHEA Grapalat" w:hAnsi="GHEA Grapalat" w:cs="Sylfaen"/>
          <w:i/>
          <w:sz w:val="20"/>
          <w:lang w:val="es-ES"/>
        </w:rPr>
      </w:pPr>
    </w:p>
    <w:p w14:paraId="2408CB6F" w14:textId="77777777" w:rsidR="00A349D7" w:rsidRDefault="00A349D7" w:rsidP="00A349D7">
      <w:pPr>
        <w:pStyle w:val="23"/>
        <w:spacing w:line="240" w:lineRule="auto"/>
        <w:ind w:firstLine="0"/>
        <w:rPr>
          <w:rFonts w:ascii="GHEA Grapalat" w:hAnsi="GHEA Grapalat" w:cs="Sylfaen"/>
        </w:rPr>
      </w:pPr>
      <w:r w:rsidRPr="006F4E16">
        <w:rPr>
          <w:rFonts w:ascii="GHEA Grapalat" w:hAnsi="GHEA Grapalat" w:cs="Sylfaen"/>
          <w:lang w:val="es-ES"/>
        </w:rPr>
        <w:t>Սույն</w:t>
      </w:r>
      <w:r w:rsidRPr="006F4E16">
        <w:rPr>
          <w:rFonts w:ascii="GHEA Grapalat" w:hAnsi="GHEA Grapalat" w:cs="Times Armenian"/>
        </w:rPr>
        <w:t xml:space="preserve"> </w:t>
      </w:r>
      <w:r w:rsidRPr="006F4E16">
        <w:rPr>
          <w:rFonts w:ascii="GHEA Grapalat" w:hAnsi="GHEA Grapalat" w:cs="Sylfaen"/>
          <w:lang w:val="es-ES"/>
        </w:rPr>
        <w:t>հրավերով</w:t>
      </w:r>
      <w:r w:rsidRPr="006F4E16">
        <w:rPr>
          <w:rFonts w:ascii="GHEA Grapalat" w:hAnsi="GHEA Grapalat" w:cs="Times Armenian"/>
        </w:rPr>
        <w:t xml:space="preserve"> </w:t>
      </w:r>
      <w:r w:rsidRPr="006F4E16">
        <w:rPr>
          <w:rFonts w:ascii="GHEA Grapalat" w:hAnsi="GHEA Grapalat" w:cs="Sylfaen"/>
          <w:lang w:val="es-ES"/>
        </w:rPr>
        <w:t>նախատեսված</w:t>
      </w:r>
      <w:r w:rsidRPr="006F4E16">
        <w:rPr>
          <w:rFonts w:ascii="GHEA Grapalat" w:hAnsi="GHEA Grapalat" w:cs="Times Armenian"/>
        </w:rPr>
        <w:t xml:space="preserve"> աշխատանքների կատարման </w:t>
      </w:r>
      <w:r w:rsidRPr="006F4E16">
        <w:rPr>
          <w:rFonts w:ascii="GHEA Grapalat" w:hAnsi="GHEA Grapalat" w:cs="Sylfaen"/>
          <w:lang w:val="es-ES"/>
        </w:rPr>
        <w:t>համար</w:t>
      </w:r>
      <w:r w:rsidRPr="006F4E16">
        <w:rPr>
          <w:rFonts w:ascii="GHEA Grapalat" w:hAnsi="GHEA Grapalat" w:cs="Times Armenian"/>
        </w:rPr>
        <w:t xml:space="preserve"> </w:t>
      </w:r>
      <w:r w:rsidRPr="006F4E16">
        <w:rPr>
          <w:rFonts w:ascii="GHEA Grapalat" w:hAnsi="GHEA Grapalat" w:cs="Sylfaen"/>
          <w:lang w:val="es-ES"/>
        </w:rPr>
        <w:t>պահանջվում</w:t>
      </w:r>
      <w:r w:rsidRPr="006F4E16">
        <w:rPr>
          <w:rFonts w:ascii="GHEA Grapalat" w:hAnsi="GHEA Grapalat" w:cs="Times Armenian"/>
        </w:rPr>
        <w:t xml:space="preserve"> </w:t>
      </w:r>
      <w:r w:rsidRPr="006F4E16">
        <w:rPr>
          <w:rFonts w:ascii="GHEA Grapalat" w:hAnsi="GHEA Grapalat" w:cs="Sylfaen"/>
          <w:lang w:val="es-ES"/>
        </w:rPr>
        <w:t>են</w:t>
      </w:r>
      <w:r w:rsidRPr="006F4E16">
        <w:rPr>
          <w:rFonts w:ascii="GHEA Grapalat" w:hAnsi="GHEA Grapalat" w:cs="Times Armenian"/>
        </w:rPr>
        <w:t xml:space="preserve"> </w:t>
      </w:r>
      <w:r w:rsidRPr="006F4E16">
        <w:rPr>
          <w:rFonts w:ascii="GHEA Grapalat" w:hAnsi="GHEA Grapalat" w:cs="Sylfaen"/>
          <w:lang w:val="es-ES"/>
        </w:rPr>
        <w:t>հետևյալ</w:t>
      </w:r>
      <w:r w:rsidRPr="006F4E16">
        <w:rPr>
          <w:rFonts w:ascii="GHEA Grapalat" w:hAnsi="GHEA Grapalat" w:cs="Times Armenian"/>
        </w:rPr>
        <w:t xml:space="preserve"> </w:t>
      </w:r>
      <w:r w:rsidRPr="006F4E16">
        <w:rPr>
          <w:rFonts w:ascii="GHEA Grapalat" w:hAnsi="GHEA Grapalat" w:cs="Sylfaen"/>
          <w:lang w:val="es-ES"/>
        </w:rPr>
        <w:t>լիցենզիաները</w:t>
      </w:r>
      <w:r w:rsidRPr="006F4E16">
        <w:rPr>
          <w:rFonts w:ascii="GHEA Grapalat" w:hAnsi="GHEA Grapalat" w:cs="Sylfaen"/>
        </w:rPr>
        <w:t>.</w:t>
      </w:r>
    </w:p>
    <w:p w14:paraId="007128CF" w14:textId="77777777" w:rsidR="00A349D7" w:rsidRDefault="00A349D7" w:rsidP="00A349D7">
      <w:pPr>
        <w:pStyle w:val="23"/>
        <w:spacing w:line="240" w:lineRule="auto"/>
        <w:ind w:firstLine="0"/>
        <w:rPr>
          <w:rFonts w:ascii="GHEA Grapalat" w:hAnsi="GHEA Grapalat" w:cs="Sylfaen"/>
        </w:rPr>
      </w:pPr>
    </w:p>
    <w:p w14:paraId="10374B9E" w14:textId="77777777" w:rsidR="00A349D7" w:rsidRPr="006F4E16" w:rsidRDefault="00A349D7" w:rsidP="00A349D7">
      <w:pPr>
        <w:pStyle w:val="a3"/>
        <w:spacing w:line="240" w:lineRule="auto"/>
        <w:ind w:firstLine="567"/>
        <w:rPr>
          <w:rFonts w:ascii="GHEA Grapalat" w:hAnsi="GHEA Grapalat"/>
          <w:i w:val="0"/>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A349D7" w:rsidRPr="00471377" w14:paraId="1F9EA0BC" w14:textId="77777777" w:rsidTr="00B87A43">
        <w:tc>
          <w:tcPr>
            <w:tcW w:w="1611" w:type="dxa"/>
          </w:tcPr>
          <w:p w14:paraId="345CABA4" w14:textId="77777777" w:rsidR="00A349D7" w:rsidRPr="00B53B9F" w:rsidRDefault="00A349D7" w:rsidP="00B87A43">
            <w:pPr>
              <w:tabs>
                <w:tab w:val="left" w:pos="1134"/>
              </w:tabs>
              <w:jc w:val="center"/>
              <w:rPr>
                <w:rFonts w:ascii="GHEA Grapalat" w:hAnsi="GHEA Grapalat"/>
                <w:sz w:val="20"/>
                <w:szCs w:val="20"/>
                <w:lang w:val="es-ES"/>
              </w:rPr>
            </w:pPr>
            <w:r w:rsidRPr="00B53B9F">
              <w:rPr>
                <w:rFonts w:ascii="GHEA Grapalat" w:hAnsi="GHEA Grapalat" w:cs="Sylfaen"/>
                <w:bCs/>
                <w:iCs/>
                <w:sz w:val="20"/>
                <w:szCs w:val="20"/>
                <w:lang w:val="es-ES"/>
              </w:rPr>
              <w:t>Չափաբաժնի</w:t>
            </w:r>
            <w:r w:rsidRPr="00B53B9F">
              <w:rPr>
                <w:rFonts w:ascii="GHEA Grapalat" w:hAnsi="GHEA Grapalat" w:cs="Times Armenian"/>
                <w:bCs/>
                <w:iCs/>
                <w:sz w:val="20"/>
                <w:szCs w:val="20"/>
                <w:lang w:val="es-ES"/>
              </w:rPr>
              <w:t xml:space="preserve"> </w:t>
            </w:r>
            <w:r w:rsidRPr="00B53B9F">
              <w:rPr>
                <w:rFonts w:ascii="GHEA Grapalat" w:hAnsi="GHEA Grapalat" w:cs="Sylfaen"/>
                <w:bCs/>
                <w:iCs/>
                <w:sz w:val="20"/>
                <w:szCs w:val="20"/>
                <w:lang w:val="es-ES"/>
              </w:rPr>
              <w:t>համարը</w:t>
            </w:r>
          </w:p>
        </w:tc>
        <w:tc>
          <w:tcPr>
            <w:tcW w:w="5193" w:type="dxa"/>
            <w:vAlign w:val="center"/>
          </w:tcPr>
          <w:p w14:paraId="62317D3E" w14:textId="77777777" w:rsidR="00A349D7" w:rsidRPr="00B53B9F" w:rsidRDefault="00A349D7" w:rsidP="00B87A43">
            <w:pPr>
              <w:pStyle w:val="23"/>
              <w:spacing w:line="240" w:lineRule="auto"/>
              <w:ind w:firstLine="0"/>
              <w:jc w:val="center"/>
              <w:rPr>
                <w:rFonts w:ascii="GHEA Grapalat" w:hAnsi="GHEA Grapalat"/>
                <w:bCs/>
                <w:iCs/>
                <w:lang w:val="es-ES"/>
              </w:rPr>
            </w:pPr>
            <w:r w:rsidRPr="00B53B9F">
              <w:rPr>
                <w:rFonts w:ascii="GHEA Grapalat" w:hAnsi="GHEA Grapalat" w:cs="Sylfaen"/>
                <w:lang w:val="es-ES"/>
              </w:rPr>
              <w:t>Պահանջվող</w:t>
            </w:r>
            <w:r w:rsidRPr="00B53B9F">
              <w:rPr>
                <w:rFonts w:ascii="GHEA Grapalat" w:hAnsi="GHEA Grapalat" w:cs="Times Armenian"/>
                <w:lang w:val="es-ES"/>
              </w:rPr>
              <w:t xml:space="preserve"> </w:t>
            </w:r>
            <w:r w:rsidRPr="00B53B9F">
              <w:rPr>
                <w:rFonts w:ascii="GHEA Grapalat" w:hAnsi="GHEA Grapalat" w:cs="Sylfaen"/>
                <w:lang w:val="es-ES"/>
              </w:rPr>
              <w:t>լիցենզիաների</w:t>
            </w:r>
            <w:r w:rsidRPr="00B53B9F">
              <w:rPr>
                <w:rFonts w:ascii="GHEA Grapalat" w:hAnsi="GHEA Grapalat" w:cs="Times Armenian"/>
                <w:lang w:val="es-ES"/>
              </w:rPr>
              <w:t xml:space="preserve"> </w:t>
            </w:r>
            <w:r w:rsidRPr="00B53B9F">
              <w:rPr>
                <w:rFonts w:ascii="GHEA Grapalat" w:hAnsi="GHEA Grapalat" w:cs="Sylfaen"/>
                <w:lang w:val="es-ES"/>
              </w:rPr>
              <w:t>տեսակները</w:t>
            </w:r>
          </w:p>
        </w:tc>
      </w:tr>
      <w:tr w:rsidR="00A349D7" w:rsidRPr="003F5AA9" w14:paraId="0FC96DE4" w14:textId="77777777" w:rsidTr="00B87A43">
        <w:trPr>
          <w:trHeight w:val="435"/>
        </w:trPr>
        <w:tc>
          <w:tcPr>
            <w:tcW w:w="1611" w:type="dxa"/>
            <w:vAlign w:val="center"/>
          </w:tcPr>
          <w:p w14:paraId="238908FE" w14:textId="77777777" w:rsidR="00A349D7" w:rsidRPr="00B53B9F" w:rsidRDefault="00A349D7" w:rsidP="00B87A43">
            <w:pPr>
              <w:jc w:val="center"/>
              <w:rPr>
                <w:rFonts w:ascii="GHEA Grapalat" w:hAnsi="GHEA Grapalat"/>
                <w:sz w:val="20"/>
                <w:szCs w:val="20"/>
                <w:lang w:val="ru-RU"/>
              </w:rPr>
            </w:pPr>
            <w:r w:rsidRPr="00B53B9F">
              <w:rPr>
                <w:rFonts w:ascii="GHEA Grapalat" w:hAnsi="GHEA Grapalat"/>
                <w:sz w:val="20"/>
                <w:szCs w:val="20"/>
                <w:lang w:val="es-ES"/>
              </w:rPr>
              <w:t>1</w:t>
            </w:r>
          </w:p>
        </w:tc>
        <w:tc>
          <w:tcPr>
            <w:tcW w:w="5193" w:type="dxa"/>
            <w:vAlign w:val="center"/>
          </w:tcPr>
          <w:p w14:paraId="5B2AB0B1" w14:textId="77777777" w:rsidR="00A349D7" w:rsidRPr="009C1DE1" w:rsidRDefault="00A349D7" w:rsidP="00B87A43">
            <w:pPr>
              <w:pStyle w:val="23"/>
              <w:spacing w:line="240" w:lineRule="auto"/>
              <w:ind w:firstLine="0"/>
              <w:jc w:val="center"/>
              <w:rPr>
                <w:rFonts w:ascii="GHEA Grapalat" w:hAnsi="GHEA Grapalat" w:cs="Times Armenian"/>
              </w:rPr>
            </w:pPr>
            <w:r w:rsidRPr="009C1DE1">
              <w:rPr>
                <w:rFonts w:ascii="GHEA Grapalat" w:hAnsi="GHEA Grapalat"/>
                <w:color w:val="000000"/>
                <w:lang w:val="hy-AM"/>
              </w:rPr>
              <w:t>1)</w:t>
            </w:r>
            <w:r w:rsidRPr="009C1DE1">
              <w:rPr>
                <w:rFonts w:ascii="GHEA Grapalat" w:hAnsi="GHEA Grapalat"/>
                <w:color w:val="000000"/>
                <w:shd w:val="clear" w:color="auto" w:fill="FFFFFF"/>
              </w:rPr>
              <w:t xml:space="preserve"> </w:t>
            </w:r>
            <w:r w:rsidRPr="00E841FD">
              <w:rPr>
                <w:rFonts w:ascii="GHEA Grapalat" w:hAnsi="GHEA Grapalat"/>
                <w:color w:val="000000"/>
                <w:shd w:val="clear" w:color="auto" w:fill="FFFFFF"/>
              </w:rPr>
              <w:t>հասարակական և արտադրական (բացառությամբ շինարարության թույլտվություն չպահանջող աշխատանքների).</w:t>
            </w:r>
          </w:p>
        </w:tc>
      </w:tr>
    </w:tbl>
    <w:p w14:paraId="21E60743" w14:textId="77777777" w:rsidR="00845AA5" w:rsidRPr="00A349D7" w:rsidRDefault="00845AA5" w:rsidP="00EF3662">
      <w:pPr>
        <w:ind w:firstLine="567"/>
        <w:rPr>
          <w:rFonts w:ascii="GHEA Grapalat" w:hAnsi="GHEA Grapalat" w:cs="Sylfaen"/>
          <w:i/>
          <w:sz w:val="20"/>
          <w:lang w:val="ru-RU"/>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77BDB8DF"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00992255" w:rsidRPr="00992255">
        <w:rPr>
          <w:rFonts w:ascii="GHEA Grapalat" w:hAnsi="GHEA Grapalat"/>
          <w:sz w:val="20"/>
          <w:szCs w:val="20"/>
          <w:lang w:val="es-ES"/>
        </w:rPr>
        <w:t xml:space="preserve"> </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015CC3">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lastRenderedPageBreak/>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70689649" w:rsidR="00096865" w:rsidRPr="00992255" w:rsidRDefault="00992255" w:rsidP="00EF3662">
      <w:pPr>
        <w:autoSpaceDE w:val="0"/>
        <w:autoSpaceDN w:val="0"/>
        <w:adjustRightInd w:val="0"/>
        <w:ind w:firstLine="567"/>
        <w:jc w:val="both"/>
        <w:rPr>
          <w:rFonts w:ascii="GHEA Grapalat" w:hAnsi="GHEA Grapalat"/>
          <w:sz w:val="20"/>
          <w:lang w:val="af-ZA"/>
        </w:rPr>
      </w:pPr>
      <w:r w:rsidRPr="00992255">
        <w:rPr>
          <w:rFonts w:ascii="GHEA Grapalat" w:hAnsi="GHEA Grapalat" w:cs="Sylfaen"/>
          <w:sz w:val="20"/>
          <w:szCs w:val="20"/>
          <w:lang w:eastAsia="ru-RU"/>
        </w:rPr>
        <w:t>Մասնակիցն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իրավունք</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ունի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հայտերի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ներկայացման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վերջնաժամկետը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լրանալուց</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առնվազն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մեկ</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օրացուցային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օր</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առաջ</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հանձնաժողովից</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պահանջելու</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հրավերի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պարզաբանում։</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Ընդ</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որում</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պարզաբանումը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կարող</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է</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պահանջվել</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մինչև</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սույն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կետում</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նշված</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օրվա</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ժամը</w:t>
      </w:r>
      <w:r w:rsidRPr="00992255">
        <w:rPr>
          <w:rFonts w:ascii="GHEA Grapalat" w:hAnsi="GHEA Grapalat" w:cs="Sylfaen"/>
          <w:sz w:val="20"/>
          <w:szCs w:val="20"/>
          <w:lang w:val="af-ZA" w:eastAsia="ru-RU"/>
        </w:rPr>
        <w:t xml:space="preserve"> 17:00-</w:t>
      </w:r>
      <w:r w:rsidRPr="00992255">
        <w:rPr>
          <w:rFonts w:ascii="GHEA Grapalat" w:hAnsi="GHEA Grapalat" w:cs="Sylfaen"/>
          <w:sz w:val="20"/>
          <w:szCs w:val="20"/>
          <w:lang w:eastAsia="ru-RU"/>
        </w:rPr>
        <w:t>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Երևանի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ժամանակով</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Հանձնաժողովը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հարցումը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կատարած</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մասնակցին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պարզաբանումը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տրամադրում</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է</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հարցումը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ստանալու</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օրվան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հաջորդող</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օրացուցային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օրվա</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ընթացքում</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բայց</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ոչ</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ուշ</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քան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ընթացակարգի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հայտերի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ներկայացման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վերջնաժամկետը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լրանալուց</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առնվազն</w:t>
      </w:r>
      <w:r w:rsidRPr="00992255">
        <w:rPr>
          <w:rFonts w:ascii="GHEA Grapalat" w:hAnsi="GHEA Grapalat" w:cs="Sylfaen"/>
          <w:sz w:val="20"/>
          <w:szCs w:val="20"/>
          <w:lang w:val="af-ZA" w:eastAsia="ru-RU"/>
        </w:rPr>
        <w:t xml:space="preserve"> 3 </w:t>
      </w:r>
      <w:r w:rsidRPr="00992255">
        <w:rPr>
          <w:rFonts w:ascii="GHEA Grapalat" w:hAnsi="GHEA Grapalat" w:cs="Sylfaen"/>
          <w:sz w:val="20"/>
          <w:szCs w:val="20"/>
          <w:lang w:eastAsia="ru-RU"/>
        </w:rPr>
        <w:t>ժամ</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առաջ</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Սույն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կետում</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նշված</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հարցումը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մասնակիցը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ներկայացնում</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է</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հանձնաժողովի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քարտուղարի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էլեկտրոնային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փոստին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ուղարկելու</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միջոցով</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Հարցման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մասին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պարզաբանումն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ուղարկվում</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է</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հանձնաժողովի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քարտուղարի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սույն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հրավերով</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նախատեսված</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էլեկտրոնային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փոստից</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մասնակցի</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հարցումը</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ստացված</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էլեկտրոնային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փոստին</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ուղարկելու</w:t>
      </w:r>
      <w:r w:rsidRPr="00992255">
        <w:rPr>
          <w:rFonts w:ascii="GHEA Grapalat" w:hAnsi="GHEA Grapalat" w:cs="Sylfaen"/>
          <w:sz w:val="20"/>
          <w:szCs w:val="20"/>
          <w:lang w:val="af-ZA" w:eastAsia="ru-RU"/>
        </w:rPr>
        <w:t xml:space="preserve"> </w:t>
      </w:r>
      <w:r w:rsidRPr="00992255">
        <w:rPr>
          <w:rFonts w:ascii="GHEA Grapalat" w:hAnsi="GHEA Grapalat" w:cs="Sylfaen"/>
          <w:sz w:val="20"/>
          <w:szCs w:val="20"/>
          <w:lang w:eastAsia="ru-RU"/>
        </w:rPr>
        <w:t>միջոցով</w:t>
      </w:r>
      <w:r w:rsidRPr="00992255">
        <w:rPr>
          <w:rFonts w:ascii="GHEA Grapalat" w:hAnsi="GHEA Grapalat" w:cs="Sylfaen"/>
          <w:sz w:val="20"/>
          <w:szCs w:val="20"/>
          <w:lang w:val="af-ZA" w:eastAsia="ru-RU"/>
        </w:rPr>
        <w:t>:</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610F5DF1"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00992255" w:rsidRPr="00992255">
        <w:rPr>
          <w:rFonts w:ascii="GHEA Grapalat" w:hAnsi="GHEA Grapalat" w:cs="Sylfaen"/>
          <w:sz w:val="20"/>
          <w:szCs w:val="20"/>
          <w:lang w:eastAsia="ru-RU"/>
        </w:rPr>
        <w:t>Հայտերի</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ներկայացման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վերջնաժամկետը</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լրանալուց</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առնվազն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մեկ</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օրացուցային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օր</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առաջ</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հրավերում</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կարող</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են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կատարվել</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փոփոխություններ։</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Փոփոխություն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կատարելու</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օրը</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փոփոխություն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կատարելու</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մասին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հայտարարություն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է</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հրապարակվում</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eastAsia="ru-RU"/>
        </w:rPr>
        <w:t>տեղեկագրում</w:t>
      </w:r>
      <w:r w:rsidR="00992255" w:rsidRPr="00992255">
        <w:rPr>
          <w:rFonts w:ascii="GHEA Grapalat" w:hAnsi="GHEA Grapalat" w:cs="Sylfaen"/>
          <w:sz w:val="20"/>
          <w:szCs w:val="20"/>
          <w:lang w:val="af-ZA" w:eastAsia="ru-RU"/>
        </w:rPr>
        <w:t>:</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EC7E8DE" w:rsidR="00096865" w:rsidRPr="00992255"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992255" w:rsidRPr="00992255">
        <w:rPr>
          <w:rFonts w:ascii="GHEA Grapalat" w:hAnsi="GHEA Grapalat" w:cs="Sylfaen"/>
          <w:sz w:val="20"/>
          <w:szCs w:val="20"/>
          <w:lang w:val="hy-AM" w:eastAsia="ru-RU"/>
        </w:rPr>
        <w:t>Հրավերում</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փոփոխություններ</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կատարվելու</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դեպքում</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հայտերը</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ներկայացնելու</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վերջնաժամկետը</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հաշվվում</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է</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այդ</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փոփոխությունների</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մասին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տեղեկագրում</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հայտարարության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հրապարակման</w:t>
      </w:r>
      <w:r w:rsidR="00992255" w:rsidRPr="00992255">
        <w:rPr>
          <w:rFonts w:ascii="GHEA Grapalat" w:hAnsi="GHEA Grapalat" w:cs="Sylfaen"/>
          <w:sz w:val="20"/>
          <w:szCs w:val="20"/>
          <w:lang w:val="af-ZA" w:eastAsia="ru-RU"/>
        </w:rPr>
        <w:t xml:space="preserve"> </w:t>
      </w:r>
      <w:r w:rsidR="00992255" w:rsidRPr="00992255">
        <w:rPr>
          <w:rFonts w:ascii="GHEA Grapalat" w:hAnsi="GHEA Grapalat" w:cs="Sylfaen"/>
          <w:sz w:val="20"/>
          <w:szCs w:val="20"/>
          <w:lang w:val="hy-AM" w:eastAsia="ru-RU"/>
        </w:rPr>
        <w:t>օրվանից։</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59493CE1"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lastRenderedPageBreak/>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BB40DA" w:rsidRPr="00233C2B">
        <w:rPr>
          <w:rFonts w:ascii="GHEA Grapalat" w:hAnsi="GHEA Grapalat"/>
          <w:bCs/>
        </w:rPr>
        <w:t xml:space="preserve">հրատապության հիմքով պայմանավորված մեկ </w:t>
      </w:r>
      <w:r w:rsidR="00BB40DA">
        <w:rPr>
          <w:rFonts w:ascii="GHEA Grapalat" w:hAnsi="GHEA Grapalat"/>
          <w:bCs/>
          <w:lang w:val="hy-AM"/>
        </w:rPr>
        <w:t>գնման</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134E2185"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8D3443" w:rsidRPr="004605D7">
        <w:rPr>
          <w:rFonts w:ascii="GHEA Grapalat" w:hAnsi="GHEA Grapalat" w:cs="Sylfaen"/>
          <w:szCs w:val="24"/>
          <w:lang w:val="hy-AM"/>
        </w:rPr>
        <w:t xml:space="preserve">Ընթացակարգի հայտերն անհրաժեշտ է ներկայացնել </w:t>
      </w:r>
      <w:r w:rsidR="008D3443" w:rsidRPr="00E6597C">
        <w:rPr>
          <w:rFonts w:ascii="GHEA Grapalat" w:hAnsi="GHEA Grapalat" w:cs="Sylfaen"/>
        </w:rPr>
        <w:t>հանձնաժողովին</w:t>
      </w:r>
      <w:r w:rsidR="008D3443"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8D3443">
        <w:rPr>
          <w:rFonts w:ascii="GHEA Grapalat" w:hAnsi="GHEA Grapalat" w:cs="Sylfaen"/>
          <w:b/>
          <w:szCs w:val="24"/>
          <w:lang w:val="hy-AM"/>
        </w:rPr>
        <w:t>3</w:t>
      </w:r>
      <w:r w:rsidR="008D3443" w:rsidRPr="00595C6F">
        <w:rPr>
          <w:rFonts w:ascii="GHEA Grapalat" w:hAnsi="GHEA Grapalat" w:cs="Sylfaen"/>
          <w:b/>
          <w:szCs w:val="24"/>
          <w:lang w:val="hy-AM"/>
        </w:rPr>
        <w:t>-րդ օրվա</w:t>
      </w:r>
      <w:r w:rsidR="00B73F63">
        <w:rPr>
          <w:rFonts w:ascii="GHEA Grapalat" w:hAnsi="GHEA Grapalat" w:cs="Sylfaen"/>
          <w:b/>
          <w:szCs w:val="24"/>
          <w:lang w:val="hy-AM"/>
        </w:rPr>
        <w:t>` 25</w:t>
      </w:r>
      <w:r w:rsidR="008D3443" w:rsidRPr="00B53B9F">
        <w:rPr>
          <w:rFonts w:ascii="GHEA Grapalat" w:hAnsi="GHEA Grapalat" w:cs="Sylfaen"/>
          <w:b/>
          <w:szCs w:val="24"/>
          <w:lang w:val="hy-AM"/>
        </w:rPr>
        <w:t>.11.22թ.</w:t>
      </w:r>
      <w:r w:rsidR="008D3443" w:rsidRPr="00595C6F">
        <w:rPr>
          <w:rFonts w:ascii="GHEA Grapalat" w:hAnsi="GHEA Grapalat" w:cs="Sylfaen"/>
          <w:b/>
          <w:szCs w:val="24"/>
          <w:lang w:val="hy-AM"/>
        </w:rPr>
        <w:t xml:space="preserve"> ժամը </w:t>
      </w:r>
      <w:r w:rsidR="008D3443">
        <w:rPr>
          <w:rFonts w:ascii="GHEA Grapalat" w:hAnsi="GHEA Grapalat" w:cs="Sylfaen"/>
          <w:b/>
          <w:szCs w:val="24"/>
          <w:lang w:val="hy-AM"/>
        </w:rPr>
        <w:t>12:</w:t>
      </w:r>
      <w:r w:rsidR="008D3443" w:rsidRPr="00C11A45">
        <w:rPr>
          <w:rFonts w:ascii="GHEA Grapalat" w:hAnsi="GHEA Grapalat" w:cs="Sylfaen"/>
          <w:b/>
          <w:szCs w:val="24"/>
          <w:lang w:val="hy-AM"/>
        </w:rPr>
        <w:t>0</w:t>
      </w:r>
      <w:r w:rsidR="008D3443" w:rsidRPr="00EF34E7">
        <w:rPr>
          <w:rFonts w:ascii="GHEA Grapalat" w:hAnsi="GHEA Grapalat" w:cs="Sylfaen"/>
          <w:b/>
          <w:szCs w:val="24"/>
          <w:lang w:val="hy-AM"/>
        </w:rPr>
        <w:t>0</w:t>
      </w:r>
      <w:r w:rsidR="008D3443" w:rsidRPr="00595C6F">
        <w:rPr>
          <w:rFonts w:ascii="GHEA Grapalat" w:hAnsi="GHEA Grapalat" w:cs="Sylfaen"/>
          <w:b/>
          <w:szCs w:val="24"/>
          <w:lang w:val="hy-AM"/>
        </w:rPr>
        <w:t xml:space="preserve">-ն, </w:t>
      </w:r>
      <w:r w:rsidR="008D3443" w:rsidRPr="00C81168">
        <w:rPr>
          <w:rFonts w:ascii="GHEA Grapalat" w:hAnsi="GHEA Grapalat"/>
          <w:b/>
          <w:lang w:val="hy-AM"/>
        </w:rPr>
        <w:t xml:space="preserve">ՀՀ Լոռու մարզ, </w:t>
      </w:r>
      <w:r w:rsidR="008D3443" w:rsidRPr="00973560">
        <w:rPr>
          <w:rFonts w:ascii="GHEA Grapalat" w:hAnsi="GHEA Grapalat"/>
          <w:b/>
          <w:lang w:val="hy-AM"/>
        </w:rPr>
        <w:t>գ</w:t>
      </w:r>
      <w:r w:rsidR="008D3443" w:rsidRPr="00973560">
        <w:rPr>
          <w:rFonts w:ascii="GHEA Grapalat" w:hAnsi="GHEA Grapalat"/>
          <w:b/>
        </w:rPr>
        <w:t xml:space="preserve">. </w:t>
      </w:r>
      <w:r w:rsidR="008D3443" w:rsidRPr="00973560">
        <w:rPr>
          <w:rFonts w:ascii="GHEA Grapalat" w:hAnsi="GHEA Grapalat"/>
          <w:b/>
          <w:lang w:val="hy-AM"/>
        </w:rPr>
        <w:t>Փամբակ</w:t>
      </w:r>
      <w:r w:rsidR="008D3443" w:rsidRPr="00973560">
        <w:rPr>
          <w:rFonts w:ascii="GHEA Grapalat" w:hAnsi="GHEA Grapalat"/>
          <w:b/>
        </w:rPr>
        <w:t xml:space="preserve">, </w:t>
      </w:r>
      <w:r w:rsidR="008D3443" w:rsidRPr="00973560">
        <w:rPr>
          <w:rFonts w:ascii="GHEA Grapalat" w:hAnsi="GHEA Grapalat"/>
          <w:b/>
          <w:lang w:val="hy-AM"/>
        </w:rPr>
        <w:t>1-ին փողոց, շենք 23</w:t>
      </w:r>
      <w:r w:rsidR="008D3443" w:rsidRPr="000C696E">
        <w:rPr>
          <w:rFonts w:ascii="GHEA Grapalat" w:hAnsi="GHEA Grapalat" w:cs="Sylfaen"/>
          <w:szCs w:val="24"/>
          <w:lang w:val="hy-AM"/>
        </w:rPr>
        <w:t xml:space="preserve"> </w:t>
      </w:r>
      <w:r w:rsidR="008D3443" w:rsidRPr="004605D7">
        <w:rPr>
          <w:rFonts w:ascii="GHEA Grapalat" w:hAnsi="GHEA Grapalat" w:cs="Sylfaen"/>
          <w:szCs w:val="24"/>
          <w:lang w:val="hy-AM"/>
        </w:rPr>
        <w:t>հասցեով:</w:t>
      </w:r>
    </w:p>
    <w:p w14:paraId="5BA91ACF" w14:textId="1CCD49CD"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9779A6">
        <w:rPr>
          <w:rFonts w:ascii="GHEA Grapalat" w:hAnsi="GHEA Grapalat"/>
          <w:b/>
          <w:lang w:val="hy-AM"/>
        </w:rPr>
        <w:t>Ավագ Խառատյան</w:t>
      </w:r>
      <w:r w:rsidR="009779A6" w:rsidRPr="00C766AB">
        <w:rPr>
          <w:rFonts w:ascii="GHEA Grapalat" w:hAnsi="GHEA Grapalat"/>
          <w:b/>
          <w:lang w:val="hy-AM"/>
        </w:rPr>
        <w:t xml:space="preserve">ը: </w:t>
      </w:r>
      <w:r w:rsidRPr="004605D7">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3"/>
    <w:p w14:paraId="00E609F8" w14:textId="70EB3889" w:rsidR="006C3115" w:rsidRPr="000C454C" w:rsidRDefault="003850A0" w:rsidP="000C454C">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87ACDEC"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w:t>
      </w:r>
      <w:r w:rsidR="000C454C">
        <w:rPr>
          <w:rFonts w:ascii="GHEA Grapalat" w:hAnsi="GHEA Grapalat" w:cs="Sylfaen"/>
          <w:sz w:val="20"/>
          <w:szCs w:val="24"/>
          <w:lang w:val="hy-AM" w:eastAsia="en-US"/>
        </w:rPr>
        <w:t>վող՝ սույն հրավերին կցված նախագծ</w:t>
      </w:r>
      <w:r w:rsidRPr="004605D7">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5D0EFA">
        <w:rPr>
          <w:rFonts w:ascii="GHEA Grapalat" w:hAnsi="GHEA Grapalat" w:cs="Sylfaen"/>
          <w:sz w:val="20"/>
          <w:szCs w:val="24"/>
          <w:lang w:val="hy-AM" w:eastAsia="en-US"/>
        </w:rPr>
        <w:t xml:space="preserve"> մակնիշները</w:t>
      </w:r>
      <w:r w:rsidRPr="004605D7">
        <w:rPr>
          <w:rFonts w:ascii="GHEA Grapalat" w:hAnsi="GHEA Grapalat" w:cs="Sylfaen"/>
          <w:sz w:val="20"/>
          <w:szCs w:val="24"/>
          <w:lang w:val="hy-AM" w:eastAsia="en-US"/>
        </w:rPr>
        <w:t xml:space="preserve">, արտադրողները և երաշխիքային ժամկետները.  </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lastRenderedPageBreak/>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00E0646A" w14:textId="77777777" w:rsidR="00096865" w:rsidRPr="00E6597C" w:rsidRDefault="00096865" w:rsidP="00EF3662">
      <w:pPr>
        <w:ind w:firstLine="567"/>
        <w:jc w:val="both"/>
        <w:rPr>
          <w:rFonts w:ascii="GHEA Grapalat" w:hAnsi="GHEA Grapalat" w:cs="Sylfaen"/>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309B6FCA"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2804E1">
        <w:rPr>
          <w:rFonts w:ascii="GHEA Grapalat" w:hAnsi="GHEA Grapalat" w:cs="Sylfaen"/>
          <w:b/>
          <w:szCs w:val="24"/>
          <w:lang w:val="hy-AM"/>
        </w:rPr>
        <w:t>3</w:t>
      </w:r>
      <w:r w:rsidR="002804E1" w:rsidRPr="00595C6F">
        <w:rPr>
          <w:rFonts w:ascii="GHEA Grapalat" w:hAnsi="GHEA Grapalat" w:cs="Sylfaen"/>
          <w:b/>
          <w:szCs w:val="24"/>
        </w:rPr>
        <w:t xml:space="preserve">-րդ </w:t>
      </w:r>
      <w:r w:rsidR="002804E1" w:rsidRPr="00825779">
        <w:rPr>
          <w:rFonts w:ascii="GHEA Grapalat" w:hAnsi="GHEA Grapalat" w:cs="Sylfaen"/>
          <w:b/>
          <w:szCs w:val="24"/>
          <w:lang w:val="hy-AM"/>
        </w:rPr>
        <w:t>օրվա</w:t>
      </w:r>
      <w:r w:rsidR="002804E1" w:rsidRPr="00595C6F">
        <w:rPr>
          <w:rFonts w:ascii="GHEA Grapalat" w:hAnsi="GHEA Grapalat" w:cs="Sylfaen"/>
          <w:b/>
          <w:szCs w:val="24"/>
        </w:rPr>
        <w:t xml:space="preserve">` </w:t>
      </w:r>
      <w:r w:rsidR="002804E1" w:rsidRPr="00B53B9F">
        <w:rPr>
          <w:rFonts w:ascii="GHEA Grapalat" w:hAnsi="GHEA Grapalat" w:cs="Sylfaen"/>
          <w:b/>
          <w:szCs w:val="24"/>
        </w:rPr>
        <w:t>2</w:t>
      </w:r>
      <w:r w:rsidR="000E4065">
        <w:rPr>
          <w:rFonts w:ascii="GHEA Grapalat" w:hAnsi="GHEA Grapalat" w:cs="Sylfaen"/>
          <w:b/>
          <w:szCs w:val="24"/>
          <w:lang w:val="hy-AM"/>
        </w:rPr>
        <w:t>5</w:t>
      </w:r>
      <w:r w:rsidR="002804E1" w:rsidRPr="00595C6F">
        <w:rPr>
          <w:rFonts w:ascii="GHEA Grapalat" w:hAnsi="GHEA Grapalat" w:cs="Sylfaen"/>
          <w:b/>
          <w:szCs w:val="24"/>
        </w:rPr>
        <w:t>.</w:t>
      </w:r>
      <w:r w:rsidR="002804E1">
        <w:rPr>
          <w:rFonts w:ascii="GHEA Grapalat" w:hAnsi="GHEA Grapalat" w:cs="Sylfaen"/>
          <w:b/>
          <w:szCs w:val="24"/>
        </w:rPr>
        <w:t>1</w:t>
      </w:r>
      <w:r w:rsidR="002804E1" w:rsidRPr="00B53B9F">
        <w:rPr>
          <w:rFonts w:ascii="GHEA Grapalat" w:hAnsi="GHEA Grapalat" w:cs="Sylfaen"/>
          <w:b/>
          <w:szCs w:val="24"/>
        </w:rPr>
        <w:t>1</w:t>
      </w:r>
      <w:r w:rsidR="002804E1" w:rsidRPr="00595C6F">
        <w:rPr>
          <w:rFonts w:ascii="GHEA Grapalat" w:hAnsi="GHEA Grapalat" w:cs="Sylfaen"/>
          <w:b/>
          <w:szCs w:val="24"/>
        </w:rPr>
        <w:t>.</w:t>
      </w:r>
      <w:r w:rsidR="002804E1">
        <w:rPr>
          <w:rFonts w:ascii="GHEA Grapalat" w:hAnsi="GHEA Grapalat" w:cs="Sylfaen"/>
          <w:b/>
          <w:szCs w:val="24"/>
        </w:rPr>
        <w:t>22</w:t>
      </w:r>
      <w:r w:rsidR="002804E1" w:rsidRPr="00595C6F">
        <w:rPr>
          <w:rFonts w:ascii="GHEA Grapalat" w:hAnsi="GHEA Grapalat" w:cs="Sylfaen"/>
          <w:b/>
          <w:szCs w:val="24"/>
        </w:rPr>
        <w:t xml:space="preserve">թ. </w:t>
      </w:r>
      <w:r w:rsidR="002804E1" w:rsidRPr="00825779">
        <w:rPr>
          <w:rFonts w:ascii="GHEA Grapalat" w:hAnsi="GHEA Grapalat" w:cs="Sylfaen"/>
          <w:b/>
          <w:szCs w:val="24"/>
          <w:lang w:val="hy-AM"/>
        </w:rPr>
        <w:t>ժամը</w:t>
      </w:r>
      <w:r w:rsidR="002804E1">
        <w:rPr>
          <w:rFonts w:ascii="GHEA Grapalat" w:hAnsi="GHEA Grapalat" w:cs="Sylfaen"/>
          <w:b/>
          <w:szCs w:val="24"/>
        </w:rPr>
        <w:t xml:space="preserve"> 12:0</w:t>
      </w:r>
      <w:r w:rsidR="002804E1" w:rsidRPr="00595C6F">
        <w:rPr>
          <w:rFonts w:ascii="GHEA Grapalat" w:hAnsi="GHEA Grapalat" w:cs="Sylfaen"/>
          <w:b/>
          <w:szCs w:val="24"/>
        </w:rPr>
        <w:t>0-</w:t>
      </w:r>
      <w:r w:rsidR="002804E1" w:rsidRPr="00825779">
        <w:rPr>
          <w:rFonts w:ascii="GHEA Grapalat" w:hAnsi="GHEA Grapalat" w:cs="Sylfaen"/>
          <w:b/>
          <w:szCs w:val="24"/>
          <w:lang w:val="hy-AM"/>
        </w:rPr>
        <w:t>ին</w:t>
      </w:r>
      <w:r w:rsidR="002804E1" w:rsidRPr="00825779">
        <w:rPr>
          <w:rFonts w:ascii="GHEA Grapalat" w:hAnsi="GHEA Grapalat" w:cs="Sylfaen"/>
          <w:szCs w:val="24"/>
          <w:lang w:val="hy-AM"/>
        </w:rPr>
        <w:t>։</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lastRenderedPageBreak/>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proofErr w:type="gramStart"/>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74BD9BAE"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D818D7" w:rsidRPr="005A5486">
        <w:rPr>
          <w:rFonts w:ascii="GHEA Grapalat" w:hAnsi="GHEA Grapalat" w:cs="Sylfaen"/>
          <w:i w:val="0"/>
          <w:lang w:val="af-ZA"/>
        </w:rPr>
        <w:t>ՀՀ կենտրոնական բանկի կողմից սահմանված</w:t>
      </w:r>
      <w:r w:rsidR="00D818D7" w:rsidRPr="005A5486">
        <w:rPr>
          <w:rFonts w:ascii="GHEA Grapalat" w:hAnsi="GHEA Grapalat" w:cs="Sylfaen"/>
          <w:i w:val="0"/>
          <w:szCs w:val="24"/>
          <w:lang w:val="af-ZA"/>
        </w:rPr>
        <w:t xml:space="preserve"> </w:t>
      </w:r>
      <w:r w:rsidR="00D818D7" w:rsidRPr="00E6597C">
        <w:rPr>
          <w:rFonts w:ascii="GHEA Grapalat" w:hAnsi="GHEA Grapalat" w:cs="Sylfaen"/>
          <w:i w:val="0"/>
          <w:szCs w:val="24"/>
          <w:lang w:val="ru-RU"/>
        </w:rPr>
        <w:t>փոխարժեքով։</w:t>
      </w:r>
      <w:r w:rsidR="00D818D7"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w:t>
      </w:r>
      <w:r w:rsidRPr="00265A5A">
        <w:rPr>
          <w:rFonts w:ascii="GHEA Grapalat" w:hAnsi="GHEA Grapalat" w:cs="Sylfaen"/>
          <w:sz w:val="20"/>
          <w:szCs w:val="24"/>
          <w:lang w:val="hy-AM" w:eastAsia="en-US"/>
        </w:rPr>
        <w:lastRenderedPageBreak/>
        <w:t>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8FD1A4" w14:textId="5490FEBF" w:rsidR="00794157" w:rsidRDefault="00335C3D" w:rsidP="00335C3D">
      <w:pPr>
        <w:pStyle w:val="23"/>
        <w:spacing w:line="240" w:lineRule="auto"/>
        <w:ind w:firstLine="0"/>
        <w:rPr>
          <w:rFonts w:ascii="GHEA Grapalat" w:hAnsi="GHEA Grapalat" w:cs="Sylfaen"/>
          <w:szCs w:val="24"/>
          <w:lang w:val="hy-AM"/>
        </w:rPr>
      </w:pPr>
      <w:r>
        <w:rPr>
          <w:rFonts w:ascii="GHEA Grapalat" w:hAnsi="GHEA Grapalat" w:cs="Sylfaen"/>
          <w:szCs w:val="24"/>
          <w:lang w:val="hy-AM"/>
        </w:rPr>
        <w:t xml:space="preserve">          </w:t>
      </w:r>
      <w:r w:rsidR="00A150A9"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lastRenderedPageBreak/>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4D01CE95" w14:textId="33BB8BDC"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E6597C">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476E8998"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1F650D">
        <w:rPr>
          <w:rFonts w:ascii="GHEA Grapalat" w:hAnsi="GHEA Grapalat" w:cs="Sylfaen"/>
          <w:lang w:val="hy-AM"/>
        </w:rPr>
        <w:t>10</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937052B"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r w:rsidR="00120F8A" w:rsidRPr="007E2C83">
        <w:rPr>
          <w:rFonts w:ascii="GHEA Grapalat" w:hAnsi="GHEA Grapalat" w:cs="Sylfaen"/>
          <w:sz w:val="20"/>
          <w:lang w:val="af-ZA"/>
        </w:rPr>
        <w:t xml:space="preserve"> </w:t>
      </w:r>
      <w:r w:rsidR="00120F8A" w:rsidRPr="005E1F72">
        <w:rPr>
          <w:rFonts w:ascii="GHEA Grapalat" w:hAnsi="GHEA Grapalat" w:cs="Sylfaen"/>
          <w:sz w:val="20"/>
          <w:lang w:val="hy-AM"/>
        </w:rPr>
        <w:t>:</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և</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հաստատմանը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հաջորդող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աշխատանքային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օրը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ուղեկցող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գրությամբ</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տրամադրվում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է</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ընտրված</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6ED1F06B" w:rsidR="00265A5A" w:rsidRPr="00D50FE6" w:rsidRDefault="00030D40" w:rsidP="008D6C6C">
      <w:pPr>
        <w:ind w:firstLine="567"/>
        <w:jc w:val="both"/>
        <w:rPr>
          <w:rFonts w:ascii="GHEA Grapalat" w:hAnsi="GHEA Grapalat" w:cs="Sylfaen"/>
          <w:sz w:val="20"/>
          <w:vertAlign w:val="superscript"/>
          <w:lang w:val="af-ZA"/>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116E52" w:rsidRPr="00D50FE6">
        <w:rPr>
          <w:rFonts w:ascii="GHEA Grapalat" w:hAnsi="GHEA Grapalat" w:cs="Sylfaen"/>
          <w:sz w:val="20"/>
          <w:lang w:val="af-ZA"/>
        </w:rPr>
        <w:t>:</w:t>
      </w:r>
    </w:p>
    <w:p w14:paraId="210F8E4A" w14:textId="33D4B69E"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lastRenderedPageBreak/>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D50FE6">
        <w:rPr>
          <w:rFonts w:ascii="GHEA Grapalat" w:hAnsi="GHEA Grapalat" w:cs="Sylfaen"/>
          <w:sz w:val="20"/>
          <w:lang w:val="af-ZA"/>
        </w:rPr>
        <w:t xml:space="preserve"> </w:t>
      </w:r>
      <w:r w:rsidR="005D30FC" w:rsidRPr="00D533CD">
        <w:rPr>
          <w:rFonts w:ascii="GHEA Grapalat" w:hAnsi="GHEA Grapalat" w:cs="Sylfaen"/>
          <w:sz w:val="20"/>
        </w:rPr>
        <w:t>ձևով</w:t>
      </w:r>
      <w:r w:rsidR="008D6C6C">
        <w:rPr>
          <w:rFonts w:ascii="GHEA Grapalat" w:hAnsi="GHEA Grapalat" w:cs="Sylfaen"/>
          <w:sz w:val="20"/>
          <w:lang w:val="af-ZA"/>
        </w:rPr>
        <w:t>:</w:t>
      </w:r>
      <w:r w:rsidR="00D50FE6">
        <w:rPr>
          <w:rFonts w:ascii="GHEA Grapalat" w:hAnsi="GHEA Grapalat" w:cs="Sylfaen"/>
          <w:sz w:val="20"/>
          <w:lang w:val="af-ZA"/>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1D2074" w:rsidRPr="006D197A">
        <w:rPr>
          <w:rStyle w:val="af6"/>
          <w:rFonts w:ascii="GHEA Grapalat" w:hAnsi="GHEA Grapalat" w:cs="Arial"/>
          <w:sz w:val="20"/>
          <w:lang w:val="af-ZA"/>
        </w:rPr>
        <w:t xml:space="preserve"> </w:t>
      </w:r>
    </w:p>
    <w:p w14:paraId="6CD27C74" w14:textId="66171140" w:rsidR="008D6C6C" w:rsidRDefault="008D6C6C" w:rsidP="008D6C6C">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06830C4C" w14:textId="41DCF661" w:rsidR="00CF12EE" w:rsidRDefault="00AA53FD" w:rsidP="008D6C6C">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D01B4" w:rsidRPr="00BC42E1">
        <w:rPr>
          <w:rStyle w:val="af6"/>
          <w:rFonts w:ascii="GHEA Grapalat" w:hAnsi="GHEA Grapalat" w:cs="Arial"/>
          <w:color w:val="FFFFFF"/>
          <w:sz w:val="20"/>
        </w:rPr>
        <w:footnoteReference w:id="1"/>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32FA55DB"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D50FE6" w:rsidRPr="00D50FE6">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w:t>
      </w:r>
      <w:r w:rsidR="00D50FE6" w:rsidRPr="00D50FE6">
        <w:rPr>
          <w:rFonts w:ascii="GHEA Grapalat" w:hAnsi="GHEA Grapalat" w:cs="Sylfaen"/>
          <w:sz w:val="20"/>
          <w:szCs w:val="20"/>
          <w:lang w:val="hy-AM"/>
        </w:rPr>
        <w:t>միակողմանի հաստատված հայտարարության՝ տուժանքի (հավելված 5.1)</w:t>
      </w:r>
      <w:r w:rsidR="00D50FE6" w:rsidRPr="005D7B02">
        <w:rPr>
          <w:rFonts w:ascii="GHEA Grapalat" w:hAnsi="GHEA Grapalat" w:cs="Sylfaen"/>
          <w:i/>
          <w:sz w:val="16"/>
          <w:szCs w:val="16"/>
          <w:lang w:val="hy-AM"/>
        </w:rPr>
        <w:t xml:space="preserve">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5A312396"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3469EB">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FF3C84" w:rsidRPr="004605D7">
        <w:rPr>
          <w:rFonts w:ascii="GHEA Grapalat" w:hAnsi="GHEA Grapalat" w:cs="Sylfaen"/>
          <w:color w:val="FFFFFF"/>
          <w:sz w:val="20"/>
          <w:lang w:val="af-ZA"/>
        </w:rPr>
        <w:t xml:space="preserve">  </w:t>
      </w:r>
      <w:r w:rsidR="00A10D1E" w:rsidRPr="00BC42E1">
        <w:rPr>
          <w:rStyle w:val="af6"/>
          <w:rFonts w:ascii="GHEA Grapalat" w:hAnsi="GHEA Grapalat" w:cs="Sylfaen"/>
          <w:color w:val="FFFFFF"/>
          <w:sz w:val="20"/>
        </w:rPr>
        <w:footnoteReference w:id="2"/>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1DFF96DA" w14:textId="77777777" w:rsidR="00AE679C" w:rsidRPr="00E6597C" w:rsidRDefault="00AE679C" w:rsidP="00EF3662">
      <w:pPr>
        <w:ind w:firstLine="567"/>
        <w:jc w:val="center"/>
        <w:rPr>
          <w:rFonts w:ascii="GHEA Grapalat" w:hAnsi="GHEA Grapalat" w:cs="Sylfaen"/>
          <w:b/>
          <w:szCs w:val="22"/>
          <w:lang w:val="es-ES"/>
        </w:rPr>
      </w:pP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905002" w:rsidRDefault="00096865" w:rsidP="00EF3662">
      <w:pPr>
        <w:pStyle w:val="aa"/>
        <w:ind w:right="-7"/>
        <w:jc w:val="center"/>
        <w:rPr>
          <w:rFonts w:ascii="GHEA Grapalat" w:hAnsi="GHEA Grapalat"/>
          <w:b/>
          <w:szCs w:val="22"/>
          <w:lang w:val="af-ZA"/>
        </w:rPr>
      </w:pPr>
      <w:r w:rsidRPr="00905002">
        <w:rPr>
          <w:rFonts w:ascii="GHEA Grapalat" w:hAnsi="GHEA Grapalat" w:cs="Sylfaen"/>
          <w:b/>
          <w:szCs w:val="22"/>
          <w:lang w:val="es-ES"/>
        </w:rPr>
        <w:t>Հ</w:t>
      </w:r>
      <w:r w:rsidRPr="00905002">
        <w:rPr>
          <w:rFonts w:ascii="GHEA Grapalat" w:hAnsi="GHEA Grapalat"/>
          <w:b/>
          <w:szCs w:val="22"/>
          <w:lang w:val="af-ZA"/>
        </w:rPr>
        <w:t xml:space="preserve"> </w:t>
      </w:r>
      <w:r w:rsidRPr="00905002">
        <w:rPr>
          <w:rFonts w:ascii="GHEA Grapalat" w:hAnsi="GHEA Grapalat" w:cs="Sylfaen"/>
          <w:b/>
          <w:szCs w:val="22"/>
          <w:lang w:val="es-ES"/>
        </w:rPr>
        <w:t>Ր</w:t>
      </w:r>
      <w:r w:rsidRPr="00905002">
        <w:rPr>
          <w:rFonts w:ascii="GHEA Grapalat" w:hAnsi="GHEA Grapalat"/>
          <w:b/>
          <w:szCs w:val="22"/>
          <w:lang w:val="af-ZA"/>
        </w:rPr>
        <w:t xml:space="preserve"> </w:t>
      </w:r>
      <w:r w:rsidRPr="00905002">
        <w:rPr>
          <w:rFonts w:ascii="GHEA Grapalat" w:hAnsi="GHEA Grapalat" w:cs="Sylfaen"/>
          <w:b/>
          <w:szCs w:val="22"/>
          <w:lang w:val="es-ES"/>
        </w:rPr>
        <w:t>Ա</w:t>
      </w:r>
      <w:r w:rsidRPr="00905002">
        <w:rPr>
          <w:rFonts w:ascii="GHEA Grapalat" w:hAnsi="GHEA Grapalat"/>
          <w:b/>
          <w:szCs w:val="22"/>
          <w:lang w:val="af-ZA"/>
        </w:rPr>
        <w:t xml:space="preserve"> </w:t>
      </w:r>
      <w:r w:rsidRPr="00905002">
        <w:rPr>
          <w:rFonts w:ascii="GHEA Grapalat" w:hAnsi="GHEA Grapalat" w:cs="Sylfaen"/>
          <w:b/>
          <w:szCs w:val="22"/>
          <w:lang w:val="es-ES"/>
        </w:rPr>
        <w:t>Հ</w:t>
      </w:r>
      <w:r w:rsidRPr="00905002">
        <w:rPr>
          <w:rFonts w:ascii="GHEA Grapalat" w:hAnsi="GHEA Grapalat"/>
          <w:b/>
          <w:szCs w:val="22"/>
          <w:lang w:val="af-ZA"/>
        </w:rPr>
        <w:t xml:space="preserve"> </w:t>
      </w:r>
      <w:r w:rsidRPr="00905002">
        <w:rPr>
          <w:rFonts w:ascii="GHEA Grapalat" w:hAnsi="GHEA Grapalat" w:cs="Sylfaen"/>
          <w:b/>
          <w:szCs w:val="22"/>
          <w:lang w:val="es-ES"/>
        </w:rPr>
        <w:t>Ա</w:t>
      </w:r>
      <w:r w:rsidRPr="00905002">
        <w:rPr>
          <w:rFonts w:ascii="GHEA Grapalat" w:hAnsi="GHEA Grapalat"/>
          <w:b/>
          <w:szCs w:val="22"/>
          <w:lang w:val="af-ZA"/>
        </w:rPr>
        <w:t xml:space="preserve"> </w:t>
      </w:r>
      <w:r w:rsidRPr="00905002">
        <w:rPr>
          <w:rFonts w:ascii="GHEA Grapalat" w:hAnsi="GHEA Grapalat" w:cs="Sylfaen"/>
          <w:b/>
          <w:szCs w:val="22"/>
          <w:lang w:val="es-ES"/>
        </w:rPr>
        <w:t>Ն</w:t>
      </w:r>
      <w:r w:rsidRPr="00905002">
        <w:rPr>
          <w:rFonts w:ascii="GHEA Grapalat" w:hAnsi="GHEA Grapalat"/>
          <w:b/>
          <w:szCs w:val="22"/>
          <w:lang w:val="af-ZA"/>
        </w:rPr>
        <w:t xml:space="preserve"> </w:t>
      </w:r>
      <w:r w:rsidRPr="00905002">
        <w:rPr>
          <w:rFonts w:ascii="GHEA Grapalat" w:hAnsi="GHEA Grapalat" w:cs="Sylfaen"/>
          <w:b/>
          <w:szCs w:val="22"/>
          <w:lang w:val="es-ES"/>
        </w:rPr>
        <w:t>Գ</w:t>
      </w:r>
    </w:p>
    <w:p w14:paraId="425E867B" w14:textId="77777777" w:rsidR="00905002" w:rsidRDefault="00905002" w:rsidP="00EF3662">
      <w:pPr>
        <w:pStyle w:val="aa"/>
        <w:ind w:right="-7"/>
        <w:jc w:val="center"/>
        <w:rPr>
          <w:rFonts w:ascii="GHEA Grapalat" w:hAnsi="GHEA Grapalat"/>
          <w:b/>
          <w:lang w:val="hy-AM"/>
        </w:rPr>
      </w:pPr>
      <w:r w:rsidRPr="00905002">
        <w:rPr>
          <w:rFonts w:ascii="GHEA Grapalat" w:hAnsi="GHEA Grapalat"/>
          <w:b/>
          <w:lang w:val="af-ZA"/>
        </w:rPr>
        <w:t>ՀՐԱՏԱՊՈՒԹՅԱՆ ՀԻՄՔՈՎ ՊԱՅՄԱՆԱՎՈՐՎԱԾ ՄԵԿ ԱՆՁԻՑ ԳՆՄԱՆ</w:t>
      </w:r>
    </w:p>
    <w:p w14:paraId="7028E397" w14:textId="3F5A00CA" w:rsidR="00096865" w:rsidRPr="00E6597C" w:rsidRDefault="00905002" w:rsidP="00EF3662">
      <w:pPr>
        <w:pStyle w:val="aa"/>
        <w:ind w:right="-7"/>
        <w:jc w:val="center"/>
        <w:rPr>
          <w:rFonts w:ascii="GHEA Grapalat" w:hAnsi="GHEA Grapalat"/>
          <w:b/>
          <w:szCs w:val="22"/>
          <w:lang w:val="af-ZA"/>
        </w:rPr>
      </w:pPr>
      <w:r w:rsidRPr="00E6597C">
        <w:rPr>
          <w:rFonts w:ascii="GHEA Grapalat" w:hAnsi="GHEA Grapalat"/>
          <w:i/>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77777777"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00FF3C84">
        <w:rPr>
          <w:rFonts w:ascii="GHEA Grapalat" w:hAnsi="GHEA Grapalat" w:cs="Sylfaen"/>
          <w:sz w:val="20"/>
          <w:szCs w:val="24"/>
          <w:lang w:val="af-ZA" w:eastAsia="en-US"/>
        </w:rPr>
        <w:t xml:space="preserve"> </w:t>
      </w:r>
      <w:r w:rsidR="00FF3C84" w:rsidRPr="00BC42E1">
        <w:rPr>
          <w:rFonts w:ascii="GHEA Grapalat" w:hAnsi="GHEA Grapalat" w:cs="Sylfaen"/>
          <w:color w:val="FFFFFF"/>
          <w:sz w:val="20"/>
          <w:szCs w:val="24"/>
          <w:lang w:val="af-ZA" w:eastAsia="en-US"/>
        </w:rPr>
        <w:t xml:space="preserve">   </w:t>
      </w:r>
      <w:r w:rsidRPr="00BC42E1">
        <w:rPr>
          <w:rStyle w:val="af6"/>
          <w:rFonts w:ascii="GHEA Grapalat" w:hAnsi="GHEA Grapalat" w:cs="Sylfaen"/>
          <w:color w:val="FFFFFF"/>
          <w:sz w:val="20"/>
          <w:szCs w:val="24"/>
          <w:lang w:val="af-ZA" w:eastAsia="en-US"/>
        </w:rPr>
        <w:footnoteReference w:id="3"/>
      </w:r>
    </w:p>
    <w:p w14:paraId="2BCB9314" w14:textId="77777777"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FF3C84">
        <w:rPr>
          <w:rFonts w:ascii="GHEA Grapalat" w:hAnsi="GHEA Grapalat" w:cs="Sylfaen"/>
          <w:sz w:val="20"/>
          <w:lang w:val="af-ZA"/>
        </w:rPr>
        <w:t xml:space="preserve"> </w:t>
      </w:r>
      <w:r w:rsidR="00E67BA7" w:rsidRPr="00E6597C">
        <w:rPr>
          <w:rFonts w:ascii="GHEA Grapalat" w:hAnsi="GHEA Grapalat" w:cs="Sylfaen"/>
          <w:sz w:val="20"/>
          <w:lang w:val="hy-AM"/>
        </w:rPr>
        <w:t>գնային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ներկայացվում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է</w:t>
      </w:r>
      <w:r w:rsidR="00E67BA7" w:rsidRPr="00E6597C">
        <w:rPr>
          <w:rFonts w:ascii="GHEA Grapalat" w:hAnsi="GHEA Grapalat" w:cs="Sylfaen"/>
          <w:sz w:val="20"/>
          <w:lang w:val="af-ZA"/>
        </w:rPr>
        <w:t xml:space="preserve"> </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ավելացված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արժեքի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հարկ</w:t>
      </w:r>
      <w:r w:rsidR="00E67BA7" w:rsidRPr="00E6597C" w:rsidDel="001A1F55">
        <w:rPr>
          <w:rFonts w:ascii="GHEA Grapalat" w:hAnsi="GHEA Grapalat" w:cs="Sylfaen"/>
          <w:sz w:val="20"/>
          <w:lang w:val="af-ZA"/>
        </w:rPr>
        <w:t xml:space="preserve"> </w:t>
      </w:r>
      <w:r w:rsidR="00E67BA7" w:rsidRPr="00E6597C">
        <w:rPr>
          <w:rFonts w:ascii="GHEA Grapalat" w:hAnsi="GHEA Grapalat" w:cs="Sylfaen"/>
          <w:sz w:val="20"/>
          <w:lang w:val="hy-AM"/>
        </w:rPr>
        <w:t>ընդհանրական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բաղադրիչներից</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բաղկացած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հաշվարկի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ձևով։</w:t>
      </w:r>
      <w:r w:rsidR="00E67BA7" w:rsidRPr="00E6597C">
        <w:rPr>
          <w:rFonts w:ascii="GHEA Grapalat" w:hAnsi="GHEA Grapalat" w:cs="Sylfaen"/>
          <w:sz w:val="20"/>
          <w:lang w:val="af-ZA"/>
        </w:rPr>
        <w:t xml:space="preserve"> </w:t>
      </w:r>
      <w:r w:rsidR="00357C32">
        <w:rPr>
          <w:rFonts w:ascii="GHEA Grapalat" w:hAnsi="GHEA Grapalat" w:cs="Sylfaen"/>
          <w:sz w:val="20"/>
        </w:rPr>
        <w:t>Ա</w:t>
      </w:r>
      <w:r w:rsidR="005A1D54" w:rsidRPr="00E6597C">
        <w:rPr>
          <w:rFonts w:ascii="GHEA Grapalat" w:hAnsi="GHEA Grapalat" w:cs="Sylfaen"/>
          <w:sz w:val="20"/>
          <w:lang w:val="hy-AM"/>
        </w:rPr>
        <w:t>րժեքի</w:t>
      </w:r>
      <w:r w:rsidR="005A1D54" w:rsidRPr="00E6597C">
        <w:rPr>
          <w:rFonts w:ascii="GHEA Grapalat" w:hAnsi="GHEA Grapalat" w:cs="Sylfaen"/>
          <w:sz w:val="20"/>
          <w:lang w:val="af-ZA"/>
        </w:rPr>
        <w:t xml:space="preserve"> </w:t>
      </w:r>
      <w:r w:rsidR="00E67BA7" w:rsidRPr="00E6597C">
        <w:rPr>
          <w:rFonts w:ascii="GHEA Grapalat" w:hAnsi="GHEA Grapalat" w:cs="Sylfaen"/>
          <w:sz w:val="20"/>
          <w:lang w:val="ru-RU"/>
        </w:rPr>
        <w:t>բաղադրիչների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կամ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այլ</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մանրամասներ</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չեն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պահանջվում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ներկայացվում</w:t>
      </w:r>
      <w:r w:rsidR="002E11D1" w:rsidRPr="00E6597C">
        <w:rPr>
          <w:rFonts w:ascii="GHEA Grapalat" w:hAnsi="GHEA Grapalat" w:cs="Sylfaen"/>
          <w:sz w:val="20"/>
          <w:lang w:val="af-ZA"/>
        </w:rPr>
        <w:t>.</w:t>
      </w:r>
    </w:p>
    <w:p w14:paraId="3BD63936" w14:textId="77777777" w:rsidR="002E11D1" w:rsidRPr="004605D7" w:rsidRDefault="002E11D1" w:rsidP="002E11D1">
      <w:pPr>
        <w:pStyle w:val="norm"/>
        <w:spacing w:line="240" w:lineRule="auto"/>
        <w:ind w:firstLine="567"/>
        <w:rPr>
          <w:rFonts w:ascii="GHEA Grapalat" w:hAnsi="GHEA Grapalat" w:cs="Sylfaen"/>
          <w:sz w:val="20"/>
          <w:szCs w:val="24"/>
          <w:lang w:val="af-ZA" w:eastAsia="en-US"/>
        </w:rPr>
      </w:pPr>
      <w:r w:rsidRPr="004605D7">
        <w:rPr>
          <w:rFonts w:ascii="GHEA Grapalat" w:hAnsi="GHEA Grapalat"/>
          <w:sz w:val="20"/>
          <w:lang w:val="af-ZA"/>
        </w:rPr>
        <w:t xml:space="preserve">2.6 </w:t>
      </w:r>
      <w:r w:rsidRPr="00E6597C">
        <w:rPr>
          <w:rFonts w:ascii="GHEA Grapalat" w:hAnsi="GHEA Grapalat" w:cs="Sylfaen"/>
          <w:sz w:val="20"/>
          <w:szCs w:val="24"/>
          <w:lang w:eastAsia="en-US"/>
        </w:rPr>
        <w:t>շինարարական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դեպքում՝</w:t>
      </w:r>
    </w:p>
    <w:p w14:paraId="245DA961" w14:textId="77777777"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հաստատված՝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լրացված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w:t>
      </w:r>
      <w:r w:rsidRPr="004605D7">
        <w:rPr>
          <w:rFonts w:ascii="GHEA Grapalat" w:hAnsi="GHEA Grapalat" w:cs="Sylfaen"/>
          <w:sz w:val="20"/>
          <w:szCs w:val="24"/>
          <w:lang w:val="af-ZA" w:eastAsia="en-US"/>
        </w:rPr>
        <w:t>-</w:t>
      </w:r>
      <w:r w:rsidRPr="00E6597C">
        <w:rPr>
          <w:rFonts w:ascii="GHEA Grapalat" w:hAnsi="GHEA Grapalat" w:cs="Sylfaen"/>
          <w:sz w:val="20"/>
          <w:szCs w:val="24"/>
          <w:lang w:eastAsia="en-US"/>
        </w:rPr>
        <w:t>նախահաշիվ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հաշվի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առնելով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ըստ</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նախահաշվային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առավելագույն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Ընդ</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կիրառվում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նկատմամբ</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ունենալով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շեղումը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պակաս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լինել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բաժնի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կշռի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չափի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տոկոսից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արհեստականորեն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միավորվել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առանձնացվել</w:t>
      </w:r>
      <w:r w:rsidRPr="004605D7">
        <w:rPr>
          <w:rFonts w:ascii="GHEA Grapalat" w:hAnsi="GHEA Grapalat" w:cs="Sylfaen"/>
          <w:sz w:val="20"/>
          <w:szCs w:val="24"/>
          <w:lang w:val="af-ZA" w:eastAsia="en-US"/>
        </w:rPr>
        <w:t xml:space="preserve">. </w:t>
      </w:r>
    </w:p>
    <w:p w14:paraId="3837C322" w14:textId="0A4DB13E" w:rsidR="002E11D1" w:rsidRPr="00D03AC9" w:rsidRDefault="002E11D1" w:rsidP="002E11D1">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առաջարկվող՝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նախագծային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փաստաթղթերով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համապատասխանող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սարքավորումների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ապրանքային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նշանները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ֆիրմային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անվանումները</w:t>
      </w:r>
      <w:r w:rsidRPr="004605D7">
        <w:rPr>
          <w:rFonts w:ascii="GHEA Grapalat" w:hAnsi="GHEA Grapalat" w:cs="Sylfaen"/>
          <w:sz w:val="20"/>
          <w:szCs w:val="24"/>
          <w:lang w:val="af-ZA" w:eastAsia="en-US"/>
        </w:rPr>
        <w:t xml:space="preserve">, </w:t>
      </w:r>
      <w:r w:rsidR="004F5ED2">
        <w:rPr>
          <w:rFonts w:ascii="GHEA Grapalat" w:hAnsi="GHEA Grapalat" w:cs="Sylfaen"/>
          <w:sz w:val="20"/>
          <w:szCs w:val="24"/>
          <w:lang w:val="hy-AM" w:eastAsia="en-US"/>
        </w:rPr>
        <w:t>մ</w:t>
      </w:r>
      <w:r w:rsidR="00260EEB">
        <w:rPr>
          <w:rFonts w:ascii="GHEA Grapalat" w:hAnsi="GHEA Grapalat" w:cs="Sylfaen"/>
          <w:sz w:val="20"/>
          <w:szCs w:val="24"/>
          <w:lang w:val="hy-AM" w:eastAsia="en-US"/>
        </w:rPr>
        <w:t>ակնիշները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արտադրողները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երաշխիքային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ժամկետները</w:t>
      </w:r>
      <w:r w:rsidRPr="004605D7">
        <w:rPr>
          <w:rFonts w:ascii="GHEA Grapalat" w:hAnsi="GHEA Grapalat" w:cs="Sylfaen"/>
          <w:sz w:val="20"/>
          <w:szCs w:val="24"/>
          <w:lang w:val="af-ZA" w:eastAsia="en-US"/>
        </w:rPr>
        <w:t>:</w:t>
      </w:r>
    </w:p>
    <w:p w14:paraId="4E45C179" w14:textId="77777777" w:rsidR="002E11D1" w:rsidRPr="004605D7"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4762874B"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C56B76">
        <w:rPr>
          <w:rFonts w:ascii="GHEA Grapalat" w:hAnsi="GHEA Grapalat"/>
          <w:sz w:val="20"/>
          <w:szCs w:val="20"/>
          <w:lang w:val="hy-AM"/>
        </w:rPr>
        <w:t xml:space="preserve">մեկ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lastRenderedPageBreak/>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34BDA153" w14:textId="69E2BC46" w:rsidR="00173A57" w:rsidRPr="00173A57" w:rsidRDefault="00B851C9" w:rsidP="00173A57">
      <w:pPr>
        <w:pStyle w:val="31"/>
        <w:spacing w:line="240" w:lineRule="auto"/>
        <w:jc w:val="right"/>
        <w:rPr>
          <w:rFonts w:ascii="GHEA Grapalat" w:hAnsi="GHEA Grapalat" w:cs="Sylfaen"/>
          <w:b/>
          <w:lang w:val="hy-AM"/>
        </w:rPr>
      </w:pPr>
      <w:r w:rsidRPr="00B851C9">
        <w:rPr>
          <w:rFonts w:ascii="GHEA Grapalat" w:hAnsi="GHEA Grapalat"/>
          <w:b/>
          <w:lang w:val="af-ZA"/>
        </w:rPr>
        <w:t>ԼՄՓՀ-</w:t>
      </w:r>
      <w:r w:rsidRPr="00B851C9">
        <w:rPr>
          <w:rFonts w:ascii="GHEA Grapalat" w:hAnsi="GHEA Grapalat"/>
          <w:b/>
          <w:bCs/>
          <w:lang w:val="af-ZA"/>
        </w:rPr>
        <w:t>ՀՄԱԱՇՁԲ-22/17</w:t>
      </w:r>
      <w:r>
        <w:rPr>
          <w:rFonts w:ascii="GHEA Grapalat" w:hAnsi="GHEA Grapalat"/>
          <w:bCs/>
          <w:i/>
          <w:lang w:val="hy-AM"/>
        </w:rPr>
        <w:t xml:space="preserve"> </w:t>
      </w:r>
      <w:r w:rsidR="00B2572B" w:rsidRPr="00E6597C">
        <w:rPr>
          <w:rFonts w:ascii="GHEA Grapalat" w:hAnsi="GHEA Grapalat" w:cs="Sylfaen"/>
          <w:b/>
          <w:lang w:val="es-ES"/>
        </w:rPr>
        <w:t>ծածկագրով</w:t>
      </w:r>
    </w:p>
    <w:p w14:paraId="585D4FE5" w14:textId="77777777" w:rsidR="00173A57" w:rsidRDefault="00BE6051" w:rsidP="00EF3662">
      <w:pPr>
        <w:pStyle w:val="31"/>
        <w:spacing w:line="240" w:lineRule="auto"/>
        <w:jc w:val="right"/>
        <w:rPr>
          <w:rFonts w:ascii="GHEA Grapalat" w:hAnsi="GHEA Grapalat"/>
          <w:b/>
          <w:bCs/>
          <w:lang w:val="hy-AM"/>
        </w:rPr>
      </w:pPr>
      <w:r w:rsidRPr="00BE6051">
        <w:rPr>
          <w:rFonts w:ascii="GHEA Grapalat" w:hAnsi="GHEA Grapalat"/>
          <w:b/>
          <w:bCs/>
          <w:lang w:val="af-ZA"/>
        </w:rPr>
        <w:t>հրատապության հիմք</w:t>
      </w:r>
      <w:r>
        <w:rPr>
          <w:rFonts w:ascii="GHEA Grapalat" w:hAnsi="GHEA Grapalat"/>
          <w:b/>
          <w:bCs/>
          <w:lang w:val="af-ZA"/>
        </w:rPr>
        <w:t>ով պայմանավորված մեկ անձից գն</w:t>
      </w:r>
      <w:r>
        <w:rPr>
          <w:rFonts w:ascii="GHEA Grapalat" w:hAnsi="GHEA Grapalat"/>
          <w:b/>
          <w:bCs/>
          <w:lang w:val="hy-AM"/>
        </w:rPr>
        <w:t>ման</w:t>
      </w:r>
    </w:p>
    <w:p w14:paraId="436306C5" w14:textId="0ECEF5F0" w:rsidR="00B2572B" w:rsidRPr="00E6597C" w:rsidRDefault="00BE6051" w:rsidP="00EF3662">
      <w:pPr>
        <w:pStyle w:val="31"/>
        <w:spacing w:line="240" w:lineRule="auto"/>
        <w:jc w:val="right"/>
        <w:rPr>
          <w:rFonts w:ascii="GHEA Grapalat" w:hAnsi="GHEA Grapalat" w:cs="Arial"/>
          <w:b/>
          <w:lang w:val="es-ES"/>
        </w:rPr>
      </w:pPr>
      <w:r w:rsidRPr="00E6597C">
        <w:rPr>
          <w:rFonts w:ascii="GHEA Grapalat" w:hAnsi="GHEA Grapalat" w:cs="Sylfaen"/>
          <w:b/>
          <w:lang w:val="es-ES"/>
        </w:rPr>
        <w:t xml:space="preserve">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471AC0F8" w:rsidR="00B2572B" w:rsidRPr="00E67E55" w:rsidRDefault="00B2572B" w:rsidP="00EF3662">
      <w:pPr>
        <w:jc w:val="center"/>
        <w:rPr>
          <w:rFonts w:ascii="GHEA Grapalat" w:hAnsi="GHEA Grapalat" w:cs="Arial"/>
          <w:b/>
          <w:lang w:val="hy-AM"/>
        </w:rPr>
      </w:pPr>
      <w:r w:rsidRPr="00E6597C">
        <w:rPr>
          <w:rFonts w:ascii="GHEA Grapalat" w:hAnsi="GHEA Grapalat" w:cs="Sylfaen"/>
          <w:b/>
          <w:lang w:val="es-ES"/>
        </w:rPr>
        <w:t>ԴԻՄՈՒՄ</w:t>
      </w:r>
      <w:r w:rsidR="00E67E55">
        <w:rPr>
          <w:rFonts w:ascii="GHEA Grapalat" w:hAnsi="GHEA Grapalat" w:cs="Sylfaen"/>
          <w:b/>
          <w:lang w:val="hy-AM"/>
        </w:rPr>
        <w:t xml:space="preserve"> </w:t>
      </w:r>
      <w:r w:rsidR="006C3873" w:rsidRPr="00E6597C">
        <w:rPr>
          <w:rFonts w:ascii="GHEA Grapalat" w:hAnsi="GHEA Grapalat" w:cs="Sylfaen"/>
          <w:b/>
          <w:lang w:val="es-ES"/>
        </w:rPr>
        <w:t>ՀԱՅՏԱՐԱՐՈՒԹՅՈՒՆ</w:t>
      </w:r>
    </w:p>
    <w:p w14:paraId="489BC3EA" w14:textId="77777777" w:rsidR="00E67E55" w:rsidRPr="00E67E55" w:rsidRDefault="00E67E55" w:rsidP="00E67E55">
      <w:pPr>
        <w:pStyle w:val="31"/>
        <w:spacing w:line="240" w:lineRule="auto"/>
        <w:jc w:val="center"/>
        <w:rPr>
          <w:rFonts w:ascii="GHEA Grapalat" w:hAnsi="GHEA Grapalat"/>
          <w:b/>
          <w:bCs/>
          <w:sz w:val="24"/>
          <w:szCs w:val="24"/>
          <w:lang w:val="hy-AM"/>
        </w:rPr>
      </w:pPr>
      <w:r w:rsidRPr="00E67E55">
        <w:rPr>
          <w:rFonts w:ascii="GHEA Grapalat" w:hAnsi="GHEA Grapalat"/>
          <w:b/>
          <w:bCs/>
          <w:sz w:val="24"/>
          <w:szCs w:val="24"/>
          <w:lang w:val="af-ZA"/>
        </w:rPr>
        <w:t>հրատապության հիմքով պայմանավորված մեկ անձից գն</w:t>
      </w:r>
      <w:r w:rsidRPr="00E67E55">
        <w:rPr>
          <w:rFonts w:ascii="GHEA Grapalat" w:hAnsi="GHEA Grapalat"/>
          <w:b/>
          <w:bCs/>
          <w:sz w:val="24"/>
          <w:szCs w:val="24"/>
          <w:lang w:val="hy-AM"/>
        </w:rPr>
        <w:t>ման</w:t>
      </w:r>
    </w:p>
    <w:p w14:paraId="64B71499" w14:textId="781E9735" w:rsidR="00B2572B" w:rsidRPr="00E67E55" w:rsidRDefault="00B2572B" w:rsidP="00EF3662">
      <w:pPr>
        <w:pStyle w:val="6"/>
        <w:jc w:val="center"/>
        <w:rPr>
          <w:rFonts w:ascii="GHEA Grapalat" w:hAnsi="GHEA Grapalat" w:cs="Arial"/>
          <w:color w:val="auto"/>
          <w:sz w:val="24"/>
          <w:szCs w:val="24"/>
          <w:lang w:val="es-ES"/>
        </w:rPr>
      </w:pPr>
      <w:r w:rsidRPr="00E67E55">
        <w:rPr>
          <w:rFonts w:ascii="GHEA Grapalat" w:hAnsi="GHEA Grapalat" w:cs="Sylfaen"/>
          <w:color w:val="auto"/>
          <w:sz w:val="24"/>
          <w:szCs w:val="24"/>
          <w:lang w:val="es-ES"/>
        </w:rPr>
        <w:t>մասնակցելու</w:t>
      </w:r>
      <w:r w:rsidRPr="00E67E55">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4B70A84C"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00173A57" w:rsidRPr="00173A57">
        <w:rPr>
          <w:rFonts w:ascii="GHEA Grapalat" w:hAnsi="GHEA Grapalat"/>
          <w:sz w:val="20"/>
          <w:szCs w:val="20"/>
          <w:lang w:val="af-ZA"/>
        </w:rPr>
        <w:t>ԼՄՓՀ-</w:t>
      </w:r>
      <w:r w:rsidR="00173A57" w:rsidRPr="00173A57">
        <w:rPr>
          <w:rFonts w:ascii="GHEA Grapalat" w:hAnsi="GHEA Grapalat"/>
          <w:bCs/>
          <w:sz w:val="20"/>
          <w:szCs w:val="20"/>
          <w:lang w:val="af-ZA"/>
        </w:rPr>
        <w:t>ՀՄԱԱՇՁԲ-22/17</w:t>
      </w:r>
      <w:r w:rsidR="00173A57">
        <w:rPr>
          <w:rFonts w:ascii="GHEA Grapalat" w:hAnsi="GHEA Grapalat"/>
          <w:bCs/>
          <w:i/>
          <w:lang w:val="hy-AM"/>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4533D295" w14:textId="77777777" w:rsidR="00E67E55" w:rsidRPr="00E67E55" w:rsidRDefault="00E67E55" w:rsidP="00E67E55">
      <w:pPr>
        <w:pStyle w:val="31"/>
        <w:spacing w:line="240" w:lineRule="auto"/>
        <w:ind w:firstLine="0"/>
        <w:rPr>
          <w:rFonts w:ascii="GHEA Grapalat" w:hAnsi="GHEA Grapalat"/>
          <w:bCs/>
          <w:lang w:val="hy-AM"/>
        </w:rPr>
      </w:pPr>
      <w:r w:rsidRPr="00E67E55">
        <w:rPr>
          <w:rFonts w:ascii="GHEA Grapalat" w:hAnsi="GHEA Grapalat"/>
          <w:bCs/>
          <w:lang w:val="af-ZA"/>
        </w:rPr>
        <w:t>հրատապության հիմքով պայմանավորված մեկ անձից գն</w:t>
      </w:r>
      <w:r w:rsidRPr="00E67E55">
        <w:rPr>
          <w:rFonts w:ascii="GHEA Grapalat" w:hAnsi="GHEA Grapalat"/>
          <w:bCs/>
          <w:lang w:val="hy-AM"/>
        </w:rPr>
        <w:t>ման</w:t>
      </w:r>
    </w:p>
    <w:p w14:paraId="55F77561" w14:textId="31DB4D5E" w:rsidR="00B2572B" w:rsidRPr="00E6597C" w:rsidRDefault="00B2572B" w:rsidP="00EF3662">
      <w:pPr>
        <w:jc w:val="both"/>
        <w:rPr>
          <w:rFonts w:ascii="GHEA Grapalat" w:hAnsi="GHEA Grapalat" w:cs="Sylfaen"/>
          <w:sz w:val="20"/>
          <w:szCs w:val="20"/>
          <w:lang w:val="es-ES"/>
        </w:rPr>
      </w:pPr>
      <w:r w:rsidRPr="00E6597C">
        <w:rPr>
          <w:rFonts w:ascii="GHEA Grapalat" w:hAnsi="GHEA Grapalat"/>
          <w:u w:val="single"/>
          <w:lang w:val="es-ES"/>
        </w:rPr>
        <w:tab/>
        <w:t xml:space="preserve">    </w:t>
      </w:r>
      <w:r w:rsidRPr="00E6597C">
        <w:rPr>
          <w:rFonts w:ascii="GHEA Grapalat" w:hAnsi="GHEA Grapalat"/>
          <w:u w:val="single"/>
          <w:lang w:val="es-ES"/>
        </w:rPr>
        <w:tab/>
      </w:r>
      <w:r w:rsidRPr="00E6597C">
        <w:rPr>
          <w:rFonts w:ascii="GHEA Grapalat" w:hAnsi="GHEA Grapalat"/>
          <w:u w:val="single"/>
          <w:lang w:val="es-ES"/>
        </w:rPr>
        <w:tab/>
      </w:r>
      <w:r w:rsidRPr="00E6597C">
        <w:rPr>
          <w:rFonts w:ascii="GHEA Grapalat" w:hAnsi="GHEA Grapalat"/>
          <w:u w:val="single"/>
          <w:lang w:val="es-ES"/>
        </w:rPr>
        <w:tab/>
      </w:r>
      <w:r w:rsidRPr="00E6597C">
        <w:rPr>
          <w:rFonts w:ascii="GHEA Grapalat" w:hAnsi="GHEA Grapalat"/>
          <w:u w:val="single"/>
          <w:lang w:val="es-ES"/>
        </w:rPr>
        <w:tab/>
      </w:r>
      <w:r w:rsidRPr="00E6597C">
        <w:rPr>
          <w:rFonts w:ascii="GHEA Grapalat" w:hAnsi="GHEA Grapalat"/>
          <w:u w:val="single"/>
          <w:lang w:val="es-ES"/>
        </w:rPr>
        <w:tab/>
        <w:t xml:space="preserve">     </w:t>
      </w:r>
      <w:r w:rsidRPr="00E6597C">
        <w:rPr>
          <w:rFonts w:ascii="GHEA Grapalat" w:hAnsi="GHEA Grapalat" w:cs="Sylfaen"/>
          <w:sz w:val="20"/>
          <w:szCs w:val="20"/>
          <w:lang w:val="es-ES"/>
        </w:rPr>
        <w:t xml:space="preserve"> չափաբաժնին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չափաբաժիններին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2516E000" w:rsidR="0034164E" w:rsidRPr="00D83F12" w:rsidRDefault="0034164E" w:rsidP="00D83F12">
      <w:pPr>
        <w:pStyle w:val="31"/>
        <w:spacing w:line="240" w:lineRule="auto"/>
        <w:ind w:firstLine="0"/>
        <w:rPr>
          <w:rFonts w:ascii="GHEA Grapalat" w:hAnsi="GHEA Grapalat"/>
          <w:bCs/>
          <w:lang w:val="hy-AM"/>
        </w:rPr>
      </w:pPr>
      <w:r w:rsidRPr="00265A5A">
        <w:rPr>
          <w:rFonts w:ascii="GHEA Grapalat" w:hAnsi="GHEA Grapalat" w:cs="Arial"/>
          <w:lang w:val="es-ES"/>
        </w:rPr>
        <w:t xml:space="preserve"> </w:t>
      </w:r>
      <w:r w:rsidRPr="00265A5A">
        <w:rPr>
          <w:rFonts w:ascii="GHEA Grapalat" w:hAnsi="GHEA Grapalat" w:cs="Arial"/>
          <w:lang w:val="hy-AM"/>
        </w:rPr>
        <w:t xml:space="preserve"> </w:t>
      </w:r>
      <w:r w:rsidRPr="00265A5A">
        <w:rPr>
          <w:rFonts w:ascii="GHEA Grapalat" w:hAnsi="GHEA Grapalat" w:cs="Arial"/>
          <w:lang w:val="es-ES"/>
        </w:rPr>
        <w:t xml:space="preserve">բավարարում </w:t>
      </w:r>
      <w:r w:rsidRPr="00265A5A">
        <w:rPr>
          <w:rFonts w:ascii="GHEA Grapalat" w:hAnsi="GHEA Grapalat" w:cs="Arial"/>
          <w:lang w:val="hy-AM"/>
        </w:rPr>
        <w:t>են</w:t>
      </w:r>
      <w:r w:rsidRPr="00265A5A">
        <w:rPr>
          <w:rFonts w:ascii="GHEA Grapalat" w:hAnsi="GHEA Grapalat" w:cs="Arial"/>
          <w:lang w:val="es-ES"/>
        </w:rPr>
        <w:t xml:space="preserve"> </w:t>
      </w:r>
      <w:r w:rsidR="00D83F12" w:rsidRPr="00173A57">
        <w:rPr>
          <w:rFonts w:ascii="GHEA Grapalat" w:hAnsi="GHEA Grapalat"/>
          <w:lang w:val="af-ZA"/>
        </w:rPr>
        <w:t>ԼՄՓՀ-</w:t>
      </w:r>
      <w:r w:rsidR="00D83F12" w:rsidRPr="00173A57">
        <w:rPr>
          <w:rFonts w:ascii="GHEA Grapalat" w:hAnsi="GHEA Grapalat"/>
          <w:bCs/>
          <w:lang w:val="af-ZA"/>
        </w:rPr>
        <w:t>ՀՄԱԱՇՁԲ-22/17</w:t>
      </w:r>
      <w:r w:rsidR="00D83F12">
        <w:rPr>
          <w:rFonts w:ascii="GHEA Grapalat" w:hAnsi="GHEA Grapalat"/>
          <w:bCs/>
          <w:i/>
          <w:lang w:val="hy-AM"/>
        </w:rPr>
        <w:t xml:space="preserve"> </w:t>
      </w:r>
      <w:r w:rsidRPr="00265A5A">
        <w:rPr>
          <w:rFonts w:ascii="GHEA Grapalat" w:hAnsi="GHEA Grapalat" w:cs="Arial"/>
          <w:lang w:val="es-ES"/>
        </w:rPr>
        <w:t xml:space="preserve">ծածկագրով  </w:t>
      </w:r>
      <w:r w:rsidR="00D83F12" w:rsidRPr="00E67E55">
        <w:rPr>
          <w:rFonts w:ascii="GHEA Grapalat" w:hAnsi="GHEA Grapalat"/>
          <w:bCs/>
          <w:lang w:val="af-ZA"/>
        </w:rPr>
        <w:t>հրատապության հիմքով պայմանավորված մեկ անձից գն</w:t>
      </w:r>
      <w:r w:rsidR="00D83F12" w:rsidRPr="00E67E55">
        <w:rPr>
          <w:rFonts w:ascii="GHEA Grapalat" w:hAnsi="GHEA Grapalat"/>
          <w:bCs/>
          <w:lang w:val="hy-AM"/>
        </w:rPr>
        <w:t>ման</w:t>
      </w:r>
      <w:r w:rsidR="00D83F12">
        <w:rPr>
          <w:rFonts w:ascii="GHEA Grapalat" w:hAnsi="GHEA Grapalat"/>
          <w:bCs/>
          <w:lang w:val="hy-AM"/>
        </w:rPr>
        <w:t xml:space="preserve"> </w:t>
      </w:r>
      <w:r w:rsidRPr="00265A5A">
        <w:rPr>
          <w:rFonts w:ascii="GHEA Grapalat" w:hAnsi="GHEA Grapalat" w:cs="Arial"/>
          <w:lang w:val="es-ES"/>
        </w:rPr>
        <w:t xml:space="preserve">հրավերով սահմանված մասնակցության իրավունքի պահանջներին </w:t>
      </w:r>
      <w:r w:rsidRPr="00265A5A">
        <w:rPr>
          <w:rFonts w:ascii="GHEA Grapalat" w:hAnsi="GHEA Grapalat" w:cs="Arial"/>
          <w:lang w:val="hy-AM"/>
        </w:rPr>
        <w:t xml:space="preserve"> և </w:t>
      </w:r>
      <w:r w:rsidRPr="00265A5A">
        <w:rPr>
          <w:rFonts w:ascii="GHEA Grapalat" w:hAnsi="GHEA Grapalat"/>
          <w:u w:val="single"/>
          <w:lang w:val="hy-AM"/>
        </w:rPr>
        <w:t xml:space="preserve">                                              </w:t>
      </w:r>
      <w:r w:rsidRPr="00265A5A">
        <w:rPr>
          <w:rFonts w:ascii="GHEA Grapalat" w:hAnsi="GHEA Grapalat"/>
          <w:u w:val="single"/>
          <w:lang w:val="es-ES"/>
        </w:rPr>
        <w:t xml:space="preserve">                         </w:t>
      </w:r>
      <w:r w:rsidRPr="00265A5A">
        <w:rPr>
          <w:rFonts w:ascii="GHEA Grapalat" w:hAnsi="GHEA Grapalat"/>
          <w:u w:val="single"/>
          <w:lang w:val="hy-AM"/>
        </w:rPr>
        <w:t xml:space="preserve">          </w:t>
      </w:r>
      <w:r w:rsidRPr="00265A5A">
        <w:rPr>
          <w:rFonts w:ascii="GHEA Grapalat" w:hAnsi="GHEA Grapalat"/>
          <w:lang w:val="hy-AM"/>
        </w:rPr>
        <w:t>-</w:t>
      </w:r>
      <w:r w:rsidRPr="00265A5A">
        <w:rPr>
          <w:rFonts w:ascii="GHEA Grapalat" w:hAnsi="GHEA Grapalat" w:cs="Arial"/>
          <w:lang w:val="es-ES"/>
        </w:rPr>
        <w:t>ն</w:t>
      </w:r>
      <w:r w:rsidRPr="00265A5A">
        <w:rPr>
          <w:rFonts w:ascii="GHEA Grapalat" w:hAnsi="GHEA Grapalat" w:cs="Sylfaen"/>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400DF726"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D83F12" w:rsidRPr="00173A57">
        <w:rPr>
          <w:rFonts w:ascii="GHEA Grapalat" w:hAnsi="GHEA Grapalat"/>
          <w:sz w:val="20"/>
          <w:szCs w:val="20"/>
          <w:lang w:val="af-ZA"/>
        </w:rPr>
        <w:t>ԼՄՓՀ-</w:t>
      </w:r>
      <w:r w:rsidR="00D83F12" w:rsidRPr="00173A57">
        <w:rPr>
          <w:rFonts w:ascii="GHEA Grapalat" w:hAnsi="GHEA Grapalat"/>
          <w:bCs/>
          <w:sz w:val="20"/>
          <w:szCs w:val="20"/>
          <w:lang w:val="af-ZA"/>
        </w:rPr>
        <w:t>ՀՄԱԱՇՁԲ-22/17</w:t>
      </w:r>
      <w:r w:rsidR="00D83F12">
        <w:rPr>
          <w:rFonts w:ascii="GHEA Grapalat" w:hAnsi="GHEA Grapalat"/>
          <w:bCs/>
          <w:i/>
          <w:lang w:val="hy-AM"/>
        </w:rPr>
        <w:t xml:space="preserve"> </w:t>
      </w:r>
      <w:r w:rsidR="006C3873" w:rsidRPr="00265A5A">
        <w:rPr>
          <w:rFonts w:ascii="GHEA Grapalat" w:hAnsi="GHEA Grapalat" w:cs="Arial"/>
          <w:sz w:val="20"/>
          <w:szCs w:val="20"/>
          <w:lang w:val="es-ES"/>
        </w:rPr>
        <w:t>ծածկագրո</w:t>
      </w:r>
      <w:r w:rsidR="006C3873" w:rsidRPr="00D83F12">
        <w:rPr>
          <w:rFonts w:ascii="GHEA Grapalat" w:hAnsi="GHEA Grapalat" w:cs="Arial"/>
          <w:sz w:val="20"/>
          <w:szCs w:val="20"/>
          <w:lang w:val="es-ES"/>
        </w:rPr>
        <w:t xml:space="preserve">վ </w:t>
      </w:r>
      <w:r w:rsidR="00D83F12" w:rsidRPr="00D83F12">
        <w:rPr>
          <w:rFonts w:ascii="GHEA Grapalat" w:hAnsi="GHEA Grapalat"/>
          <w:bCs/>
          <w:sz w:val="20"/>
          <w:szCs w:val="20"/>
          <w:lang w:val="af-ZA"/>
        </w:rPr>
        <w:t>հրատապության հիմքով պայմանավորված մեկ անձից գն</w:t>
      </w:r>
      <w:r w:rsidR="00D83F12" w:rsidRPr="00D83F12">
        <w:rPr>
          <w:rFonts w:ascii="GHEA Grapalat" w:hAnsi="GHEA Grapalat"/>
          <w:bCs/>
          <w:sz w:val="20"/>
          <w:szCs w:val="20"/>
          <w:lang w:val="hy-AM"/>
        </w:rPr>
        <w:t xml:space="preserve">ման </w:t>
      </w:r>
      <w:r w:rsidR="006C3873" w:rsidRPr="00D83F12">
        <w:rPr>
          <w:rFonts w:ascii="GHEA Grapalat" w:hAnsi="GHEA Grapalat" w:cs="Arial"/>
          <w:sz w:val="20"/>
          <w:szCs w:val="20"/>
          <w:lang w:val="es-ES"/>
        </w:rPr>
        <w:t>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lastRenderedPageBreak/>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4FE1C74B" w:rsidR="002E11D1" w:rsidRPr="00FF0D1D" w:rsidRDefault="00E97AB0" w:rsidP="00260EEB">
      <w:pPr>
        <w:ind w:firstLine="708"/>
        <w:jc w:val="both"/>
        <w:rPr>
          <w:rFonts w:ascii="GHEA Grapalat" w:hAnsi="GHEA Grapalat"/>
          <w:sz w:val="20"/>
          <w:lang w:val="hy-AM"/>
        </w:rPr>
      </w:pPr>
      <w:r w:rsidRPr="00E6597C">
        <w:rPr>
          <w:rFonts w:ascii="GHEA Grapalat" w:hAnsi="GHEA Grapalat"/>
          <w:sz w:val="20"/>
          <w:lang w:val="es-ES"/>
        </w:rPr>
        <w:t>Կից ներկայացվում է</w:t>
      </w:r>
      <w:r w:rsidR="002E11D1" w:rsidRPr="00E6597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260EEB">
        <w:rPr>
          <w:rFonts w:ascii="GHEA Grapalat" w:hAnsi="GHEA Grapalat"/>
          <w:sz w:val="20"/>
          <w:lang w:val="hy-AM"/>
        </w:rPr>
        <w:t>մակնիշները</w:t>
      </w:r>
      <w:r w:rsidR="002E11D1" w:rsidRPr="00E6597C">
        <w:rPr>
          <w:rFonts w:ascii="GHEA Grapalat" w:hAnsi="GHEA Grapalat"/>
          <w:sz w:val="20"/>
          <w:lang w:val="es-ES"/>
        </w:rPr>
        <w:t>, արտադրողները և երաշխիքային ժամկետները:</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E6597C" w:rsidRDefault="00B2572B" w:rsidP="00EF3662">
      <w:pPr>
        <w:jc w:val="both"/>
        <w:rPr>
          <w:rFonts w:ascii="GHEA Grapalat" w:hAnsi="GHEA Grapalat" w:cs="Arial"/>
          <w:sz w:val="20"/>
          <w:vertAlign w:val="superscript"/>
          <w:lang w:val="es-ES"/>
        </w:rPr>
      </w:pPr>
    </w:p>
    <w:p w14:paraId="429D1F4F" w14:textId="77777777" w:rsidR="00B2572B" w:rsidRPr="00E6597C" w:rsidRDefault="00B2572B" w:rsidP="00EF3662">
      <w:pPr>
        <w:jc w:val="both"/>
        <w:rPr>
          <w:rFonts w:ascii="GHEA Grapalat" w:hAnsi="GHEA Grapalat"/>
          <w:sz w:val="20"/>
          <w:lang w:val="hy-AM"/>
        </w:rPr>
      </w:pPr>
      <w:r w:rsidRPr="00E6597C">
        <w:rPr>
          <w:rFonts w:ascii="GHEA Grapalat" w:hAnsi="GHEA Grapalat"/>
          <w:sz w:val="20"/>
          <w:lang w:val="hy-AM"/>
        </w:rPr>
        <w:t xml:space="preserve">    </w:t>
      </w:r>
    </w:p>
    <w:p w14:paraId="20C6F3D7" w14:textId="77777777"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af6"/>
          <w:rFonts w:ascii="GHEA Grapalat" w:hAnsi="GHEA Grapalat" w:cs="Arial"/>
          <w:color w:val="FFFFFF"/>
          <w:sz w:val="20"/>
          <w:lang w:val="hy-AM"/>
        </w:rPr>
        <w:footnoteReference w:id="4"/>
      </w:r>
      <w:r w:rsidRPr="00E6597C">
        <w:rPr>
          <w:rFonts w:ascii="GHEA Grapalat" w:hAnsi="GHEA Grapalat" w:cs="Arial"/>
          <w:sz w:val="20"/>
          <w:lang w:val="hy-AM"/>
        </w:rPr>
        <w:tab/>
      </w:r>
      <w:r w:rsidRPr="00E6597C">
        <w:rPr>
          <w:rFonts w:ascii="GHEA Grapalat" w:hAnsi="GHEA Grapalat" w:cs="Arial"/>
          <w:sz w:val="20"/>
          <w:lang w:val="hy-AM"/>
        </w:rPr>
        <w:tab/>
        <w:t xml:space="preserve"> </w:t>
      </w:r>
    </w:p>
    <w:p w14:paraId="0B85464A" w14:textId="77777777" w:rsidR="00B2572B" w:rsidRPr="00E6597C" w:rsidRDefault="00B2572B" w:rsidP="00EF3662">
      <w:pPr>
        <w:pStyle w:val="31"/>
        <w:spacing w:line="240" w:lineRule="auto"/>
        <w:jc w:val="right"/>
        <w:rPr>
          <w:rFonts w:ascii="GHEA Grapalat" w:hAnsi="GHEA Grapalat"/>
          <w:b/>
          <w:lang w:val="hy-AM"/>
        </w:rPr>
      </w:pPr>
    </w:p>
    <w:p w14:paraId="12E64DCB" w14:textId="77777777" w:rsidR="00B2572B" w:rsidRPr="00E6597C" w:rsidRDefault="00B2572B" w:rsidP="00EF3662">
      <w:pPr>
        <w:pStyle w:val="31"/>
        <w:spacing w:line="240" w:lineRule="auto"/>
        <w:jc w:val="right"/>
        <w:rPr>
          <w:rFonts w:ascii="GHEA Grapalat" w:hAnsi="GHEA Grapalat"/>
          <w:b/>
          <w:lang w:val="hy-AM"/>
        </w:rPr>
      </w:pPr>
    </w:p>
    <w:p w14:paraId="368AA93B" w14:textId="77777777" w:rsidR="00A52F0E" w:rsidRDefault="00A52F0E" w:rsidP="000B1088">
      <w:pPr>
        <w:pStyle w:val="31"/>
        <w:spacing w:line="240" w:lineRule="auto"/>
        <w:ind w:firstLine="0"/>
        <w:jc w:val="right"/>
        <w:rPr>
          <w:rFonts w:ascii="GHEA Grapalat" w:hAnsi="GHEA Grapalat" w:cs="Sylfaen"/>
          <w:b/>
          <w:lang w:val="hy-AM"/>
        </w:rPr>
      </w:pPr>
    </w:p>
    <w:p w14:paraId="65934CDF" w14:textId="77777777" w:rsidR="00097618" w:rsidRDefault="00097618" w:rsidP="000B1088">
      <w:pPr>
        <w:pStyle w:val="31"/>
        <w:spacing w:line="240" w:lineRule="auto"/>
        <w:ind w:firstLine="0"/>
        <w:jc w:val="right"/>
        <w:rPr>
          <w:rFonts w:ascii="GHEA Grapalat" w:hAnsi="GHEA Grapalat" w:cs="Sylfaen"/>
          <w:b/>
          <w:lang w:val="hy-AM"/>
        </w:rPr>
      </w:pPr>
    </w:p>
    <w:p w14:paraId="5EF8F814" w14:textId="77777777" w:rsidR="00097618" w:rsidRDefault="00097618" w:rsidP="000B1088">
      <w:pPr>
        <w:pStyle w:val="31"/>
        <w:spacing w:line="240" w:lineRule="auto"/>
        <w:ind w:firstLine="0"/>
        <w:jc w:val="right"/>
        <w:rPr>
          <w:rFonts w:ascii="GHEA Grapalat" w:hAnsi="GHEA Grapalat" w:cs="Sylfaen"/>
          <w:b/>
          <w:lang w:val="hy-AM"/>
        </w:rPr>
      </w:pPr>
    </w:p>
    <w:p w14:paraId="1051F4C8" w14:textId="77777777" w:rsidR="00097618" w:rsidRDefault="00097618" w:rsidP="000B1088">
      <w:pPr>
        <w:pStyle w:val="31"/>
        <w:spacing w:line="240" w:lineRule="auto"/>
        <w:ind w:firstLine="0"/>
        <w:jc w:val="right"/>
        <w:rPr>
          <w:rFonts w:ascii="GHEA Grapalat" w:hAnsi="GHEA Grapalat" w:cs="Sylfaen"/>
          <w:b/>
          <w:lang w:val="hy-AM"/>
        </w:rPr>
      </w:pPr>
    </w:p>
    <w:p w14:paraId="33284425" w14:textId="77777777" w:rsidR="00097618" w:rsidRDefault="00097618" w:rsidP="000B1088">
      <w:pPr>
        <w:pStyle w:val="31"/>
        <w:spacing w:line="240" w:lineRule="auto"/>
        <w:ind w:firstLine="0"/>
        <w:jc w:val="right"/>
        <w:rPr>
          <w:rFonts w:ascii="GHEA Grapalat" w:hAnsi="GHEA Grapalat" w:cs="Sylfaen"/>
          <w:b/>
          <w:lang w:val="hy-AM"/>
        </w:rPr>
      </w:pPr>
    </w:p>
    <w:p w14:paraId="2ACB0EB8" w14:textId="77777777" w:rsidR="00097618" w:rsidRDefault="00097618" w:rsidP="000B1088">
      <w:pPr>
        <w:pStyle w:val="31"/>
        <w:spacing w:line="240" w:lineRule="auto"/>
        <w:ind w:firstLine="0"/>
        <w:jc w:val="right"/>
        <w:rPr>
          <w:rFonts w:ascii="GHEA Grapalat" w:hAnsi="GHEA Grapalat" w:cs="Sylfaen"/>
          <w:b/>
          <w:lang w:val="hy-AM"/>
        </w:rPr>
      </w:pPr>
    </w:p>
    <w:p w14:paraId="4B006310" w14:textId="77777777" w:rsidR="00097618" w:rsidRDefault="00097618" w:rsidP="000B1088">
      <w:pPr>
        <w:pStyle w:val="31"/>
        <w:spacing w:line="240" w:lineRule="auto"/>
        <w:ind w:firstLine="0"/>
        <w:jc w:val="right"/>
        <w:rPr>
          <w:rFonts w:ascii="GHEA Grapalat" w:hAnsi="GHEA Grapalat" w:cs="Sylfaen"/>
          <w:b/>
          <w:lang w:val="hy-AM"/>
        </w:rPr>
      </w:pPr>
    </w:p>
    <w:p w14:paraId="68E53BD2" w14:textId="77777777" w:rsidR="00097618" w:rsidRDefault="00097618" w:rsidP="000B1088">
      <w:pPr>
        <w:pStyle w:val="31"/>
        <w:spacing w:line="240" w:lineRule="auto"/>
        <w:ind w:firstLine="0"/>
        <w:jc w:val="right"/>
        <w:rPr>
          <w:rFonts w:ascii="GHEA Grapalat" w:hAnsi="GHEA Grapalat" w:cs="Sylfaen"/>
          <w:b/>
          <w:lang w:val="hy-AM"/>
        </w:rPr>
      </w:pPr>
    </w:p>
    <w:p w14:paraId="3D34CD6B" w14:textId="77777777" w:rsidR="00097618" w:rsidRDefault="00097618" w:rsidP="000B1088">
      <w:pPr>
        <w:pStyle w:val="31"/>
        <w:spacing w:line="240" w:lineRule="auto"/>
        <w:ind w:firstLine="0"/>
        <w:jc w:val="right"/>
        <w:rPr>
          <w:rFonts w:ascii="GHEA Grapalat" w:hAnsi="GHEA Grapalat" w:cs="Sylfaen"/>
          <w:b/>
          <w:lang w:val="hy-AM"/>
        </w:rPr>
      </w:pPr>
    </w:p>
    <w:p w14:paraId="2DB94B74" w14:textId="77777777" w:rsidR="00097618" w:rsidRDefault="00097618" w:rsidP="000B1088">
      <w:pPr>
        <w:pStyle w:val="31"/>
        <w:spacing w:line="240" w:lineRule="auto"/>
        <w:ind w:firstLine="0"/>
        <w:jc w:val="right"/>
        <w:rPr>
          <w:rFonts w:ascii="GHEA Grapalat" w:hAnsi="GHEA Grapalat" w:cs="Sylfaen"/>
          <w:b/>
          <w:lang w:val="hy-AM"/>
        </w:rPr>
      </w:pPr>
    </w:p>
    <w:p w14:paraId="389062DB" w14:textId="77777777" w:rsidR="00097618" w:rsidRDefault="00097618" w:rsidP="000B1088">
      <w:pPr>
        <w:pStyle w:val="31"/>
        <w:spacing w:line="240" w:lineRule="auto"/>
        <w:ind w:firstLine="0"/>
        <w:jc w:val="right"/>
        <w:rPr>
          <w:rFonts w:ascii="GHEA Grapalat" w:hAnsi="GHEA Grapalat" w:cs="Sylfaen"/>
          <w:b/>
          <w:lang w:val="hy-AM"/>
        </w:rPr>
      </w:pPr>
    </w:p>
    <w:p w14:paraId="162D2A80" w14:textId="77777777" w:rsidR="00097618" w:rsidRDefault="00097618" w:rsidP="000B1088">
      <w:pPr>
        <w:pStyle w:val="31"/>
        <w:spacing w:line="240" w:lineRule="auto"/>
        <w:ind w:firstLine="0"/>
        <w:jc w:val="right"/>
        <w:rPr>
          <w:rFonts w:ascii="GHEA Grapalat" w:hAnsi="GHEA Grapalat" w:cs="Sylfaen"/>
          <w:b/>
          <w:lang w:val="hy-AM"/>
        </w:rPr>
      </w:pPr>
    </w:p>
    <w:p w14:paraId="581408CF" w14:textId="77777777" w:rsidR="00097618" w:rsidRDefault="00097618" w:rsidP="000B1088">
      <w:pPr>
        <w:pStyle w:val="31"/>
        <w:spacing w:line="240" w:lineRule="auto"/>
        <w:ind w:firstLine="0"/>
        <w:jc w:val="right"/>
        <w:rPr>
          <w:rFonts w:ascii="GHEA Grapalat" w:hAnsi="GHEA Grapalat"/>
          <w:b/>
          <w:lang w:val="hy-AM"/>
        </w:rPr>
      </w:pPr>
    </w:p>
    <w:p w14:paraId="008AFB4D" w14:textId="77777777" w:rsidR="00A52F0E" w:rsidRDefault="00A52F0E" w:rsidP="000B1088">
      <w:pPr>
        <w:pStyle w:val="31"/>
        <w:spacing w:line="240" w:lineRule="auto"/>
        <w:ind w:firstLine="0"/>
        <w:jc w:val="right"/>
        <w:rPr>
          <w:rFonts w:ascii="GHEA Grapalat" w:hAnsi="GHEA Grapalat"/>
          <w:b/>
          <w:lang w:val="hy-AM"/>
        </w:rPr>
      </w:pPr>
    </w:p>
    <w:p w14:paraId="6ED77BA8" w14:textId="77777777" w:rsidR="00A52F0E" w:rsidRDefault="00A52F0E" w:rsidP="000B1088">
      <w:pPr>
        <w:pStyle w:val="31"/>
        <w:spacing w:line="240" w:lineRule="auto"/>
        <w:ind w:firstLine="0"/>
        <w:jc w:val="right"/>
        <w:rPr>
          <w:rFonts w:ascii="GHEA Grapalat" w:hAnsi="GHEA Grapalat"/>
          <w:b/>
          <w:lang w:val="hy-AM"/>
        </w:rPr>
      </w:pPr>
    </w:p>
    <w:p w14:paraId="5BAFCF32" w14:textId="1ED10AF1"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sidR="00BE39DA">
        <w:rPr>
          <w:rFonts w:ascii="GHEA Grapalat" w:hAnsi="GHEA Grapalat" w:cs="Arial"/>
          <w:b/>
          <w:i w:val="0"/>
          <w:lang w:val="hy-AM"/>
        </w:rPr>
        <w:t>1.2</w:t>
      </w:r>
    </w:p>
    <w:p w14:paraId="1AE4E15A" w14:textId="77777777" w:rsidR="00BE39DA" w:rsidRPr="00173A57" w:rsidRDefault="00BE39DA" w:rsidP="00BE39DA">
      <w:pPr>
        <w:pStyle w:val="31"/>
        <w:spacing w:line="240" w:lineRule="auto"/>
        <w:jc w:val="right"/>
        <w:rPr>
          <w:rFonts w:ascii="GHEA Grapalat" w:hAnsi="GHEA Grapalat" w:cs="Sylfaen"/>
          <w:b/>
          <w:lang w:val="hy-AM"/>
        </w:rPr>
      </w:pPr>
      <w:r w:rsidRPr="00B851C9">
        <w:rPr>
          <w:rFonts w:ascii="GHEA Grapalat" w:hAnsi="GHEA Grapalat"/>
          <w:b/>
          <w:lang w:val="af-ZA"/>
        </w:rPr>
        <w:t>ԼՄՓՀ-</w:t>
      </w:r>
      <w:r w:rsidRPr="00B851C9">
        <w:rPr>
          <w:rFonts w:ascii="GHEA Grapalat" w:hAnsi="GHEA Grapalat"/>
          <w:b/>
          <w:bCs/>
          <w:lang w:val="af-ZA"/>
        </w:rPr>
        <w:t>ՀՄԱԱՇՁԲ-22/17</w:t>
      </w:r>
      <w:r>
        <w:rPr>
          <w:rFonts w:ascii="GHEA Grapalat" w:hAnsi="GHEA Grapalat"/>
          <w:bCs/>
          <w:i/>
          <w:lang w:val="hy-AM"/>
        </w:rPr>
        <w:t xml:space="preserve"> </w:t>
      </w:r>
      <w:r w:rsidRPr="00E6597C">
        <w:rPr>
          <w:rFonts w:ascii="GHEA Grapalat" w:hAnsi="GHEA Grapalat" w:cs="Sylfaen"/>
          <w:b/>
          <w:lang w:val="es-ES"/>
        </w:rPr>
        <w:t>ծածկագրով</w:t>
      </w:r>
    </w:p>
    <w:p w14:paraId="59A5F1D1" w14:textId="77777777" w:rsidR="00BE39DA" w:rsidRDefault="00BE39DA" w:rsidP="00BE39DA">
      <w:pPr>
        <w:pStyle w:val="31"/>
        <w:spacing w:line="240" w:lineRule="auto"/>
        <w:jc w:val="right"/>
        <w:rPr>
          <w:rFonts w:ascii="GHEA Grapalat" w:hAnsi="GHEA Grapalat"/>
          <w:b/>
          <w:bCs/>
          <w:lang w:val="hy-AM"/>
        </w:rPr>
      </w:pPr>
      <w:r w:rsidRPr="00BE6051">
        <w:rPr>
          <w:rFonts w:ascii="GHEA Grapalat" w:hAnsi="GHEA Grapalat"/>
          <w:b/>
          <w:bCs/>
          <w:lang w:val="af-ZA"/>
        </w:rPr>
        <w:t>հրատապության հիմք</w:t>
      </w:r>
      <w:r>
        <w:rPr>
          <w:rFonts w:ascii="GHEA Grapalat" w:hAnsi="GHEA Grapalat"/>
          <w:b/>
          <w:bCs/>
          <w:lang w:val="af-ZA"/>
        </w:rPr>
        <w:t>ով պայմանավորված մեկ անձից գն</w:t>
      </w:r>
      <w:r>
        <w:rPr>
          <w:rFonts w:ascii="GHEA Grapalat" w:hAnsi="GHEA Grapalat"/>
          <w:b/>
          <w:bCs/>
          <w:lang w:val="hy-AM"/>
        </w:rPr>
        <w:t>ման</w:t>
      </w:r>
    </w:p>
    <w:p w14:paraId="4E3ABAA3" w14:textId="77777777" w:rsidR="00BE39DA" w:rsidRPr="00E6597C" w:rsidRDefault="00BE39DA" w:rsidP="00BE39DA">
      <w:pPr>
        <w:pStyle w:val="31"/>
        <w:spacing w:line="240" w:lineRule="auto"/>
        <w:jc w:val="right"/>
        <w:rPr>
          <w:rFonts w:ascii="GHEA Grapalat" w:hAnsi="GHEA Grapalat" w:cs="Arial"/>
          <w:b/>
          <w:lang w:val="es-ES"/>
        </w:rPr>
      </w:pPr>
      <w:r w:rsidRPr="00E6597C">
        <w:rPr>
          <w:rFonts w:ascii="GHEA Grapalat" w:hAnsi="GHEA Grapalat" w:cs="Sylfaen"/>
          <w:b/>
          <w:lang w:val="es-ES"/>
        </w:rPr>
        <w:t xml:space="preserve"> 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w:t>
            </w:r>
            <w:r w:rsidRPr="00FD1EE4">
              <w:rPr>
                <w:rFonts w:ascii="GHEA Grapalat" w:eastAsia="GHEA Grapalat" w:hAnsi="GHEA Grapalat" w:cs="GHEA Grapalat"/>
                <w:color w:val="000000"/>
              </w:rPr>
              <w:lastRenderedPageBreak/>
              <w:t>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31"/>
        <w:spacing w:line="240" w:lineRule="auto"/>
        <w:jc w:val="right"/>
        <w:rPr>
          <w:rFonts w:ascii="GHEA Grapalat" w:hAnsi="GHEA Grapalat" w:cs="Arial"/>
          <w:b/>
        </w:rPr>
      </w:pPr>
    </w:p>
    <w:p w14:paraId="7D3F9E0C" w14:textId="77777777" w:rsidR="00A52F0E"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Default="00A52F0E" w:rsidP="00A52F0E">
      <w:pPr>
        <w:pStyle w:val="31"/>
        <w:spacing w:line="240" w:lineRule="auto"/>
        <w:ind w:firstLine="0"/>
        <w:jc w:val="left"/>
        <w:rPr>
          <w:rFonts w:ascii="GHEA Grapalat" w:hAnsi="GHEA Grapalat"/>
          <w:b/>
          <w:lang w:val="hy-AM"/>
        </w:rPr>
      </w:pPr>
    </w:p>
    <w:p w14:paraId="40451747" w14:textId="77777777" w:rsidR="00A52F0E" w:rsidRDefault="00A52F0E" w:rsidP="00A52F0E">
      <w:pPr>
        <w:pStyle w:val="31"/>
        <w:spacing w:line="240" w:lineRule="auto"/>
        <w:ind w:firstLine="0"/>
        <w:jc w:val="left"/>
        <w:rPr>
          <w:rFonts w:ascii="GHEA Grapalat" w:hAnsi="GHEA Grapalat"/>
          <w:b/>
          <w:lang w:val="hy-AM"/>
        </w:rPr>
      </w:pPr>
    </w:p>
    <w:p w14:paraId="359AC48D" w14:textId="77777777" w:rsidR="00A52F0E" w:rsidRDefault="00A52F0E" w:rsidP="00A52F0E">
      <w:pPr>
        <w:pStyle w:val="31"/>
        <w:spacing w:line="240" w:lineRule="auto"/>
        <w:ind w:firstLine="0"/>
        <w:jc w:val="left"/>
        <w:rPr>
          <w:rFonts w:ascii="GHEA Grapalat" w:hAnsi="GHEA Grapalat"/>
          <w:b/>
          <w:lang w:val="hy-AM"/>
        </w:rPr>
      </w:pPr>
    </w:p>
    <w:p w14:paraId="0D733330" w14:textId="77777777" w:rsidR="00A52F0E"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650BCF97" w:rsidR="00A52F0E" w:rsidRPr="004C0614" w:rsidRDefault="00A52F0E" w:rsidP="004C0614">
      <w:pPr>
        <w:pStyle w:val="31"/>
        <w:spacing w:line="240" w:lineRule="auto"/>
        <w:ind w:firstLine="0"/>
        <w:rPr>
          <w:rFonts w:ascii="GHEA Grapalat" w:hAnsi="GHEA Grapalat"/>
          <w:i/>
          <w:sz w:val="16"/>
          <w:szCs w:val="16"/>
          <w:lang w:val="hy-AM"/>
        </w:rPr>
      </w:pPr>
    </w:p>
    <w:p w14:paraId="287BB051" w14:textId="77777777" w:rsidR="00A52F0E" w:rsidRPr="00A66FC2" w:rsidRDefault="00A52F0E" w:rsidP="00A52F0E">
      <w:pPr>
        <w:pStyle w:val="31"/>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1590A">
        <w:rPr>
          <w:rFonts w:ascii="GHEA Grapalat" w:hAnsi="GHEA Grapalat"/>
          <w:i/>
          <w:sz w:val="16"/>
          <w:szCs w:val="16"/>
          <w:lang w:val="hy-AM"/>
        </w:rPr>
        <w:t xml:space="preserve">մը, ինչպես նաև եթե մասնակիցը անհատ ձեռնարկատեր </w:t>
      </w:r>
      <w:r w:rsidRPr="0091590A">
        <w:rPr>
          <w:rFonts w:ascii="GHEA Grapalat" w:hAnsi="GHEA Grapalat"/>
          <w:i/>
          <w:sz w:val="16"/>
          <w:szCs w:val="16"/>
          <w:lang w:val="hy-AM"/>
        </w:rPr>
        <w:t>է կամ ֆիզիկական անձ։</w:t>
      </w:r>
    </w:p>
    <w:p w14:paraId="2C27CE05" w14:textId="77777777" w:rsidR="00B2572B" w:rsidRPr="00E6597C" w:rsidRDefault="000B1088" w:rsidP="000B1088">
      <w:pPr>
        <w:pStyle w:val="31"/>
        <w:spacing w:line="240" w:lineRule="auto"/>
        <w:ind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5723C9A1" w14:textId="77777777" w:rsidR="000A50AC" w:rsidRPr="00173A57" w:rsidRDefault="000A50AC" w:rsidP="000A50AC">
      <w:pPr>
        <w:pStyle w:val="31"/>
        <w:spacing w:line="240" w:lineRule="auto"/>
        <w:jc w:val="right"/>
        <w:rPr>
          <w:rFonts w:ascii="GHEA Grapalat" w:hAnsi="GHEA Grapalat" w:cs="Sylfaen"/>
          <w:b/>
          <w:lang w:val="hy-AM"/>
        </w:rPr>
      </w:pPr>
      <w:r w:rsidRPr="00B851C9">
        <w:rPr>
          <w:rFonts w:ascii="GHEA Grapalat" w:hAnsi="GHEA Grapalat"/>
          <w:b/>
          <w:lang w:val="af-ZA"/>
        </w:rPr>
        <w:t>ԼՄՓՀ-</w:t>
      </w:r>
      <w:r w:rsidRPr="00B851C9">
        <w:rPr>
          <w:rFonts w:ascii="GHEA Grapalat" w:hAnsi="GHEA Grapalat"/>
          <w:b/>
          <w:bCs/>
          <w:lang w:val="af-ZA"/>
        </w:rPr>
        <w:t>ՀՄԱԱՇՁԲ-22/17</w:t>
      </w:r>
      <w:r>
        <w:rPr>
          <w:rFonts w:ascii="GHEA Grapalat" w:hAnsi="GHEA Grapalat"/>
          <w:bCs/>
          <w:i/>
          <w:lang w:val="hy-AM"/>
        </w:rPr>
        <w:t xml:space="preserve"> </w:t>
      </w:r>
      <w:r w:rsidRPr="00E6597C">
        <w:rPr>
          <w:rFonts w:ascii="GHEA Grapalat" w:hAnsi="GHEA Grapalat" w:cs="Sylfaen"/>
          <w:b/>
          <w:lang w:val="es-ES"/>
        </w:rPr>
        <w:t>ծածկագրով</w:t>
      </w:r>
    </w:p>
    <w:p w14:paraId="12FAF943" w14:textId="77777777" w:rsidR="000A50AC" w:rsidRDefault="000A50AC" w:rsidP="000A50AC">
      <w:pPr>
        <w:pStyle w:val="31"/>
        <w:spacing w:line="240" w:lineRule="auto"/>
        <w:jc w:val="right"/>
        <w:rPr>
          <w:rFonts w:ascii="GHEA Grapalat" w:hAnsi="GHEA Grapalat"/>
          <w:b/>
          <w:bCs/>
          <w:lang w:val="hy-AM"/>
        </w:rPr>
      </w:pPr>
      <w:r w:rsidRPr="00BE6051">
        <w:rPr>
          <w:rFonts w:ascii="GHEA Grapalat" w:hAnsi="GHEA Grapalat"/>
          <w:b/>
          <w:bCs/>
          <w:lang w:val="af-ZA"/>
        </w:rPr>
        <w:t>հրատապության հիմք</w:t>
      </w:r>
      <w:r>
        <w:rPr>
          <w:rFonts w:ascii="GHEA Grapalat" w:hAnsi="GHEA Grapalat"/>
          <w:b/>
          <w:bCs/>
          <w:lang w:val="af-ZA"/>
        </w:rPr>
        <w:t>ով պայմանավորված մեկ անձից գն</w:t>
      </w:r>
      <w:r>
        <w:rPr>
          <w:rFonts w:ascii="GHEA Grapalat" w:hAnsi="GHEA Grapalat"/>
          <w:b/>
          <w:bCs/>
          <w:lang w:val="hy-AM"/>
        </w:rPr>
        <w:t>ման</w:t>
      </w:r>
    </w:p>
    <w:p w14:paraId="413935AA" w14:textId="77777777" w:rsidR="000A50AC" w:rsidRPr="00E6597C" w:rsidRDefault="000A50AC" w:rsidP="000A50AC">
      <w:pPr>
        <w:pStyle w:val="31"/>
        <w:spacing w:line="240" w:lineRule="auto"/>
        <w:jc w:val="right"/>
        <w:rPr>
          <w:rFonts w:ascii="GHEA Grapalat" w:hAnsi="GHEA Grapalat" w:cs="Arial"/>
          <w:b/>
          <w:lang w:val="es-ES"/>
        </w:rPr>
      </w:pPr>
      <w:r w:rsidRPr="00E6597C">
        <w:rPr>
          <w:rFonts w:ascii="GHEA Grapalat" w:hAnsi="GHEA Grapalat" w:cs="Sylfaen"/>
          <w:b/>
          <w:lang w:val="es-ES"/>
        </w:rPr>
        <w:t xml:space="preserve"> 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556B599B" w:rsidR="00B2572B" w:rsidRPr="000A50AC" w:rsidRDefault="00B2572B" w:rsidP="000A50AC">
      <w:pPr>
        <w:pStyle w:val="31"/>
        <w:spacing w:line="240" w:lineRule="auto"/>
        <w:jc w:val="right"/>
        <w:rPr>
          <w:rFonts w:ascii="GHEA Grapalat" w:hAnsi="GHEA Grapalat"/>
          <w:b/>
          <w:bCs/>
          <w:lang w:val="hy-AM"/>
        </w:rPr>
      </w:pPr>
      <w:r w:rsidRPr="00E6597C">
        <w:rPr>
          <w:rFonts w:ascii="GHEA Grapalat" w:hAnsi="GHEA Grapalat" w:cs="Arial"/>
          <w:lang w:val="es-ES"/>
        </w:rPr>
        <w:t xml:space="preserve">Ուսումնասիրելով </w:t>
      </w:r>
      <w:r w:rsidR="000A50AC" w:rsidRPr="000A50AC">
        <w:rPr>
          <w:rFonts w:ascii="GHEA Grapalat" w:hAnsi="GHEA Grapalat"/>
          <w:lang w:val="af-ZA"/>
        </w:rPr>
        <w:t>ԼՄՓՀ-</w:t>
      </w:r>
      <w:r w:rsidR="000A50AC" w:rsidRPr="000A50AC">
        <w:rPr>
          <w:rFonts w:ascii="GHEA Grapalat" w:hAnsi="GHEA Grapalat"/>
          <w:bCs/>
          <w:lang w:val="af-ZA"/>
        </w:rPr>
        <w:t>ՀՄԱԱՇՁԲ-22/17</w:t>
      </w:r>
      <w:r w:rsidR="000A50AC">
        <w:rPr>
          <w:rFonts w:ascii="GHEA Grapalat" w:hAnsi="GHEA Grapalat"/>
          <w:bCs/>
          <w:i/>
          <w:lang w:val="hy-AM"/>
        </w:rPr>
        <w:t xml:space="preserve"> </w:t>
      </w:r>
      <w:r w:rsidRPr="00E6597C">
        <w:rPr>
          <w:rFonts w:ascii="GHEA Grapalat" w:hAnsi="GHEA Grapalat" w:cs="Arial"/>
          <w:lang w:val="es-ES"/>
        </w:rPr>
        <w:t xml:space="preserve">ծածկագրով </w:t>
      </w:r>
      <w:r w:rsidR="000A50AC" w:rsidRPr="000A50AC">
        <w:rPr>
          <w:rFonts w:ascii="GHEA Grapalat" w:hAnsi="GHEA Grapalat"/>
          <w:bCs/>
          <w:lang w:val="af-ZA"/>
        </w:rPr>
        <w:t>հրատապության հիմքով պայմանավորված մեկ անձից գն</w:t>
      </w:r>
      <w:r w:rsidR="000A50AC" w:rsidRPr="000A50AC">
        <w:rPr>
          <w:rFonts w:ascii="GHEA Grapalat" w:hAnsi="GHEA Grapalat"/>
          <w:bCs/>
          <w:lang w:val="hy-AM"/>
        </w:rPr>
        <w:t>ման</w:t>
      </w:r>
      <w:r w:rsidR="000A50AC">
        <w:rPr>
          <w:rFonts w:ascii="GHEA Grapalat" w:hAnsi="GHEA Grapalat"/>
          <w:bCs/>
          <w:lang w:val="hy-AM"/>
        </w:rPr>
        <w:t xml:space="preserve"> </w:t>
      </w:r>
      <w:r w:rsidRPr="00E6597C">
        <w:rPr>
          <w:rFonts w:ascii="GHEA Grapalat" w:hAnsi="GHEA Grapalat" w:cs="Arial"/>
          <w:lang w:val="es-ES"/>
        </w:rPr>
        <w:t>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u w:val="single"/>
          <w:lang w:val="hy-AM"/>
        </w:rPr>
        <w:t xml:space="preserve">                  </w:t>
      </w:r>
      <w:r w:rsidRPr="00E6597C">
        <w:rPr>
          <w:rFonts w:ascii="GHEA Grapalat" w:hAnsi="GHEA Grapalat"/>
          <w:u w:val="single"/>
          <w:lang w:val="hy-AM"/>
        </w:rPr>
        <w:tab/>
      </w:r>
      <w:r w:rsidRPr="00E6597C">
        <w:rPr>
          <w:rFonts w:ascii="GHEA Grapalat" w:hAnsi="GHEA Grapalat"/>
          <w:u w:val="single"/>
          <w:lang w:val="hy-AM"/>
        </w:rPr>
        <w:tab/>
      </w:r>
      <w:r w:rsidRPr="00E6597C">
        <w:rPr>
          <w:rFonts w:ascii="GHEA Grapalat" w:hAnsi="GHEA Grapalat"/>
          <w:u w:val="single"/>
          <w:lang w:val="hy-AM"/>
        </w:rPr>
        <w:tab/>
      </w:r>
      <w:r w:rsidRPr="00E6597C">
        <w:rPr>
          <w:rFonts w:ascii="GHEA Grapalat" w:hAnsi="GHEA Grapalat"/>
          <w:u w:val="single"/>
          <w:lang w:val="hy-AM"/>
        </w:rPr>
        <w:tab/>
        <w:t xml:space="preserve">     </w:t>
      </w:r>
      <w:r w:rsidRPr="00E6597C">
        <w:rPr>
          <w:rFonts w:ascii="GHEA Grapalat" w:hAnsi="GHEA Grapalat"/>
          <w:u w:val="single"/>
          <w:lang w:val="hy-AM"/>
        </w:rPr>
        <w:tab/>
      </w:r>
      <w:r w:rsidRPr="00E6597C">
        <w:rPr>
          <w:rFonts w:ascii="GHEA Grapalat" w:hAnsi="GHEA Grapalat"/>
          <w:u w:val="single"/>
          <w:lang w:val="hy-AM"/>
        </w:rPr>
        <w:tab/>
        <w:t xml:space="preserve">           </w:t>
      </w:r>
      <w:r w:rsidRPr="00E6597C">
        <w:rPr>
          <w:rFonts w:ascii="GHEA Grapalat" w:hAnsi="GHEA Grapalat" w:cs="Arial"/>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7" w:name="_Hlk23147299"/>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3F5AA9"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3F5AA9"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3F5AA9"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3F5AA9"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14:paraId="275313DF"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 xml:space="preserve">    </w:t>
      </w:r>
    </w:p>
    <w:p w14:paraId="392E09FC"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af6"/>
          <w:rFonts w:ascii="GHEA Grapalat" w:hAnsi="GHEA Grapalat"/>
          <w:color w:val="FFFFFF"/>
          <w:sz w:val="20"/>
          <w:lang w:val="hy-AM"/>
        </w:rPr>
        <w:footnoteReference w:id="5"/>
      </w:r>
      <w:r w:rsidRPr="00E6597C">
        <w:rPr>
          <w:rFonts w:ascii="GHEA Grapalat" w:hAnsi="GHEA Grapalat"/>
          <w:sz w:val="20"/>
          <w:lang w:val="hy-AM"/>
        </w:rPr>
        <w:tab/>
      </w:r>
      <w:r w:rsidRPr="00E6597C">
        <w:rPr>
          <w:rFonts w:ascii="GHEA Grapalat" w:hAnsi="GHEA Grapalat"/>
          <w:sz w:val="20"/>
          <w:lang w:val="hy-AM"/>
        </w:rPr>
        <w:tab/>
        <w:t xml:space="preserve"> </w:t>
      </w:r>
    </w:p>
    <w:p w14:paraId="3641D653" w14:textId="77777777" w:rsidR="00B2572B" w:rsidRPr="00E6597C"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6DFA62EA"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76D4AFB3" w14:textId="77777777" w:rsidR="000A50AC" w:rsidRPr="00173A57" w:rsidRDefault="000A50AC" w:rsidP="000A50AC">
      <w:pPr>
        <w:pStyle w:val="31"/>
        <w:spacing w:line="240" w:lineRule="auto"/>
        <w:jc w:val="right"/>
        <w:rPr>
          <w:rFonts w:ascii="GHEA Grapalat" w:hAnsi="GHEA Grapalat" w:cs="Sylfaen"/>
          <w:b/>
          <w:lang w:val="hy-AM"/>
        </w:rPr>
      </w:pPr>
      <w:r w:rsidRPr="00B851C9">
        <w:rPr>
          <w:rFonts w:ascii="GHEA Grapalat" w:hAnsi="GHEA Grapalat"/>
          <w:b/>
          <w:lang w:val="af-ZA"/>
        </w:rPr>
        <w:t>ԼՄՓՀ-</w:t>
      </w:r>
      <w:r w:rsidRPr="00B851C9">
        <w:rPr>
          <w:rFonts w:ascii="GHEA Grapalat" w:hAnsi="GHEA Grapalat"/>
          <w:b/>
          <w:bCs/>
          <w:lang w:val="af-ZA"/>
        </w:rPr>
        <w:t>ՀՄԱԱՇՁԲ-22/17</w:t>
      </w:r>
      <w:r>
        <w:rPr>
          <w:rFonts w:ascii="GHEA Grapalat" w:hAnsi="GHEA Grapalat"/>
          <w:bCs/>
          <w:i/>
          <w:lang w:val="hy-AM"/>
        </w:rPr>
        <w:t xml:space="preserve"> </w:t>
      </w:r>
      <w:r w:rsidRPr="00E6597C">
        <w:rPr>
          <w:rFonts w:ascii="GHEA Grapalat" w:hAnsi="GHEA Grapalat" w:cs="Sylfaen"/>
          <w:b/>
          <w:lang w:val="es-ES"/>
        </w:rPr>
        <w:t>ծածկագրով</w:t>
      </w:r>
    </w:p>
    <w:p w14:paraId="58655DD6" w14:textId="77777777" w:rsidR="000A50AC" w:rsidRDefault="000A50AC" w:rsidP="000A50AC">
      <w:pPr>
        <w:pStyle w:val="31"/>
        <w:spacing w:line="240" w:lineRule="auto"/>
        <w:jc w:val="right"/>
        <w:rPr>
          <w:rFonts w:ascii="GHEA Grapalat" w:hAnsi="GHEA Grapalat"/>
          <w:b/>
          <w:bCs/>
          <w:lang w:val="hy-AM"/>
        </w:rPr>
      </w:pPr>
      <w:r w:rsidRPr="00BE6051">
        <w:rPr>
          <w:rFonts w:ascii="GHEA Grapalat" w:hAnsi="GHEA Grapalat"/>
          <w:b/>
          <w:bCs/>
          <w:lang w:val="af-ZA"/>
        </w:rPr>
        <w:t>հրատապության հիմք</w:t>
      </w:r>
      <w:r>
        <w:rPr>
          <w:rFonts w:ascii="GHEA Grapalat" w:hAnsi="GHEA Grapalat"/>
          <w:b/>
          <w:bCs/>
          <w:lang w:val="af-ZA"/>
        </w:rPr>
        <w:t>ով պայմանավորված մեկ անձից գն</w:t>
      </w:r>
      <w:r>
        <w:rPr>
          <w:rFonts w:ascii="GHEA Grapalat" w:hAnsi="GHEA Grapalat"/>
          <w:b/>
          <w:bCs/>
          <w:lang w:val="hy-AM"/>
        </w:rPr>
        <w:t>ման</w:t>
      </w:r>
    </w:p>
    <w:p w14:paraId="43CDC5AA" w14:textId="77777777" w:rsidR="000A50AC" w:rsidRPr="00E6597C" w:rsidRDefault="000A50AC" w:rsidP="000A50AC">
      <w:pPr>
        <w:pStyle w:val="31"/>
        <w:spacing w:line="240" w:lineRule="auto"/>
        <w:jc w:val="right"/>
        <w:rPr>
          <w:rFonts w:ascii="GHEA Grapalat" w:hAnsi="GHEA Grapalat" w:cs="Arial"/>
          <w:b/>
          <w:lang w:val="es-ES"/>
        </w:rPr>
      </w:pPr>
      <w:r w:rsidRPr="00E6597C">
        <w:rPr>
          <w:rFonts w:ascii="GHEA Grapalat" w:hAnsi="GHEA Grapalat" w:cs="Sylfaen"/>
          <w:b/>
          <w:lang w:val="es-ES"/>
        </w:rPr>
        <w:t xml:space="preserve"> հրավերի</w:t>
      </w:r>
    </w:p>
    <w:p w14:paraId="7909FBA3" w14:textId="77777777" w:rsidR="007862B1" w:rsidRPr="00E6597C" w:rsidRDefault="007862B1" w:rsidP="007862B1">
      <w:pPr>
        <w:pStyle w:val="31"/>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139F105A" w:rsidR="007862B1" w:rsidRPr="00E6597C" w:rsidRDefault="000A50AC"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t xml:space="preserve">            </w:t>
      </w:r>
      <w:r w:rsidR="007862B1" w:rsidRPr="00E6597C">
        <w:rPr>
          <w:rFonts w:ascii="GHEA Grapalat" w:hAnsi="GHEA Grapalat"/>
          <w:sz w:val="20"/>
          <w:szCs w:val="20"/>
          <w:lang w:val="hy-AM"/>
        </w:rPr>
        <w:t>«</w:t>
      </w:r>
      <w:r w:rsidR="007862B1" w:rsidRPr="00E6597C">
        <w:rPr>
          <w:rFonts w:ascii="GHEA Grapalat" w:hAnsi="GHEA Grapalat" w:cs="GHEA Grapalat"/>
          <w:sz w:val="20"/>
          <w:szCs w:val="20"/>
          <w:u w:val="single"/>
          <w:lang w:val="hy-AM"/>
        </w:rPr>
        <w:t xml:space="preserve">         </w:t>
      </w:r>
      <w:r w:rsidR="007862B1" w:rsidRPr="00E6597C">
        <w:rPr>
          <w:rFonts w:ascii="GHEA Grapalat" w:hAnsi="GHEA Grapalat"/>
          <w:sz w:val="20"/>
          <w:szCs w:val="20"/>
          <w:lang w:val="hy-AM"/>
        </w:rPr>
        <w:t>»</w:t>
      </w:r>
      <w:r w:rsidR="007862B1" w:rsidRPr="00E6597C">
        <w:rPr>
          <w:rFonts w:ascii="GHEA Grapalat" w:hAnsi="GHEA Grapalat" w:cs="GHEA Grapalat"/>
          <w:sz w:val="20"/>
          <w:szCs w:val="20"/>
          <w:u w:val="single"/>
          <w:lang w:val="hy-AM"/>
        </w:rPr>
        <w:t xml:space="preserve"> </w:t>
      </w:r>
      <w:r w:rsidR="007862B1" w:rsidRPr="00E6597C">
        <w:rPr>
          <w:rFonts w:ascii="GHEA Grapalat" w:hAnsi="GHEA Grapalat" w:cs="GHEA Grapalat"/>
          <w:sz w:val="20"/>
          <w:szCs w:val="20"/>
          <w:u w:val="single"/>
          <w:lang w:val="hy-AM"/>
        </w:rPr>
        <w:tab/>
      </w:r>
      <w:r w:rsidR="007862B1" w:rsidRPr="00E6597C">
        <w:rPr>
          <w:rFonts w:ascii="GHEA Grapalat" w:hAnsi="GHEA Grapalat" w:cs="GHEA Grapalat"/>
          <w:sz w:val="20"/>
          <w:szCs w:val="20"/>
          <w:u w:val="single"/>
          <w:lang w:val="hy-AM"/>
        </w:rPr>
        <w:tab/>
      </w:r>
      <w:r w:rsidR="007862B1" w:rsidRPr="00E6597C">
        <w:rPr>
          <w:rFonts w:ascii="GHEA Grapalat" w:hAnsi="GHEA Grapalat" w:cs="GHEA Grapalat"/>
          <w:sz w:val="20"/>
          <w:szCs w:val="20"/>
          <w:u w:val="single"/>
          <w:lang w:val="hy-AM"/>
        </w:rPr>
        <w:tab/>
      </w:r>
      <w:r w:rsidR="007862B1" w:rsidRPr="00E6597C">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77777777"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B9F0FDF" w14:textId="77777777"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10309B28" w14:textId="77777777"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lang w:val="pt-BR"/>
        </w:rPr>
        <w:t>* ծածկագրով գնման ընթացակարգին:</w:t>
      </w:r>
    </w:p>
    <w:p w14:paraId="33BD0966" w14:textId="77777777"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3F5AA9"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3F5AA9"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3F5AA9"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3F5AA9"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3F5AA9"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681B2532" w14:textId="77777777" w:rsidR="00620524" w:rsidRPr="00173A57" w:rsidRDefault="00620524" w:rsidP="00620524">
      <w:pPr>
        <w:pStyle w:val="31"/>
        <w:spacing w:line="240" w:lineRule="auto"/>
        <w:jc w:val="right"/>
        <w:rPr>
          <w:rFonts w:ascii="GHEA Grapalat" w:hAnsi="GHEA Grapalat" w:cs="Sylfaen"/>
          <w:b/>
          <w:lang w:val="hy-AM"/>
        </w:rPr>
      </w:pPr>
      <w:r w:rsidRPr="00B851C9">
        <w:rPr>
          <w:rFonts w:ascii="GHEA Grapalat" w:hAnsi="GHEA Grapalat"/>
          <w:b/>
          <w:lang w:val="af-ZA"/>
        </w:rPr>
        <w:t>ԼՄՓՀ-</w:t>
      </w:r>
      <w:r w:rsidRPr="00B851C9">
        <w:rPr>
          <w:rFonts w:ascii="GHEA Grapalat" w:hAnsi="GHEA Grapalat"/>
          <w:b/>
          <w:bCs/>
          <w:lang w:val="af-ZA"/>
        </w:rPr>
        <w:t>ՀՄԱԱՇՁԲ-22/17</w:t>
      </w:r>
      <w:r>
        <w:rPr>
          <w:rFonts w:ascii="GHEA Grapalat" w:hAnsi="GHEA Grapalat"/>
          <w:bCs/>
          <w:i/>
          <w:lang w:val="hy-AM"/>
        </w:rPr>
        <w:t xml:space="preserve"> </w:t>
      </w:r>
      <w:r w:rsidRPr="00E6597C">
        <w:rPr>
          <w:rFonts w:ascii="GHEA Grapalat" w:hAnsi="GHEA Grapalat" w:cs="Sylfaen"/>
          <w:b/>
          <w:lang w:val="es-ES"/>
        </w:rPr>
        <w:t>ծածկագրով</w:t>
      </w:r>
    </w:p>
    <w:p w14:paraId="746EEEC4" w14:textId="77777777" w:rsidR="00620524" w:rsidRDefault="00620524" w:rsidP="00620524">
      <w:pPr>
        <w:pStyle w:val="31"/>
        <w:spacing w:line="240" w:lineRule="auto"/>
        <w:jc w:val="right"/>
        <w:rPr>
          <w:rFonts w:ascii="GHEA Grapalat" w:hAnsi="GHEA Grapalat"/>
          <w:b/>
          <w:bCs/>
          <w:lang w:val="hy-AM"/>
        </w:rPr>
      </w:pPr>
      <w:r w:rsidRPr="00BE6051">
        <w:rPr>
          <w:rFonts w:ascii="GHEA Grapalat" w:hAnsi="GHEA Grapalat"/>
          <w:b/>
          <w:bCs/>
          <w:lang w:val="af-ZA"/>
        </w:rPr>
        <w:t>հրատապության հիմք</w:t>
      </w:r>
      <w:r>
        <w:rPr>
          <w:rFonts w:ascii="GHEA Grapalat" w:hAnsi="GHEA Grapalat"/>
          <w:b/>
          <w:bCs/>
          <w:lang w:val="af-ZA"/>
        </w:rPr>
        <w:t>ով պայմանավորված մեկ անձից գն</w:t>
      </w:r>
      <w:r>
        <w:rPr>
          <w:rFonts w:ascii="GHEA Grapalat" w:hAnsi="GHEA Grapalat"/>
          <w:b/>
          <w:bCs/>
          <w:lang w:val="hy-AM"/>
        </w:rPr>
        <w:t>ման</w:t>
      </w:r>
    </w:p>
    <w:p w14:paraId="5ECABBDA" w14:textId="77777777" w:rsidR="00620524" w:rsidRPr="00E6597C" w:rsidRDefault="00620524" w:rsidP="00620524">
      <w:pPr>
        <w:pStyle w:val="31"/>
        <w:spacing w:line="240" w:lineRule="auto"/>
        <w:jc w:val="right"/>
        <w:rPr>
          <w:rFonts w:ascii="GHEA Grapalat" w:hAnsi="GHEA Grapalat" w:cs="Arial"/>
          <w:b/>
          <w:lang w:val="es-ES"/>
        </w:rPr>
      </w:pPr>
      <w:r w:rsidRPr="00E6597C">
        <w:rPr>
          <w:rFonts w:ascii="GHEA Grapalat" w:hAnsi="GHEA Grapalat" w:cs="Sylfaen"/>
          <w:b/>
          <w:lang w:val="es-ES"/>
        </w:rPr>
        <w:t xml:space="preserve"> 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2295948E"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5FA17FB"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676BF38"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34928250" w14:textId="77777777"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lang w:val="pt-BR"/>
        </w:rPr>
        <w:t>* ծածկագրով գնման ընթացակարգին:</w:t>
      </w:r>
    </w:p>
    <w:p w14:paraId="739E0F07" w14:textId="77777777" w:rsidR="00631658" w:rsidRPr="00E6597C" w:rsidRDefault="00631658" w:rsidP="00631658">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3F5AA9"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3F5AA9"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3F5AA9"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3F5AA9"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3F5AA9"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157888CE" w14:textId="77777777" w:rsidR="00807F72" w:rsidRDefault="00807F72" w:rsidP="00EF3662">
      <w:pPr>
        <w:pStyle w:val="31"/>
        <w:spacing w:line="240" w:lineRule="auto"/>
        <w:jc w:val="right"/>
        <w:rPr>
          <w:rFonts w:ascii="GHEA Grapalat" w:hAnsi="GHEA Grapalat"/>
          <w:b/>
          <w:lang w:val="hy-AM"/>
        </w:rPr>
      </w:pPr>
    </w:p>
    <w:p w14:paraId="5B0BE95F" w14:textId="77777777" w:rsidR="00097618" w:rsidRDefault="00097618" w:rsidP="00EF3662">
      <w:pPr>
        <w:pStyle w:val="31"/>
        <w:spacing w:line="240" w:lineRule="auto"/>
        <w:jc w:val="right"/>
        <w:rPr>
          <w:rFonts w:ascii="GHEA Grapalat" w:hAnsi="GHEA Grapalat" w:cs="Sylfaen"/>
          <w:b/>
          <w:lang w:val="hy-AM"/>
        </w:rPr>
      </w:pPr>
    </w:p>
    <w:p w14:paraId="4C24F956" w14:textId="77777777" w:rsidR="00807F72" w:rsidRDefault="00807F72" w:rsidP="00EF3662">
      <w:pPr>
        <w:pStyle w:val="31"/>
        <w:spacing w:line="240" w:lineRule="auto"/>
        <w:jc w:val="right"/>
        <w:rPr>
          <w:rFonts w:ascii="GHEA Grapalat" w:hAnsi="GHEA Grapalat" w:cs="Sylfaen"/>
          <w:b/>
          <w:lang w:val="hy-AM"/>
        </w:rPr>
      </w:pPr>
    </w:p>
    <w:p w14:paraId="417E426A" w14:textId="77777777" w:rsidR="00807F72" w:rsidRDefault="00807F72" w:rsidP="00EF3662">
      <w:pPr>
        <w:pStyle w:val="31"/>
        <w:spacing w:line="240" w:lineRule="auto"/>
        <w:jc w:val="right"/>
        <w:rPr>
          <w:rFonts w:ascii="GHEA Grapalat" w:hAnsi="GHEA Grapalat" w:cs="Sylfaen"/>
          <w:b/>
          <w:lang w:val="hy-AM"/>
        </w:rPr>
      </w:pPr>
    </w:p>
    <w:p w14:paraId="23C6C51C" w14:textId="77777777" w:rsidR="00807F72" w:rsidRDefault="00807F72" w:rsidP="00EF3662">
      <w:pPr>
        <w:pStyle w:val="31"/>
        <w:spacing w:line="240" w:lineRule="auto"/>
        <w:jc w:val="right"/>
        <w:rPr>
          <w:rFonts w:ascii="GHEA Grapalat" w:hAnsi="GHEA Grapalat" w:cs="Sylfaen"/>
          <w:b/>
          <w:lang w:val="hy-AM"/>
        </w:rPr>
      </w:pPr>
    </w:p>
    <w:p w14:paraId="1B848C87" w14:textId="77777777" w:rsidR="00807F72" w:rsidRDefault="00807F72" w:rsidP="00EF3662">
      <w:pPr>
        <w:pStyle w:val="31"/>
        <w:spacing w:line="240" w:lineRule="auto"/>
        <w:jc w:val="right"/>
        <w:rPr>
          <w:rFonts w:ascii="GHEA Grapalat" w:hAnsi="GHEA Grapalat" w:cs="Sylfaen"/>
          <w:b/>
          <w:lang w:val="hy-AM"/>
        </w:rPr>
      </w:pPr>
    </w:p>
    <w:p w14:paraId="470FEA37" w14:textId="77777777" w:rsidR="00807F72" w:rsidRDefault="00807F72" w:rsidP="00EF3662">
      <w:pPr>
        <w:pStyle w:val="31"/>
        <w:spacing w:line="240" w:lineRule="auto"/>
        <w:jc w:val="right"/>
        <w:rPr>
          <w:rFonts w:ascii="GHEA Grapalat" w:hAnsi="GHEA Grapalat" w:cs="Sylfaen"/>
          <w:b/>
          <w:lang w:val="hy-AM"/>
        </w:rPr>
      </w:pPr>
    </w:p>
    <w:p w14:paraId="78439316" w14:textId="77777777" w:rsidR="00F02279" w:rsidRPr="00E6597C" w:rsidRDefault="00F02279" w:rsidP="00F02279">
      <w:pPr>
        <w:jc w:val="right"/>
        <w:rPr>
          <w:rFonts w:ascii="GHEA Grapalat" w:hAnsi="GHEA Grapalat"/>
        </w:rPr>
      </w:pPr>
    </w:p>
    <w:p w14:paraId="536EBA50" w14:textId="0FE8599C" w:rsidR="00F02279" w:rsidRPr="00E6597C" w:rsidRDefault="00F02279" w:rsidP="00F02279">
      <w:pPr>
        <w:pStyle w:val="31"/>
        <w:spacing w:line="240" w:lineRule="auto"/>
        <w:jc w:val="right"/>
        <w:rPr>
          <w:rFonts w:ascii="GHEA Grapalat" w:hAnsi="GHEA Grapalat" w:cs="Sylfaen"/>
          <w:b/>
        </w:rPr>
      </w:pPr>
      <w:r w:rsidRPr="00E6597C">
        <w:rPr>
          <w:rFonts w:ascii="GHEA Grapalat" w:hAnsi="GHEA Grapalat" w:cs="Sylfaen"/>
          <w:b/>
          <w:lang w:val="hy-AM"/>
        </w:rPr>
        <w:lastRenderedPageBreak/>
        <w:t xml:space="preserve">Հավելված </w:t>
      </w:r>
      <w:r w:rsidR="0019419E" w:rsidRPr="00E6597C">
        <w:rPr>
          <w:rFonts w:ascii="GHEA Grapalat" w:hAnsi="GHEA Grapalat" w:cs="Sylfaen"/>
          <w:b/>
        </w:rPr>
        <w:t>7</w:t>
      </w:r>
      <w:r w:rsidRPr="00E6597C">
        <w:rPr>
          <w:rStyle w:val="af6"/>
          <w:rFonts w:ascii="GHEA Grapalat" w:hAnsi="GHEA Grapalat" w:cs="Sylfaen"/>
          <w:b/>
          <w:color w:val="FFFFFF"/>
        </w:rPr>
        <w:footnoteReference w:id="6"/>
      </w:r>
    </w:p>
    <w:p w14:paraId="076A6AD0" w14:textId="77777777" w:rsidR="00891854" w:rsidRPr="00173A57" w:rsidRDefault="00891854" w:rsidP="00891854">
      <w:pPr>
        <w:pStyle w:val="31"/>
        <w:spacing w:line="240" w:lineRule="auto"/>
        <w:jc w:val="right"/>
        <w:rPr>
          <w:rFonts w:ascii="GHEA Grapalat" w:hAnsi="GHEA Grapalat" w:cs="Sylfaen"/>
          <w:b/>
          <w:lang w:val="hy-AM"/>
        </w:rPr>
      </w:pPr>
      <w:r w:rsidRPr="00B851C9">
        <w:rPr>
          <w:rFonts w:ascii="GHEA Grapalat" w:hAnsi="GHEA Grapalat"/>
          <w:b/>
          <w:lang w:val="af-ZA"/>
        </w:rPr>
        <w:t>ԼՄՓՀ-</w:t>
      </w:r>
      <w:r w:rsidRPr="00B851C9">
        <w:rPr>
          <w:rFonts w:ascii="GHEA Grapalat" w:hAnsi="GHEA Grapalat"/>
          <w:b/>
          <w:bCs/>
          <w:lang w:val="af-ZA"/>
        </w:rPr>
        <w:t>ՀՄԱԱՇՁԲ-22/17</w:t>
      </w:r>
      <w:r>
        <w:rPr>
          <w:rFonts w:ascii="GHEA Grapalat" w:hAnsi="GHEA Grapalat"/>
          <w:bCs/>
          <w:i/>
          <w:lang w:val="hy-AM"/>
        </w:rPr>
        <w:t xml:space="preserve"> </w:t>
      </w:r>
      <w:r w:rsidRPr="00E6597C">
        <w:rPr>
          <w:rFonts w:ascii="GHEA Grapalat" w:hAnsi="GHEA Grapalat" w:cs="Sylfaen"/>
          <w:b/>
          <w:lang w:val="es-ES"/>
        </w:rPr>
        <w:t>ծածկագրով</w:t>
      </w:r>
    </w:p>
    <w:p w14:paraId="18905008" w14:textId="77777777" w:rsidR="00891854" w:rsidRDefault="00891854" w:rsidP="00891854">
      <w:pPr>
        <w:pStyle w:val="31"/>
        <w:spacing w:line="240" w:lineRule="auto"/>
        <w:jc w:val="right"/>
        <w:rPr>
          <w:rFonts w:ascii="GHEA Grapalat" w:hAnsi="GHEA Grapalat"/>
          <w:b/>
          <w:bCs/>
          <w:lang w:val="hy-AM"/>
        </w:rPr>
      </w:pPr>
      <w:r w:rsidRPr="00BE6051">
        <w:rPr>
          <w:rFonts w:ascii="GHEA Grapalat" w:hAnsi="GHEA Grapalat"/>
          <w:b/>
          <w:bCs/>
          <w:lang w:val="af-ZA"/>
        </w:rPr>
        <w:t>հրատապության հիմք</w:t>
      </w:r>
      <w:r>
        <w:rPr>
          <w:rFonts w:ascii="GHEA Grapalat" w:hAnsi="GHEA Grapalat"/>
          <w:b/>
          <w:bCs/>
          <w:lang w:val="af-ZA"/>
        </w:rPr>
        <w:t>ով պայմանավորված մեկ անձից գն</w:t>
      </w:r>
      <w:r>
        <w:rPr>
          <w:rFonts w:ascii="GHEA Grapalat" w:hAnsi="GHEA Grapalat"/>
          <w:b/>
          <w:bCs/>
          <w:lang w:val="hy-AM"/>
        </w:rPr>
        <w:t>ման</w:t>
      </w:r>
    </w:p>
    <w:p w14:paraId="735B0BA9" w14:textId="77777777" w:rsidR="00891854" w:rsidRPr="00E6597C" w:rsidRDefault="00891854" w:rsidP="00891854">
      <w:pPr>
        <w:pStyle w:val="31"/>
        <w:spacing w:line="240" w:lineRule="auto"/>
        <w:jc w:val="right"/>
        <w:rPr>
          <w:rFonts w:ascii="GHEA Grapalat" w:hAnsi="GHEA Grapalat" w:cs="Arial"/>
          <w:b/>
          <w:lang w:val="es-ES"/>
        </w:rPr>
      </w:pPr>
      <w:r w:rsidRPr="00E6597C">
        <w:rPr>
          <w:rFonts w:ascii="GHEA Grapalat" w:hAnsi="GHEA Grapalat" w:cs="Sylfaen"/>
          <w:b/>
          <w:lang w:val="es-ES"/>
        </w:rPr>
        <w:t xml:space="preserve"> 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FA11525" w14:textId="77777777"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ՊԵՏՈՒԹՅԱՆ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ԿԱՐԻՔՆԵՐԻ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ԿԱՊԱԼԱՅԻՆ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14:paraId="71B4FCB0" w14:textId="77777777"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14:paraId="474EDA62" w14:textId="77777777"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14:paraId="371CB18D" w14:textId="7777777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77777777" w:rsidR="00F02279" w:rsidRPr="00E6597C" w:rsidRDefault="00F02279" w:rsidP="00F02279">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5CF1F1C4" w14:textId="77777777" w:rsidR="00F02279" w:rsidRPr="00E6597C" w:rsidRDefault="00F02279" w:rsidP="00F02279">
      <w:pPr>
        <w:ind w:firstLine="720"/>
        <w:jc w:val="both"/>
        <w:rPr>
          <w:rFonts w:ascii="GHEA Grapalat" w:hAnsi="GHEA Grapalat"/>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____________________________</w:t>
      </w:r>
    </w:p>
    <w:p w14:paraId="48D4C3B8" w14:textId="77777777" w:rsidR="00F02279" w:rsidRPr="00E6597C" w:rsidRDefault="00F02279" w:rsidP="00F02279">
      <w:pPr>
        <w:ind w:firstLine="720"/>
        <w:jc w:val="both"/>
        <w:rPr>
          <w:rFonts w:ascii="GHEA Grapalat" w:hAnsi="GHEA Grapalat"/>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vertAlign w:val="superscript"/>
          <w:lang w:val="es-ES"/>
        </w:rPr>
        <w:t xml:space="preserve"> </w:t>
      </w:r>
      <w:r w:rsidRPr="00E6597C">
        <w:rPr>
          <w:rFonts w:ascii="GHEA Grapalat" w:hAnsi="GHEA Grapalat" w:cs="Sylfaen"/>
          <w:vertAlign w:val="superscript"/>
          <w:lang w:val="pt-BR"/>
        </w:rPr>
        <w:t>անվանումը</w:t>
      </w:r>
    </w:p>
    <w:p w14:paraId="256549AE" w14:textId="77777777" w:rsidR="00F02279" w:rsidRPr="00E6597C" w:rsidRDefault="00F02279" w:rsidP="00F02279">
      <w:pPr>
        <w:jc w:val="both"/>
        <w:rPr>
          <w:rFonts w:ascii="GHEA Grapalat" w:hAnsi="GHEA Grapalat"/>
          <w:sz w:val="20"/>
          <w:szCs w:val="20"/>
          <w:lang w:val="es-ES"/>
        </w:rPr>
      </w:pP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39C857E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ստանդարտներին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անբաժանելի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կազմող</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cs="Times Armenian"/>
          <w:sz w:val="20"/>
          <w:szCs w:val="20"/>
          <w:lang w:val="es-ES"/>
        </w:rPr>
        <w:t>-</w:t>
      </w:r>
      <w:r w:rsidRPr="00E6597C">
        <w:rPr>
          <w:rFonts w:ascii="GHEA Grapalat" w:hAnsi="GHEA Grapalat" w:cs="Sylfaen"/>
          <w:sz w:val="20"/>
          <w:szCs w:val="20"/>
          <w:lang w:val="pt-BR"/>
        </w:rPr>
        <w:t>նախահաշվին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55E0FB87" w14:textId="77777777"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____________________________:</w:t>
      </w:r>
    </w:p>
    <w:p w14:paraId="331E563E" w14:textId="77777777" w:rsidR="00F02279" w:rsidRPr="00E6597C" w:rsidRDefault="00F02279" w:rsidP="00F02279">
      <w:pPr>
        <w:tabs>
          <w:tab w:val="left" w:pos="1134"/>
        </w:tabs>
        <w:ind w:firstLine="720"/>
        <w:jc w:val="both"/>
        <w:rPr>
          <w:rFonts w:ascii="GHEA Grapalat" w:hAnsi="GHEA Grapalat" w:cs="Times Armenian"/>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14:paraId="2DDF471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տեսակի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փուլերի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որոշվում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համաձայնեցված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Հավելված</w:t>
      </w:r>
      <w:r w:rsidRPr="00E6597C">
        <w:rPr>
          <w:rFonts w:ascii="GHEA Grapalat" w:hAnsi="GHEA Grapalat" w:cs="Sylfaen"/>
          <w:sz w:val="20"/>
          <w:szCs w:val="20"/>
          <w:lang w:val="es-ES"/>
        </w:rPr>
        <w:t xml:space="preserve"> N 2)</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7E87C59B" w14:textId="77777777" w:rsidR="00F02279" w:rsidRPr="00E6597C" w:rsidRDefault="00F02279" w:rsidP="00F0227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51527F26"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գործիքներով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մեխանիզմներով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պատշաճ</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3576F15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շինմոնտաժային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մոնտաժված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էլեկտրական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ջեռուցման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ջրամատակարարման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կոյուղու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օդափոխիչ</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համալիր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փորձարկմանը</w:t>
      </w:r>
      <w:r w:rsidRPr="00E6597C">
        <w:rPr>
          <w:rFonts w:ascii="GHEA Grapalat" w:hAnsi="GHEA Grapalat" w:cs="Tahoma"/>
          <w:sz w:val="20"/>
          <w:szCs w:val="20"/>
          <w:lang w:val="es-ES"/>
        </w:rPr>
        <w:t>։</w:t>
      </w:r>
    </w:p>
    <w:p w14:paraId="2F149BA6"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34A9C9FF"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14:paraId="7D0FB756"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E6597C">
        <w:rPr>
          <w:rFonts w:ascii="GHEA Grapalat" w:hAnsi="GHEA Grapalat" w:cs="Sylfaen"/>
          <w:sz w:val="20"/>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E6597C">
        <w:rPr>
          <w:rFonts w:ascii="GHEA Grapalat" w:hAnsi="GHEA Grapalat" w:cs="Sylfaen"/>
          <w:sz w:val="20"/>
        </w:rPr>
        <w:t>Պ</w:t>
      </w:r>
      <w:r w:rsidRPr="00E6597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lastRenderedPageBreak/>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4FF5718" w14:textId="274B1C96"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p>
    <w:p w14:paraId="52BCF98D" w14:textId="18CB1511" w:rsidR="00F02279"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4FE0CD4" w14:textId="77777777" w:rsidR="0034164E" w:rsidRPr="00BF3BA4" w:rsidRDefault="0034164E" w:rsidP="0034164E">
      <w:pPr>
        <w:tabs>
          <w:tab w:val="left" w:pos="1276"/>
        </w:tabs>
        <w:ind w:firstLine="720"/>
        <w:jc w:val="both"/>
        <w:rPr>
          <w:rFonts w:ascii="GHEA Grapalat" w:hAnsi="GHEA Grapalat" w:cs="Times Armenian"/>
          <w:sz w:val="20"/>
          <w:lang w:val="hy-AM"/>
        </w:rPr>
      </w:pPr>
      <w:r w:rsidRPr="00BF3BA4">
        <w:rPr>
          <w:rFonts w:ascii="GHEA Grapalat" w:hAnsi="GHEA Grapalat" w:cs="Times Armenian"/>
          <w:sz w:val="20"/>
          <w:lang w:val="hy-AM"/>
        </w:rPr>
        <w:t xml:space="preserve">Ընդ որում </w:t>
      </w:r>
      <w:r w:rsidRPr="00771296">
        <w:rPr>
          <w:rFonts w:ascii="GHEA Grapalat" w:hAnsi="GHEA Grapalat" w:cs="Times Armenian"/>
          <w:sz w:val="20"/>
          <w:lang w:val="hy-AM"/>
        </w:rPr>
        <w:t>կանխավճար հատկացվում է, եթե Կապալառուն ամբողջությամբ ապահովում է շինարարության կազմակերպման նախագծով աշխատանքների մեկնարկման փուլում նախատեսված միջոցառումները (շինհրապարակի կազմակերպումը), որը պետք է գրավոր հավաստված լինի  տվյալ օբյեկտի տեխնիկական հսկողությունն իրականացնող՝ Պատվիրատուի հետ պայմանագիր կնքած կազմակերպության կողմից:</w:t>
      </w:r>
    </w:p>
    <w:p w14:paraId="36BE7B2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Կանխավճարի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մարումն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իրականացվում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հանձնման-ընդունման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արձանագրությունների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վճարումներից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նվազեցումներ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ձևով</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0019419E" w:rsidRPr="004605D7">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605D7">
        <w:rPr>
          <w:rFonts w:ascii="GHEA Grapalat" w:hAnsi="GHEA Grapalat" w:cs="Sylfaen"/>
          <w:sz w:val="20"/>
          <w:szCs w:val="20"/>
          <w:lang w:val="hy-AM"/>
        </w:rPr>
        <w:t>:</w:t>
      </w:r>
      <w:r w:rsidR="00383A89" w:rsidRPr="00383A89">
        <w:rPr>
          <w:rFonts w:ascii="GHEA Grapalat" w:hAnsi="GHEA Grapalat" w:cs="Sylfaen"/>
          <w:sz w:val="20"/>
          <w:szCs w:val="20"/>
          <w:vertAlign w:val="superscript"/>
          <w:lang w:val="hy-AM"/>
        </w:rPr>
        <w:t>29</w:t>
      </w:r>
      <w:r w:rsidRPr="00E6597C">
        <w:rPr>
          <w:rStyle w:val="af6"/>
          <w:rFonts w:ascii="GHEA Grapalat" w:hAnsi="GHEA Grapalat" w:cs="Sylfaen"/>
          <w:color w:val="FFFFFF"/>
          <w:sz w:val="20"/>
          <w:szCs w:val="20"/>
          <w:lang w:val="hy-AM"/>
        </w:rPr>
        <w:footnoteReference w:id="7"/>
      </w:r>
      <w:r w:rsidRPr="00E6597C">
        <w:rPr>
          <w:rFonts w:ascii="GHEA Grapalat" w:hAnsi="GHEA Grapalat"/>
          <w:sz w:val="20"/>
          <w:szCs w:val="20"/>
          <w:lang w:val="hy-AM"/>
        </w:rPr>
        <w:t xml:space="preserve"> </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761CC7E0" w14:textId="492CD648"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303B2222" w14:textId="1ABC3C7C" w:rsidR="0034164E" w:rsidRPr="00BF3BA4" w:rsidRDefault="00FF0D1D" w:rsidP="0034164E">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34164E" w:rsidRPr="00BF3BA4">
        <w:rPr>
          <w:rFonts w:ascii="GHEA Grapalat" w:hAnsi="GHEA Grapalat"/>
          <w:sz w:val="20"/>
          <w:lang w:val="hy-AM"/>
        </w:rPr>
        <w:t xml:space="preserve">Ընդ որում սույն </w:t>
      </w:r>
      <w:r w:rsidR="0034164E" w:rsidRPr="00771296">
        <w:rPr>
          <w:rFonts w:ascii="GHEA Grapalat" w:hAnsi="GHEA Grapalat"/>
          <w:sz w:val="20"/>
          <w:lang w:val="hy-AM"/>
        </w:rPr>
        <w:t>պայմանագրի շրջանակում կատարված և Պատվիրատուին ներկայացված աշխատանքի  արդյունքի ընդունումն իրականացվում է, եթե Կապալառուն ամբողջությամբ ապահովել է շինարարության կազմակերպման նախագծով աշխատանքների մեկնարկման փուլում նախատեսված միջոցառումները (շինհրապարակի կազմակերպումը), որը պետք է գրավոր հավաստված լինի  տվյալ օբյեկտի տեխնիկական հսկողությունն իրականացնող՝ Պատվիրատուի հետ պայմանագիր կնքած կազմակերպության կողմից:</w:t>
      </w:r>
    </w:p>
    <w:p w14:paraId="58257660" w14:textId="77777777" w:rsidR="0034164E" w:rsidRDefault="0034164E" w:rsidP="00F02279">
      <w:pPr>
        <w:tabs>
          <w:tab w:val="num" w:pos="0"/>
          <w:tab w:val="left" w:pos="720"/>
          <w:tab w:val="num" w:pos="900"/>
        </w:tabs>
        <w:jc w:val="both"/>
        <w:rPr>
          <w:rFonts w:ascii="GHEA Grapalat" w:hAnsi="GHEA Grapalat" w:cs="Sylfaen"/>
          <w:sz w:val="20"/>
          <w:szCs w:val="20"/>
          <w:lang w:val="hy-AM"/>
        </w:rPr>
      </w:pPr>
    </w:p>
    <w:p w14:paraId="16BB9142" w14:textId="4A9FF8E8" w:rsidR="00F02279"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Pr="00E6597C">
        <w:rPr>
          <w:rFonts w:ascii="GHEA Grapalat" w:hAnsi="GHEA Grapalat" w:cs="Sylfaen"/>
          <w:sz w:val="20"/>
          <w:szCs w:val="20"/>
          <w:lang w:val="hy-AM"/>
        </w:rPr>
        <w:t xml:space="preserve">-ը։ </w:t>
      </w:r>
    </w:p>
    <w:p w14:paraId="34C049EC" w14:textId="6CF56F90"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23324E32"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lastRenderedPageBreak/>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0102A314"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տուգանք</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Arial"/>
          <w:sz w:val="20"/>
          <w:szCs w:val="20"/>
          <w:lang w:val="hy-AM"/>
        </w:rPr>
        <w:t xml:space="preserve"> 5.1 </w:t>
      </w:r>
      <w:r w:rsidRPr="00E6597C">
        <w:rPr>
          <w:rFonts w:ascii="GHEA Grapalat" w:hAnsi="GHEA Grapalat" w:cs="Sylfaen"/>
          <w:sz w:val="20"/>
          <w:szCs w:val="20"/>
          <w:lang w:val="hy-AM"/>
        </w:rPr>
        <w:t>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Arial"/>
          <w:sz w:val="20"/>
          <w:szCs w:val="20"/>
          <w:lang w:val="hy-AM"/>
        </w:rPr>
        <w:t xml:space="preserve"> 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տասնորդական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4605D7">
        <w:rPr>
          <w:rFonts w:ascii="GHEA Grapalat" w:hAnsi="GHEA Grapalat" w:cs="Sylfaen"/>
          <w:sz w:val="20"/>
          <w:szCs w:val="20"/>
          <w:lang w:val="hy-AM"/>
        </w:rPr>
        <w:t>:</w:t>
      </w:r>
      <w:r w:rsidRPr="00E6597C">
        <w:rPr>
          <w:rStyle w:val="af6"/>
          <w:rFonts w:ascii="GHEA Grapalat" w:hAnsi="GHEA Grapalat" w:cs="Sylfaen"/>
          <w:color w:val="FFFFFF"/>
          <w:sz w:val="20"/>
          <w:szCs w:val="20"/>
          <w:lang w:val="hy-AM"/>
        </w:rPr>
        <w:footnoteReference w:id="8"/>
      </w:r>
      <w:r w:rsidRPr="004605D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6.3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5BEE8923"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0E35A094"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szCs w:val="20"/>
          <w:lang w:val="hy-AM"/>
        </w:rPr>
        <w:t>:</w:t>
      </w:r>
      <w:r w:rsidRPr="00E6597C">
        <w:rPr>
          <w:rStyle w:val="af6"/>
          <w:rFonts w:ascii="GHEA Grapalat" w:hAnsi="GHEA Grapalat" w:cs="Sylfaen"/>
          <w:color w:val="FFFFFF"/>
          <w:sz w:val="20"/>
          <w:szCs w:val="20"/>
          <w:lang w:val="hy-AM"/>
        </w:rPr>
        <w:footnoteReference w:id="9"/>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CE0F564" w14:textId="77777777"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FAE9480"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E6597C" w:rsidRDefault="00F02279" w:rsidP="00F02279">
      <w:pPr>
        <w:ind w:firstLine="567"/>
        <w:jc w:val="right"/>
        <w:rPr>
          <w:rFonts w:ascii="GHEA Grapalat" w:hAnsi="GHEA Grapalat"/>
          <w:i/>
          <w:lang w:val="hy-AM"/>
        </w:rPr>
      </w:pPr>
    </w:p>
    <w:p w14:paraId="791BC15D" w14:textId="77777777" w:rsidR="00DE6E66" w:rsidRPr="00DE6E66" w:rsidRDefault="00DE6E66" w:rsidP="00DE6E66">
      <w:pPr>
        <w:pStyle w:val="aa"/>
        <w:ind w:right="-7"/>
        <w:jc w:val="center"/>
        <w:rPr>
          <w:rFonts w:ascii="GHEA Grapalat" w:hAnsi="GHEA Grapalat"/>
          <w:b/>
          <w:sz w:val="20"/>
          <w:szCs w:val="20"/>
          <w:lang w:val="af-ZA"/>
        </w:rPr>
      </w:pPr>
      <w:r w:rsidRPr="00DE6E66">
        <w:rPr>
          <w:rFonts w:ascii="GHEA Grapalat" w:hAnsi="GHEA Grapalat"/>
          <w:b/>
          <w:caps/>
          <w:sz w:val="20"/>
          <w:szCs w:val="20"/>
          <w:lang w:val="hy-AM"/>
        </w:rPr>
        <w:t>Փամբակ</w:t>
      </w:r>
      <w:r w:rsidRPr="00DE6E66">
        <w:rPr>
          <w:rFonts w:ascii="GHEA Grapalat" w:hAnsi="GHEA Grapalat"/>
          <w:b/>
          <w:caps/>
          <w:sz w:val="20"/>
          <w:szCs w:val="20"/>
          <w:lang w:val="af-ZA"/>
        </w:rPr>
        <w:t>ի</w:t>
      </w:r>
      <w:r w:rsidRPr="00DE6E66">
        <w:rPr>
          <w:rFonts w:ascii="GHEA Grapalat" w:hAnsi="GHEA Grapalat" w:cs="GHEA Grapalat"/>
          <w:b/>
          <w:sz w:val="20"/>
          <w:szCs w:val="20"/>
          <w:lang w:val="af-ZA"/>
        </w:rPr>
        <w:t xml:space="preserve"> </w:t>
      </w:r>
      <w:r w:rsidRPr="00DE6E66">
        <w:rPr>
          <w:rFonts w:ascii="GHEA Grapalat" w:hAnsi="GHEA Grapalat" w:cs="Times Armenian"/>
          <w:b/>
          <w:sz w:val="20"/>
          <w:szCs w:val="20"/>
          <w:lang w:val="af-ZA"/>
        </w:rPr>
        <w:t>ՀԱՄԱՅՆՔ</w:t>
      </w:r>
      <w:r w:rsidRPr="00DE6E66">
        <w:rPr>
          <w:rFonts w:ascii="GHEA Grapalat" w:hAnsi="GHEA Grapalat" w:cs="Times Armenian"/>
          <w:b/>
          <w:sz w:val="20"/>
          <w:szCs w:val="20"/>
          <w:lang w:val="hy-AM"/>
        </w:rPr>
        <w:t xml:space="preserve">Ի ԹԻՎ 23 ՀԱՍՑԵՈՒՄ ՀԱՄԱՅՆՔԱՅԻՆ ԿԵՆՏՐՈՆԻ ԿՑԱԿԱՌՈՒՅՑԻՆ ԿԻՑ ՕԺԱՆԴԱԿ ՇԻՆՈՒԹՅՈՒՆՆԵՐԻ ԿԱՌՈՒՑՄԱՆ ԵՎ ՏԱՐԱԾՔՆԵՐԻ ԲԱՐԵԿԱՐԳՄԱՆ </w:t>
      </w:r>
      <w:r w:rsidRPr="00DE6E66">
        <w:rPr>
          <w:rFonts w:ascii="GHEA Grapalat" w:hAnsi="GHEA Grapalat" w:cs="Sylfaen"/>
          <w:b/>
          <w:sz w:val="20"/>
          <w:szCs w:val="20"/>
          <w:lang w:val="hy-AM"/>
        </w:rPr>
        <w:t>ԱՇԽԱՏԱՆՔՆԵՐԻ ՁԵՌՔԲԵՐՄԱՆ</w:t>
      </w:r>
      <w:r w:rsidRPr="00DE6E66">
        <w:rPr>
          <w:rFonts w:ascii="GHEA Grapalat" w:hAnsi="GHEA Grapalat" w:cs="Times Armenian"/>
          <w:b/>
          <w:sz w:val="20"/>
          <w:szCs w:val="20"/>
          <w:lang w:val="af-ZA"/>
        </w:rPr>
        <w:t xml:space="preserve"> </w:t>
      </w:r>
      <w:r w:rsidRPr="00DE6E66">
        <w:rPr>
          <w:rFonts w:ascii="GHEA Grapalat" w:hAnsi="GHEA Grapalat" w:cs="Sylfaen"/>
          <w:b/>
          <w:sz w:val="20"/>
          <w:szCs w:val="20"/>
          <w:lang w:val="hy-AM"/>
        </w:rPr>
        <w:t>ՆՊԱՏԱԿՈՎ</w:t>
      </w:r>
      <w:r w:rsidRPr="00DE6E66">
        <w:rPr>
          <w:rFonts w:ascii="GHEA Grapalat" w:hAnsi="GHEA Grapalat" w:cs="Sylfaen"/>
          <w:b/>
          <w:sz w:val="20"/>
          <w:szCs w:val="20"/>
          <w:lang w:val="af-ZA"/>
        </w:rPr>
        <w:t xml:space="preserve"> </w:t>
      </w:r>
      <w:r w:rsidRPr="00DE6E66">
        <w:rPr>
          <w:rFonts w:ascii="GHEA Grapalat" w:hAnsi="GHEA Grapalat" w:cs="Sylfaen"/>
          <w:b/>
          <w:sz w:val="20"/>
          <w:szCs w:val="20"/>
          <w:lang w:val="hy-AM"/>
        </w:rPr>
        <w:t>ՀԱՅՏԱՐԱՐՎԱԾ</w:t>
      </w:r>
      <w:r w:rsidRPr="00DE6E66">
        <w:rPr>
          <w:rFonts w:ascii="GHEA Grapalat" w:hAnsi="GHEA Grapalat" w:cs="Times Armenian"/>
          <w:b/>
          <w:sz w:val="20"/>
          <w:szCs w:val="20"/>
          <w:lang w:val="af-ZA"/>
        </w:rPr>
        <w:t xml:space="preserve"> </w:t>
      </w:r>
      <w:r w:rsidRPr="00DE6E66">
        <w:rPr>
          <w:rFonts w:ascii="GHEA Grapalat" w:hAnsi="GHEA Grapalat"/>
          <w:b/>
          <w:sz w:val="20"/>
          <w:szCs w:val="20"/>
          <w:lang w:val="af-ZA"/>
        </w:rPr>
        <w:t>ՀՐԱՏԱՊՈՒԹՅԱՆ ՀԻՄՔՈՎ ՊԱՅՄԱՆԱՎՈՐՎԱԾ ՄԵԿ ԱՆՁԻՑ ԳՆՄԱՆ</w:t>
      </w:r>
    </w:p>
    <w:p w14:paraId="006E42AE" w14:textId="7BD6C3A0" w:rsidR="00F02279" w:rsidRDefault="00F02279" w:rsidP="00F02279">
      <w:pPr>
        <w:ind w:firstLine="567"/>
        <w:jc w:val="center"/>
        <w:rPr>
          <w:rFonts w:ascii="GHEA Grapalat" w:hAnsi="GHEA Grapalat" w:cs="Sylfaen"/>
          <w:b/>
          <w:sz w:val="20"/>
          <w:lang w:val="hy-AM"/>
        </w:rPr>
      </w:pPr>
      <w:r w:rsidRPr="00DE6E66">
        <w:rPr>
          <w:rFonts w:ascii="GHEA Grapalat" w:hAnsi="GHEA Grapalat" w:cs="Sylfaen"/>
          <w:b/>
          <w:sz w:val="20"/>
          <w:lang w:val="pt-BR"/>
        </w:rPr>
        <w:t>ԱՇԽԱՏԱՆՔՆԵՐԻ</w:t>
      </w:r>
      <w:r w:rsidRPr="00DE6E66">
        <w:rPr>
          <w:rFonts w:ascii="GHEA Grapalat" w:hAnsi="GHEA Grapalat" w:cs="Times Armenian"/>
          <w:b/>
          <w:sz w:val="20"/>
          <w:lang w:val="pt-BR"/>
        </w:rPr>
        <w:t xml:space="preserve"> </w:t>
      </w:r>
      <w:r w:rsidRPr="00DE6E66">
        <w:rPr>
          <w:rFonts w:ascii="GHEA Grapalat" w:hAnsi="GHEA Grapalat" w:cs="Sylfaen"/>
          <w:b/>
          <w:sz w:val="20"/>
          <w:lang w:val="pt-BR"/>
        </w:rPr>
        <w:t>ԿԱՏԱՐՄԱՆ</w:t>
      </w:r>
    </w:p>
    <w:p w14:paraId="772EC192" w14:textId="77777777" w:rsidR="003F5AA9" w:rsidRPr="003F5AA9" w:rsidRDefault="003F5AA9" w:rsidP="00F02279">
      <w:pPr>
        <w:ind w:firstLine="567"/>
        <w:jc w:val="center"/>
        <w:rPr>
          <w:rFonts w:ascii="GHEA Grapalat" w:hAnsi="GHEA Grapalat" w:cs="Sylfaen"/>
          <w:b/>
          <w:sz w:val="20"/>
          <w:lang w:val="hy-AM"/>
        </w:rPr>
      </w:pPr>
    </w:p>
    <w:p w14:paraId="512CA795" w14:textId="77777777" w:rsidR="00015035" w:rsidRPr="00015035" w:rsidRDefault="00015035" w:rsidP="00F02279">
      <w:pPr>
        <w:ind w:firstLine="567"/>
        <w:jc w:val="center"/>
        <w:rPr>
          <w:rFonts w:ascii="GHEA Grapalat" w:hAnsi="GHEA Grapalat"/>
          <w:b/>
          <w:sz w:val="20"/>
          <w:lang w:val="hy-AM"/>
        </w:rPr>
      </w:pPr>
      <w:bookmarkStart w:id="12" w:name="_GoBack"/>
      <w:bookmarkEnd w:id="12"/>
    </w:p>
    <w:p w14:paraId="2100B4B3" w14:textId="77777777" w:rsidR="00F02279" w:rsidRPr="00E6597C" w:rsidRDefault="00F02279" w:rsidP="00F02279">
      <w:pPr>
        <w:ind w:firstLine="567"/>
        <w:jc w:val="right"/>
        <w:rPr>
          <w:rFonts w:ascii="GHEA Grapalat" w:hAnsi="GHEA Grapalat"/>
          <w:i/>
          <w:lang w:val="pt-BR"/>
        </w:rPr>
      </w:pPr>
    </w:p>
    <w:p w14:paraId="3321064E" w14:textId="77777777" w:rsidR="00F02279" w:rsidRPr="00E6597C" w:rsidRDefault="00F02279" w:rsidP="00F02279">
      <w:pPr>
        <w:ind w:firstLine="567"/>
        <w:jc w:val="right"/>
        <w:rPr>
          <w:rFonts w:ascii="GHEA Grapalat" w:hAnsi="GHEA Grapalat"/>
          <w:i/>
          <w:lang w:val="pt-BR"/>
        </w:rPr>
      </w:pPr>
    </w:p>
    <w:p w14:paraId="14FBA40F" w14:textId="77777777" w:rsidR="00F02279" w:rsidRPr="00E6597C" w:rsidRDefault="00F02279" w:rsidP="00F02279">
      <w:pPr>
        <w:ind w:firstLine="567"/>
        <w:jc w:val="right"/>
        <w:rPr>
          <w:rFonts w:ascii="GHEA Grapalat" w:hAnsi="GHEA Grapalat"/>
          <w:i/>
          <w:lang w:val="pt-BR"/>
        </w:rPr>
      </w:pPr>
    </w:p>
    <w:p w14:paraId="14D19ABF" w14:textId="77777777" w:rsidR="00F02279" w:rsidRPr="00E6597C" w:rsidRDefault="00F02279" w:rsidP="00F02279">
      <w:pPr>
        <w:ind w:firstLine="567"/>
        <w:jc w:val="right"/>
        <w:rPr>
          <w:rFonts w:ascii="GHEA Grapalat" w:hAnsi="GHEA Grapalat"/>
          <w:i/>
          <w:lang w:val="pt-BR"/>
        </w:rPr>
      </w:pPr>
    </w:p>
    <w:p w14:paraId="482A5190" w14:textId="77777777" w:rsidR="00F02279" w:rsidRPr="00E6597C" w:rsidRDefault="00F02279" w:rsidP="00F02279">
      <w:pPr>
        <w:ind w:firstLine="567"/>
        <w:jc w:val="right"/>
        <w:rPr>
          <w:rFonts w:ascii="GHEA Grapalat" w:hAnsi="GHEA Grapalat"/>
          <w:i/>
          <w:lang w:val="pt-BR"/>
        </w:rPr>
      </w:pPr>
    </w:p>
    <w:p w14:paraId="1A87DE0A" w14:textId="77777777" w:rsidR="00F02279" w:rsidRPr="00E6597C" w:rsidRDefault="00F02279" w:rsidP="00F02279">
      <w:pPr>
        <w:ind w:firstLine="567"/>
        <w:jc w:val="right"/>
        <w:rPr>
          <w:rFonts w:ascii="GHEA Grapalat" w:hAnsi="GHEA Grapalat"/>
          <w:i/>
          <w:lang w:val="pt-BR"/>
        </w:rPr>
      </w:pPr>
    </w:p>
    <w:p w14:paraId="695DE3D2" w14:textId="77777777" w:rsidR="00F02279" w:rsidRPr="00E6597C" w:rsidRDefault="00F02279" w:rsidP="00F02279">
      <w:pPr>
        <w:ind w:firstLine="567"/>
        <w:jc w:val="right"/>
        <w:rPr>
          <w:rFonts w:ascii="GHEA Grapalat" w:hAnsi="GHEA Grapalat"/>
          <w:i/>
          <w:lang w:val="pt-BR"/>
        </w:rPr>
      </w:pPr>
    </w:p>
    <w:p w14:paraId="51F9E659" w14:textId="77777777" w:rsidR="00F02279" w:rsidRPr="00E6597C" w:rsidRDefault="00F02279" w:rsidP="00F02279">
      <w:pPr>
        <w:ind w:firstLine="567"/>
        <w:jc w:val="right"/>
        <w:rPr>
          <w:rFonts w:ascii="GHEA Grapalat" w:hAnsi="GHEA Grapalat"/>
          <w:i/>
          <w:lang w:val="pt-BR"/>
        </w:rPr>
      </w:pPr>
    </w:p>
    <w:p w14:paraId="7B06D638" w14:textId="77777777" w:rsidR="00F02279" w:rsidRPr="00E6597C" w:rsidRDefault="00F02279" w:rsidP="00F02279">
      <w:pPr>
        <w:ind w:firstLine="567"/>
        <w:jc w:val="right"/>
        <w:rPr>
          <w:rFonts w:ascii="GHEA Grapalat" w:hAnsi="GHEA Grapalat"/>
          <w:i/>
          <w:lang w:val="pt-BR"/>
        </w:rPr>
      </w:pPr>
    </w:p>
    <w:p w14:paraId="50552624" w14:textId="77777777" w:rsidR="00F02279" w:rsidRPr="00E6597C" w:rsidRDefault="00F02279" w:rsidP="00F02279">
      <w:pPr>
        <w:ind w:firstLine="567"/>
        <w:jc w:val="right"/>
        <w:rPr>
          <w:rFonts w:ascii="GHEA Grapalat" w:hAnsi="GHEA Grapalat"/>
          <w:i/>
          <w:lang w:val="pt-BR"/>
        </w:rPr>
      </w:pPr>
    </w:p>
    <w:p w14:paraId="6DA52065" w14:textId="77777777" w:rsidR="00F02279" w:rsidRPr="00E6597C" w:rsidRDefault="00F02279" w:rsidP="00F02279">
      <w:pPr>
        <w:ind w:firstLine="567"/>
        <w:jc w:val="right"/>
        <w:rPr>
          <w:rFonts w:ascii="GHEA Grapalat" w:hAnsi="GHEA Grapalat"/>
          <w:i/>
          <w:lang w:val="pt-BR"/>
        </w:rPr>
      </w:pPr>
    </w:p>
    <w:p w14:paraId="72D8C36A" w14:textId="77777777" w:rsidR="00F02279" w:rsidRPr="00E6597C" w:rsidRDefault="00F02279" w:rsidP="00F02279">
      <w:pPr>
        <w:ind w:firstLine="567"/>
        <w:jc w:val="right"/>
        <w:rPr>
          <w:rFonts w:ascii="GHEA Grapalat" w:hAnsi="GHEA Grapalat"/>
          <w:i/>
          <w:lang w:val="pt-BR"/>
        </w:rPr>
      </w:pPr>
    </w:p>
    <w:p w14:paraId="00CDBC1D" w14:textId="77777777" w:rsidR="00F02279" w:rsidRPr="00E6597C" w:rsidRDefault="00F02279" w:rsidP="00F02279">
      <w:pPr>
        <w:ind w:firstLine="567"/>
        <w:jc w:val="right"/>
        <w:rPr>
          <w:rFonts w:ascii="GHEA Grapalat" w:hAnsi="GHEA Grapalat"/>
          <w:i/>
          <w:lang w:val="pt-BR"/>
        </w:rPr>
      </w:pPr>
    </w:p>
    <w:p w14:paraId="6FB648B9" w14:textId="77777777" w:rsidR="00F02279" w:rsidRPr="00E6597C" w:rsidRDefault="00F02279" w:rsidP="00F02279">
      <w:pPr>
        <w:ind w:firstLine="567"/>
        <w:jc w:val="right"/>
        <w:rPr>
          <w:rFonts w:ascii="GHEA Grapalat" w:hAnsi="GHEA Grapalat"/>
          <w:i/>
          <w:lang w:val="pt-BR"/>
        </w:rPr>
      </w:pPr>
    </w:p>
    <w:p w14:paraId="3F10D725" w14:textId="77777777" w:rsidR="00F02279" w:rsidRPr="00E6597C" w:rsidRDefault="00F02279" w:rsidP="00F02279">
      <w:pPr>
        <w:ind w:firstLine="567"/>
        <w:jc w:val="right"/>
        <w:rPr>
          <w:rFonts w:ascii="GHEA Grapalat" w:hAnsi="GHEA Grapalat"/>
          <w:i/>
          <w:lang w:val="pt-BR"/>
        </w:rPr>
      </w:pPr>
    </w:p>
    <w:p w14:paraId="041A8814" w14:textId="77777777" w:rsidR="00F02279" w:rsidRPr="00E6597C" w:rsidRDefault="00F02279" w:rsidP="00F02279">
      <w:pPr>
        <w:ind w:firstLine="567"/>
        <w:jc w:val="right"/>
        <w:rPr>
          <w:rFonts w:ascii="GHEA Grapalat" w:hAnsi="GHEA Grapalat"/>
          <w:i/>
          <w:lang w:val="pt-BR"/>
        </w:rPr>
      </w:pPr>
    </w:p>
    <w:p w14:paraId="08E30E62" w14:textId="00C19CF2" w:rsidR="00F02279" w:rsidRPr="00E5212B" w:rsidRDefault="00F02279" w:rsidP="00F02279">
      <w:pPr>
        <w:rPr>
          <w:rFonts w:ascii="GHEA Grapalat" w:hAnsi="GHEA Grapalat" w:cs="Sylfaen"/>
          <w:lang w:val="hy-AM"/>
        </w:rPr>
      </w:pPr>
      <w:r w:rsidRPr="00E5212B">
        <w:rPr>
          <w:rFonts w:ascii="GHEA Grapalat" w:hAnsi="GHEA Grapalat" w:cs="Sylfaen"/>
          <w:sz w:val="22"/>
          <w:szCs w:val="22"/>
          <w:lang w:val="af-ZA"/>
        </w:rPr>
        <w:t xml:space="preserve">* </w:t>
      </w:r>
      <w:r w:rsidRPr="00E5212B">
        <w:rPr>
          <w:rFonts w:ascii="GHEA Grapalat" w:hAnsi="GHEA Grapalat" w:cs="Sylfaen"/>
          <w:lang w:val="af-ZA"/>
        </w:rPr>
        <w:t xml:space="preserve">Կապալառուն աշխատանքները կատարում է </w:t>
      </w:r>
      <w:r w:rsidR="00E5212B" w:rsidRPr="00E5212B">
        <w:rPr>
          <w:rFonts w:ascii="GHEA Grapalat" w:hAnsi="GHEA Grapalat"/>
          <w:lang w:val="ru-RU"/>
        </w:rPr>
        <w:t>Փամբակ</w:t>
      </w:r>
      <w:r w:rsidR="00E5212B" w:rsidRPr="00E5212B">
        <w:rPr>
          <w:rFonts w:ascii="GHEA Grapalat" w:hAnsi="GHEA Grapalat"/>
          <w:lang w:val="af-ZA"/>
        </w:rPr>
        <w:t xml:space="preserve"> </w:t>
      </w:r>
      <w:r w:rsidR="00E5212B" w:rsidRPr="00E5212B">
        <w:rPr>
          <w:rFonts w:ascii="GHEA Grapalat" w:hAnsi="GHEA Grapalat"/>
          <w:lang w:val="ru-RU"/>
        </w:rPr>
        <w:t>համայնքի</w:t>
      </w:r>
      <w:r w:rsidR="00E5212B" w:rsidRPr="00E5212B">
        <w:rPr>
          <w:rFonts w:ascii="GHEA Grapalat" w:hAnsi="GHEA Grapalat"/>
          <w:lang w:val="af-ZA"/>
        </w:rPr>
        <w:t xml:space="preserve"> </w:t>
      </w:r>
      <w:r w:rsidR="00E5212B" w:rsidRPr="00E5212B">
        <w:rPr>
          <w:rFonts w:ascii="GHEA Grapalat" w:hAnsi="GHEA Grapalat"/>
        </w:rPr>
        <w:t>թիվ</w:t>
      </w:r>
      <w:r w:rsidR="00E5212B" w:rsidRPr="00E5212B">
        <w:rPr>
          <w:rFonts w:ascii="GHEA Grapalat" w:hAnsi="GHEA Grapalat"/>
          <w:lang w:val="af-ZA"/>
        </w:rPr>
        <w:t xml:space="preserve"> 23 </w:t>
      </w:r>
      <w:r w:rsidRPr="00E5212B">
        <w:rPr>
          <w:rFonts w:ascii="GHEA Grapalat" w:hAnsi="GHEA Grapalat" w:cs="Sylfaen"/>
          <w:lang w:val="af-ZA"/>
        </w:rPr>
        <w:t>հասցեում:</w:t>
      </w:r>
    </w:p>
    <w:p w14:paraId="09AB720A" w14:textId="77777777" w:rsidR="00F02279" w:rsidRPr="00E6597C" w:rsidRDefault="00F02279" w:rsidP="00F02279">
      <w:pPr>
        <w:ind w:firstLine="567"/>
        <w:jc w:val="right"/>
        <w:rPr>
          <w:rFonts w:ascii="GHEA Grapalat" w:hAnsi="GHEA Grapalat"/>
          <w:i/>
          <w:lang w:val="pt-BR"/>
        </w:rPr>
      </w:pPr>
    </w:p>
    <w:p w14:paraId="11429219" w14:textId="77777777" w:rsidR="00F02279" w:rsidRPr="00E6597C" w:rsidRDefault="00F02279" w:rsidP="00F02279">
      <w:pPr>
        <w:ind w:firstLine="567"/>
        <w:jc w:val="right"/>
        <w:rPr>
          <w:rFonts w:ascii="GHEA Grapalat" w:hAnsi="GHEA Grapalat"/>
          <w:i/>
          <w:lang w:val="pt-BR"/>
        </w:rPr>
      </w:pPr>
    </w:p>
    <w:p w14:paraId="41EB7FDB" w14:textId="77777777" w:rsidR="00F02279" w:rsidRPr="00E6597C" w:rsidRDefault="00F02279" w:rsidP="00F02279">
      <w:pPr>
        <w:ind w:firstLine="567"/>
        <w:jc w:val="right"/>
        <w:rPr>
          <w:rFonts w:ascii="GHEA Grapalat" w:hAnsi="GHEA Grapalat"/>
          <w:i/>
          <w:lang w:val="pt-BR"/>
        </w:rPr>
      </w:pPr>
    </w:p>
    <w:p w14:paraId="0294C5EF" w14:textId="77777777"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Pr="00E6597C" w:rsidRDefault="00F02279" w:rsidP="00F02279">
      <w:pPr>
        <w:ind w:firstLine="567"/>
        <w:jc w:val="right"/>
        <w:rPr>
          <w:rFonts w:ascii="GHEA Grapalat" w:hAnsi="GHEA Grapalat"/>
          <w:i/>
          <w:lang w:val="pt-BR"/>
        </w:rPr>
      </w:pPr>
    </w:p>
    <w:p w14:paraId="73D47B75" w14:textId="77777777" w:rsidR="00F02279" w:rsidRPr="00E6597C" w:rsidRDefault="00F02279" w:rsidP="00F02279">
      <w:pPr>
        <w:ind w:firstLine="567"/>
        <w:jc w:val="right"/>
        <w:rPr>
          <w:rFonts w:ascii="GHEA Grapalat" w:hAnsi="GHEA Grapalat"/>
          <w:i/>
          <w:lang w:val="pt-BR"/>
        </w:rPr>
      </w:pPr>
    </w:p>
    <w:p w14:paraId="39913370" w14:textId="77777777" w:rsidR="00F02279" w:rsidRPr="00E6597C" w:rsidRDefault="00F02279"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77777777" w:rsidR="00F02279" w:rsidRPr="00E6597C" w:rsidRDefault="00F02279" w:rsidP="00F02279">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7777777" w:rsidR="00F02279" w:rsidRPr="00E6597C" w:rsidRDefault="00F02279" w:rsidP="00F02279">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289CBCC7" w14:textId="77777777" w:rsidR="00B0782E" w:rsidRPr="00B0782E" w:rsidRDefault="00B0782E" w:rsidP="00B0782E">
      <w:pPr>
        <w:pStyle w:val="aa"/>
        <w:ind w:right="-7"/>
        <w:jc w:val="center"/>
        <w:rPr>
          <w:rFonts w:ascii="GHEA Grapalat" w:hAnsi="GHEA Grapalat"/>
          <w:b/>
          <w:sz w:val="20"/>
          <w:szCs w:val="20"/>
          <w:lang w:val="af-ZA"/>
        </w:rPr>
      </w:pPr>
      <w:r w:rsidRPr="00B0782E">
        <w:rPr>
          <w:rFonts w:ascii="GHEA Grapalat" w:hAnsi="GHEA Grapalat"/>
          <w:b/>
          <w:caps/>
          <w:sz w:val="20"/>
          <w:szCs w:val="20"/>
          <w:lang w:val="hy-AM"/>
        </w:rPr>
        <w:t>Փամբակ</w:t>
      </w:r>
      <w:r w:rsidRPr="00B0782E">
        <w:rPr>
          <w:rFonts w:ascii="GHEA Grapalat" w:hAnsi="GHEA Grapalat"/>
          <w:b/>
          <w:caps/>
          <w:sz w:val="20"/>
          <w:szCs w:val="20"/>
          <w:lang w:val="af-ZA"/>
        </w:rPr>
        <w:t>ի</w:t>
      </w:r>
      <w:r w:rsidRPr="00B0782E">
        <w:rPr>
          <w:rFonts w:ascii="GHEA Grapalat" w:hAnsi="GHEA Grapalat" w:cs="GHEA Grapalat"/>
          <w:b/>
          <w:sz w:val="20"/>
          <w:szCs w:val="20"/>
          <w:lang w:val="af-ZA"/>
        </w:rPr>
        <w:t xml:space="preserve"> </w:t>
      </w:r>
      <w:r w:rsidRPr="00B0782E">
        <w:rPr>
          <w:rFonts w:ascii="GHEA Grapalat" w:hAnsi="GHEA Grapalat" w:cs="Times Armenian"/>
          <w:b/>
          <w:sz w:val="20"/>
          <w:szCs w:val="20"/>
          <w:lang w:val="af-ZA"/>
        </w:rPr>
        <w:t>ՀԱՄԱՅՆՔ</w:t>
      </w:r>
      <w:r w:rsidRPr="00B0782E">
        <w:rPr>
          <w:rFonts w:ascii="GHEA Grapalat" w:hAnsi="GHEA Grapalat" w:cs="Times Armenian"/>
          <w:b/>
          <w:sz w:val="20"/>
          <w:szCs w:val="20"/>
          <w:lang w:val="hy-AM"/>
        </w:rPr>
        <w:t xml:space="preserve">Ի ԹԻՎ 23 ՀԱՍՑԵՈՒՄ ՀԱՄԱՅՆՔԱՅԻՆ ԿԵՆՏՐՈՆԻ ԿՑԱԿԱՌՈՒՅՑԻՆ ԿԻՑ ՕԺԱՆԴԱԿ ՇԻՆՈՒԹՅՈՒՆՆԵՐԻ ԿԱՌՈՒՑՄԱՆ ԵՎ ՏԱՐԱԾՔՆԵՐԻ ԲԱՐԵԿԱՐԳՄԱՆ </w:t>
      </w:r>
      <w:r w:rsidRPr="00B0782E">
        <w:rPr>
          <w:rFonts w:ascii="GHEA Grapalat" w:hAnsi="GHEA Grapalat" w:cs="Sylfaen"/>
          <w:b/>
          <w:sz w:val="20"/>
          <w:szCs w:val="20"/>
          <w:lang w:val="hy-AM"/>
        </w:rPr>
        <w:t xml:space="preserve">ԱՇԽԱՏԱՆՔՆԵՐԻ </w:t>
      </w:r>
      <w:r w:rsidRPr="00B0782E">
        <w:rPr>
          <w:rFonts w:ascii="GHEA Grapalat" w:hAnsi="GHEA Grapalat" w:cs="Sylfaen"/>
          <w:b/>
          <w:sz w:val="20"/>
          <w:szCs w:val="20"/>
        </w:rPr>
        <w:t>ՁԵՌՔԲԵՐՄԱՆ</w:t>
      </w:r>
      <w:r w:rsidRPr="00B0782E">
        <w:rPr>
          <w:rFonts w:ascii="GHEA Grapalat" w:hAnsi="GHEA Grapalat" w:cs="Times Armenian"/>
          <w:b/>
          <w:sz w:val="20"/>
          <w:szCs w:val="20"/>
          <w:lang w:val="af-ZA"/>
        </w:rPr>
        <w:t xml:space="preserve"> </w:t>
      </w:r>
      <w:r w:rsidRPr="00B0782E">
        <w:rPr>
          <w:rFonts w:ascii="GHEA Grapalat" w:hAnsi="GHEA Grapalat" w:cs="Sylfaen"/>
          <w:b/>
          <w:sz w:val="20"/>
          <w:szCs w:val="20"/>
        </w:rPr>
        <w:t>ՆՊԱՏԱԿՈՎ</w:t>
      </w:r>
      <w:r w:rsidRPr="00B0782E">
        <w:rPr>
          <w:rFonts w:ascii="GHEA Grapalat" w:hAnsi="GHEA Grapalat" w:cs="Sylfaen"/>
          <w:b/>
          <w:sz w:val="20"/>
          <w:szCs w:val="20"/>
          <w:lang w:val="af-ZA"/>
        </w:rPr>
        <w:t xml:space="preserve"> </w:t>
      </w:r>
      <w:r w:rsidRPr="00B0782E">
        <w:rPr>
          <w:rFonts w:ascii="GHEA Grapalat" w:hAnsi="GHEA Grapalat" w:cs="Sylfaen"/>
          <w:b/>
          <w:sz w:val="20"/>
          <w:szCs w:val="20"/>
        </w:rPr>
        <w:t>ՀԱՅՏԱՐԱՐՎԱԾ</w:t>
      </w:r>
      <w:r w:rsidRPr="00B0782E">
        <w:rPr>
          <w:rFonts w:ascii="GHEA Grapalat" w:hAnsi="GHEA Grapalat" w:cs="Times Armenian"/>
          <w:b/>
          <w:sz w:val="20"/>
          <w:szCs w:val="20"/>
          <w:lang w:val="af-ZA"/>
        </w:rPr>
        <w:t xml:space="preserve"> </w:t>
      </w:r>
      <w:r w:rsidRPr="00B0782E">
        <w:rPr>
          <w:rFonts w:ascii="GHEA Grapalat" w:hAnsi="GHEA Grapalat"/>
          <w:b/>
          <w:sz w:val="20"/>
          <w:szCs w:val="20"/>
          <w:lang w:val="af-ZA"/>
        </w:rPr>
        <w:t>ՀՐԱՏԱՊՈՒԹՅԱՆ ՀԻՄՔՈՎ ՊԱՅՄԱՆԱՎՈՐՎԱԾ ՄԵԿ ԱՆՁԻՑ ԳՆՄԱՆ</w:t>
      </w:r>
    </w:p>
    <w:p w14:paraId="7A3699F1" w14:textId="61663218" w:rsidR="00F02279" w:rsidRPr="00B0782E" w:rsidRDefault="00F02279" w:rsidP="00F02279">
      <w:pPr>
        <w:ind w:firstLine="567"/>
        <w:jc w:val="center"/>
        <w:rPr>
          <w:rFonts w:ascii="GHEA Grapalat" w:hAnsi="GHEA Grapalat"/>
          <w:b/>
          <w:sz w:val="20"/>
          <w:szCs w:val="20"/>
          <w:lang w:val="pt-BR"/>
        </w:rPr>
      </w:pPr>
      <w:r w:rsidRPr="00B0782E">
        <w:rPr>
          <w:rFonts w:ascii="GHEA Grapalat" w:hAnsi="GHEA Grapalat" w:cs="Sylfaen"/>
          <w:b/>
          <w:sz w:val="20"/>
          <w:szCs w:val="20"/>
          <w:lang w:val="pt-BR"/>
        </w:rPr>
        <w:t>ԱՇԽԱՏԱՆՔՆԵՐԻ</w:t>
      </w:r>
      <w:r w:rsidRPr="00B0782E">
        <w:rPr>
          <w:rFonts w:ascii="GHEA Grapalat" w:hAnsi="GHEA Grapalat" w:cs="Times Armenian"/>
          <w:b/>
          <w:sz w:val="20"/>
          <w:szCs w:val="20"/>
          <w:lang w:val="pt-BR"/>
        </w:rPr>
        <w:t xml:space="preserve"> </w:t>
      </w:r>
      <w:r w:rsidRPr="00B0782E">
        <w:rPr>
          <w:rFonts w:ascii="GHEA Grapalat" w:hAnsi="GHEA Grapalat"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02279" w:rsidRPr="00E6597C" w14:paraId="598AFC2D" w14:textId="77777777" w:rsidTr="00545BDE">
        <w:trPr>
          <w:trHeight w:val="586"/>
          <w:jc w:val="center"/>
        </w:trPr>
        <w:tc>
          <w:tcPr>
            <w:tcW w:w="540" w:type="dxa"/>
            <w:vAlign w:val="center"/>
          </w:tcPr>
          <w:p w14:paraId="7EB05D0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77777777" w:rsidR="00F02279" w:rsidRPr="00E6597C" w:rsidRDefault="00F02279" w:rsidP="00545BDE">
            <w:pPr>
              <w:rPr>
                <w:rFonts w:ascii="GHEA Grapalat" w:hAnsi="GHEA Grapalat"/>
                <w:sz w:val="20"/>
                <w:szCs w:val="20"/>
                <w:lang w:val="pt-BR"/>
              </w:rPr>
            </w:pPr>
          </w:p>
        </w:tc>
        <w:tc>
          <w:tcPr>
            <w:tcW w:w="1530" w:type="dxa"/>
            <w:vAlign w:val="center"/>
          </w:tcPr>
          <w:p w14:paraId="2EFB68F2" w14:textId="2EB7691D" w:rsidR="00F02279" w:rsidRPr="00E6597C" w:rsidRDefault="00B0782E" w:rsidP="00545BDE">
            <w:pPr>
              <w:jc w:val="center"/>
              <w:rPr>
                <w:rFonts w:ascii="GHEA Grapalat" w:hAnsi="GHEA Grapalat"/>
                <w:sz w:val="20"/>
                <w:szCs w:val="20"/>
                <w:lang w:val="pt-BR"/>
              </w:rPr>
            </w:pPr>
            <w:r>
              <w:rPr>
                <w:rFonts w:ascii="GHEA Grapalat" w:hAnsi="GHEA Grapalat"/>
                <w:sz w:val="20"/>
                <w:szCs w:val="20"/>
                <w:lang w:val="hy-AM"/>
              </w:rPr>
              <w:t>Պայմանագրի կնքման սկիզբ</w:t>
            </w:r>
          </w:p>
        </w:tc>
        <w:tc>
          <w:tcPr>
            <w:tcW w:w="1440" w:type="dxa"/>
            <w:vAlign w:val="center"/>
          </w:tcPr>
          <w:p w14:paraId="7DF5CB73" w14:textId="4D484B29" w:rsidR="00F02279" w:rsidRPr="00B0782E" w:rsidRDefault="00B0782E" w:rsidP="00545BDE">
            <w:pPr>
              <w:rPr>
                <w:rFonts w:ascii="GHEA Grapalat" w:hAnsi="GHEA Grapalat"/>
                <w:sz w:val="20"/>
                <w:szCs w:val="20"/>
                <w:lang w:val="hy-AM"/>
              </w:rPr>
            </w:pPr>
            <w:r>
              <w:rPr>
                <w:rFonts w:ascii="GHEA Grapalat" w:hAnsi="GHEA Grapalat"/>
                <w:sz w:val="20"/>
                <w:szCs w:val="20"/>
                <w:lang w:val="hy-AM"/>
              </w:rPr>
              <w:t>25,12,2022</w:t>
            </w:r>
          </w:p>
        </w:tc>
      </w:tr>
      <w:tr w:rsidR="00F02279" w:rsidRPr="00E6597C" w14:paraId="31F5A940" w14:textId="77777777" w:rsidTr="00545BDE">
        <w:trPr>
          <w:trHeight w:val="586"/>
          <w:jc w:val="center"/>
        </w:trPr>
        <w:tc>
          <w:tcPr>
            <w:tcW w:w="540" w:type="dxa"/>
            <w:vAlign w:val="center"/>
          </w:tcPr>
          <w:p w14:paraId="43F93ED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2</w:t>
            </w:r>
          </w:p>
        </w:tc>
        <w:tc>
          <w:tcPr>
            <w:tcW w:w="4924" w:type="dxa"/>
            <w:vAlign w:val="center"/>
          </w:tcPr>
          <w:p w14:paraId="4BED6912" w14:textId="77777777" w:rsidR="00F02279" w:rsidRPr="00E6597C" w:rsidRDefault="00F02279" w:rsidP="00545BDE">
            <w:pPr>
              <w:rPr>
                <w:rFonts w:ascii="GHEA Grapalat" w:hAnsi="GHEA Grapalat"/>
                <w:sz w:val="20"/>
                <w:szCs w:val="20"/>
                <w:lang w:val="pt-BR"/>
              </w:rPr>
            </w:pPr>
          </w:p>
        </w:tc>
        <w:tc>
          <w:tcPr>
            <w:tcW w:w="1530" w:type="dxa"/>
            <w:vAlign w:val="center"/>
          </w:tcPr>
          <w:p w14:paraId="6DE4A7A3"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7FFF8B8" w14:textId="77777777" w:rsidR="00F02279" w:rsidRPr="00E6597C" w:rsidRDefault="00F02279" w:rsidP="00545BDE">
            <w:pPr>
              <w:rPr>
                <w:rFonts w:ascii="GHEA Grapalat" w:hAnsi="GHEA Grapalat"/>
                <w:sz w:val="20"/>
                <w:szCs w:val="20"/>
                <w:lang w:val="pt-BR"/>
              </w:rPr>
            </w:pPr>
          </w:p>
        </w:tc>
      </w:tr>
      <w:tr w:rsidR="00F02279" w:rsidRPr="00E6597C" w14:paraId="129D909A" w14:textId="77777777" w:rsidTr="00545BDE">
        <w:trPr>
          <w:trHeight w:val="586"/>
          <w:jc w:val="center"/>
        </w:trPr>
        <w:tc>
          <w:tcPr>
            <w:tcW w:w="540" w:type="dxa"/>
            <w:vAlign w:val="center"/>
          </w:tcPr>
          <w:p w14:paraId="386AC03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3</w:t>
            </w:r>
          </w:p>
        </w:tc>
        <w:tc>
          <w:tcPr>
            <w:tcW w:w="4924" w:type="dxa"/>
            <w:vAlign w:val="center"/>
          </w:tcPr>
          <w:p w14:paraId="725CA7CA" w14:textId="77777777" w:rsidR="00F02279" w:rsidRPr="00E6597C" w:rsidRDefault="00F02279" w:rsidP="00545BDE">
            <w:pPr>
              <w:rPr>
                <w:rFonts w:ascii="GHEA Grapalat" w:hAnsi="GHEA Grapalat"/>
                <w:sz w:val="20"/>
                <w:szCs w:val="20"/>
                <w:lang w:val="pt-BR"/>
              </w:rPr>
            </w:pPr>
          </w:p>
        </w:tc>
        <w:tc>
          <w:tcPr>
            <w:tcW w:w="1530" w:type="dxa"/>
            <w:vAlign w:val="center"/>
          </w:tcPr>
          <w:p w14:paraId="679DD7DB"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2D6EE6EB" w14:textId="77777777" w:rsidR="00F02279" w:rsidRPr="00E6597C" w:rsidRDefault="00F02279" w:rsidP="00545BDE">
            <w:pPr>
              <w:rPr>
                <w:rFonts w:ascii="GHEA Grapalat" w:hAnsi="GHEA Grapalat"/>
                <w:sz w:val="20"/>
                <w:szCs w:val="20"/>
                <w:lang w:val="pt-BR"/>
              </w:rPr>
            </w:pPr>
          </w:p>
        </w:tc>
      </w:tr>
      <w:tr w:rsidR="00F02279" w:rsidRPr="00E6597C" w14:paraId="21030B3E" w14:textId="77777777" w:rsidTr="00545BDE">
        <w:trPr>
          <w:trHeight w:val="586"/>
          <w:jc w:val="center"/>
        </w:trPr>
        <w:tc>
          <w:tcPr>
            <w:tcW w:w="540" w:type="dxa"/>
            <w:vAlign w:val="center"/>
          </w:tcPr>
          <w:p w14:paraId="41C12582"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4</w:t>
            </w:r>
          </w:p>
        </w:tc>
        <w:tc>
          <w:tcPr>
            <w:tcW w:w="4924" w:type="dxa"/>
            <w:vAlign w:val="center"/>
          </w:tcPr>
          <w:p w14:paraId="29C8C398" w14:textId="77777777" w:rsidR="00F02279" w:rsidRPr="00E6597C" w:rsidRDefault="00F02279" w:rsidP="00545BDE">
            <w:pPr>
              <w:rPr>
                <w:rFonts w:ascii="GHEA Grapalat" w:hAnsi="GHEA Grapalat"/>
                <w:sz w:val="20"/>
                <w:szCs w:val="20"/>
                <w:lang w:val="pt-BR"/>
              </w:rPr>
            </w:pPr>
          </w:p>
        </w:tc>
        <w:tc>
          <w:tcPr>
            <w:tcW w:w="1530" w:type="dxa"/>
            <w:vAlign w:val="center"/>
          </w:tcPr>
          <w:p w14:paraId="1604701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34DF6D4" w14:textId="77777777" w:rsidR="00F02279" w:rsidRPr="00E6597C" w:rsidRDefault="00F02279" w:rsidP="00545BDE">
            <w:pPr>
              <w:rPr>
                <w:rFonts w:ascii="GHEA Grapalat" w:hAnsi="GHEA Grapalat"/>
                <w:sz w:val="20"/>
                <w:szCs w:val="20"/>
                <w:lang w:val="pt-BR"/>
              </w:rPr>
            </w:pPr>
          </w:p>
        </w:tc>
      </w:tr>
      <w:tr w:rsidR="00F02279" w:rsidRPr="00E6597C" w14:paraId="635D0DDC" w14:textId="77777777" w:rsidTr="00545BDE">
        <w:trPr>
          <w:trHeight w:val="586"/>
          <w:jc w:val="center"/>
        </w:trPr>
        <w:tc>
          <w:tcPr>
            <w:tcW w:w="540" w:type="dxa"/>
            <w:vAlign w:val="center"/>
          </w:tcPr>
          <w:p w14:paraId="0CD31667"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5</w:t>
            </w:r>
          </w:p>
        </w:tc>
        <w:tc>
          <w:tcPr>
            <w:tcW w:w="4924" w:type="dxa"/>
            <w:vAlign w:val="center"/>
          </w:tcPr>
          <w:p w14:paraId="190F2ED5" w14:textId="77777777" w:rsidR="00F02279" w:rsidRPr="00E6597C" w:rsidRDefault="00F02279" w:rsidP="00545BDE">
            <w:pPr>
              <w:rPr>
                <w:rFonts w:ascii="GHEA Grapalat" w:hAnsi="GHEA Grapalat"/>
                <w:sz w:val="20"/>
                <w:szCs w:val="20"/>
                <w:lang w:val="pt-BR"/>
              </w:rPr>
            </w:pPr>
          </w:p>
        </w:tc>
        <w:tc>
          <w:tcPr>
            <w:tcW w:w="1530" w:type="dxa"/>
            <w:vAlign w:val="center"/>
          </w:tcPr>
          <w:p w14:paraId="76846AC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51026156" w14:textId="77777777" w:rsidR="00F02279" w:rsidRPr="00E6597C" w:rsidRDefault="00F02279" w:rsidP="00545BDE">
            <w:pPr>
              <w:rPr>
                <w:rFonts w:ascii="GHEA Grapalat" w:hAnsi="GHEA Grapalat"/>
                <w:sz w:val="20"/>
                <w:szCs w:val="20"/>
                <w:lang w:val="pt-BR"/>
              </w:rPr>
            </w:pPr>
          </w:p>
        </w:tc>
      </w:tr>
      <w:tr w:rsidR="00F02279" w:rsidRPr="00E6597C" w14:paraId="1AD1E5D3" w14:textId="77777777" w:rsidTr="00545BDE">
        <w:trPr>
          <w:trHeight w:val="586"/>
          <w:jc w:val="center"/>
        </w:trPr>
        <w:tc>
          <w:tcPr>
            <w:tcW w:w="540" w:type="dxa"/>
            <w:vAlign w:val="center"/>
          </w:tcPr>
          <w:p w14:paraId="03E9A72A"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w:t>
            </w:r>
          </w:p>
        </w:tc>
        <w:tc>
          <w:tcPr>
            <w:tcW w:w="4924" w:type="dxa"/>
            <w:vAlign w:val="center"/>
          </w:tcPr>
          <w:p w14:paraId="35BE9B80" w14:textId="77777777" w:rsidR="00F02279" w:rsidRPr="00E6597C" w:rsidRDefault="00F02279" w:rsidP="00545BDE">
            <w:pPr>
              <w:rPr>
                <w:rFonts w:ascii="GHEA Grapalat" w:hAnsi="GHEA Grapalat"/>
                <w:sz w:val="20"/>
                <w:szCs w:val="20"/>
                <w:lang w:val="pt-BR"/>
              </w:rPr>
            </w:pPr>
          </w:p>
        </w:tc>
        <w:tc>
          <w:tcPr>
            <w:tcW w:w="1530" w:type="dxa"/>
            <w:vAlign w:val="center"/>
          </w:tcPr>
          <w:p w14:paraId="6C603B8A"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2D90642" w14:textId="77777777" w:rsidR="00F02279" w:rsidRPr="00E6597C" w:rsidRDefault="00F02279" w:rsidP="00545BDE">
            <w:pPr>
              <w:rPr>
                <w:rFonts w:ascii="GHEA Grapalat" w:hAnsi="GHEA Grapalat"/>
                <w:sz w:val="20"/>
                <w:szCs w:val="20"/>
                <w:lang w:val="pt-BR"/>
              </w:rPr>
            </w:pPr>
          </w:p>
        </w:tc>
      </w:tr>
      <w:tr w:rsidR="00F02279" w:rsidRPr="00E6597C" w14:paraId="63F3A958" w14:textId="77777777" w:rsidTr="00545BDE">
        <w:trPr>
          <w:cantSplit/>
          <w:trHeight w:val="586"/>
          <w:jc w:val="center"/>
        </w:trPr>
        <w:tc>
          <w:tcPr>
            <w:tcW w:w="5464" w:type="dxa"/>
            <w:gridSpan w:val="2"/>
            <w:vAlign w:val="center"/>
          </w:tcPr>
          <w:p w14:paraId="016A8CF3" w14:textId="77777777" w:rsidR="00F02279" w:rsidRPr="00E6597C" w:rsidRDefault="00F0227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14:paraId="6FADE9B7" w14:textId="77777777" w:rsidR="00F02279" w:rsidRPr="00E6597C" w:rsidRDefault="00F02279" w:rsidP="00545BDE">
            <w:pPr>
              <w:jc w:val="center"/>
              <w:rPr>
                <w:rFonts w:ascii="GHEA Grapalat" w:hAnsi="GHEA Grapalat"/>
                <w:b/>
                <w:sz w:val="20"/>
                <w:szCs w:val="20"/>
                <w:lang w:val="pt-BR"/>
              </w:rPr>
            </w:pPr>
          </w:p>
        </w:tc>
        <w:tc>
          <w:tcPr>
            <w:tcW w:w="1440" w:type="dxa"/>
            <w:vAlign w:val="center"/>
          </w:tcPr>
          <w:p w14:paraId="7DEC0E75" w14:textId="77777777" w:rsidR="00F02279" w:rsidRPr="00E6597C" w:rsidRDefault="00F02279" w:rsidP="00545BDE">
            <w:pPr>
              <w:jc w:val="center"/>
              <w:rPr>
                <w:rFonts w:ascii="GHEA Grapalat" w:hAnsi="GHEA Grapalat"/>
                <w:b/>
                <w:sz w:val="20"/>
                <w:szCs w:val="20"/>
                <w:lang w:val="pt-BR"/>
              </w:rPr>
            </w:pP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94"/>
        <w:gridCol w:w="1348"/>
        <w:gridCol w:w="438"/>
        <w:gridCol w:w="438"/>
        <w:gridCol w:w="438"/>
        <w:gridCol w:w="438"/>
        <w:gridCol w:w="438"/>
        <w:gridCol w:w="438"/>
        <w:gridCol w:w="438"/>
        <w:gridCol w:w="438"/>
        <w:gridCol w:w="438"/>
        <w:gridCol w:w="438"/>
        <w:gridCol w:w="557"/>
        <w:gridCol w:w="636"/>
        <w:gridCol w:w="1005"/>
      </w:tblGrid>
      <w:tr w:rsidR="00F02279" w:rsidRPr="00E6597C" w14:paraId="3A76B546" w14:textId="77777777" w:rsidTr="00545BDE">
        <w:tc>
          <w:tcPr>
            <w:tcW w:w="10632" w:type="dxa"/>
            <w:gridSpan w:val="16"/>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3F5AA9" w14:paraId="0AE61309" w14:textId="77777777" w:rsidTr="00545BDE">
        <w:tc>
          <w:tcPr>
            <w:tcW w:w="1349"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421"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090" w:type="dxa"/>
            <w:vAlign w:val="center"/>
          </w:tcPr>
          <w:p w14:paraId="46E5D6A4"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772" w:type="dxa"/>
            <w:gridSpan w:val="13"/>
            <w:vAlign w:val="center"/>
          </w:tcPr>
          <w:p w14:paraId="7A6835D5" w14:textId="77777777" w:rsidR="00F02279" w:rsidRPr="00E6597C" w:rsidRDefault="00F02279" w:rsidP="00545BDE">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  թ-ին` ըստ ամիսների, այդ թվում**</w:t>
            </w:r>
          </w:p>
        </w:tc>
      </w:tr>
      <w:tr w:rsidR="00F02279" w:rsidRPr="00E6597C" w14:paraId="4F3DCC93" w14:textId="77777777" w:rsidTr="00545BDE">
        <w:trPr>
          <w:trHeight w:val="1538"/>
        </w:trPr>
        <w:tc>
          <w:tcPr>
            <w:tcW w:w="1349" w:type="dxa"/>
          </w:tcPr>
          <w:p w14:paraId="3774EE0D" w14:textId="77777777" w:rsidR="00F02279" w:rsidRPr="00E6597C" w:rsidRDefault="00F02279" w:rsidP="00545BDE">
            <w:pPr>
              <w:jc w:val="center"/>
              <w:rPr>
                <w:rFonts w:ascii="GHEA Grapalat" w:hAnsi="GHEA Grapalat"/>
                <w:sz w:val="20"/>
                <w:lang w:val="es-ES"/>
              </w:rPr>
            </w:pPr>
          </w:p>
        </w:tc>
        <w:tc>
          <w:tcPr>
            <w:tcW w:w="1421" w:type="dxa"/>
          </w:tcPr>
          <w:p w14:paraId="1BDD41E4" w14:textId="77777777" w:rsidR="00F02279" w:rsidRPr="00E6597C" w:rsidRDefault="00F02279" w:rsidP="00545BDE">
            <w:pPr>
              <w:jc w:val="center"/>
              <w:rPr>
                <w:rFonts w:ascii="GHEA Grapalat" w:hAnsi="GHEA Grapalat"/>
                <w:sz w:val="20"/>
                <w:lang w:val="es-ES"/>
              </w:rPr>
            </w:pPr>
          </w:p>
        </w:tc>
        <w:tc>
          <w:tcPr>
            <w:tcW w:w="1090" w:type="dxa"/>
          </w:tcPr>
          <w:p w14:paraId="12358127" w14:textId="77777777" w:rsidR="00F02279" w:rsidRPr="00B0782E" w:rsidRDefault="00F02279" w:rsidP="00545BDE">
            <w:pPr>
              <w:jc w:val="center"/>
              <w:rPr>
                <w:rFonts w:ascii="GHEA Grapalat" w:hAnsi="GHEA Grapalat"/>
                <w:sz w:val="16"/>
                <w:szCs w:val="16"/>
                <w:lang w:val="es-ES"/>
              </w:rPr>
            </w:pPr>
          </w:p>
        </w:tc>
        <w:tc>
          <w:tcPr>
            <w:tcW w:w="443"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44" w:type="dxa"/>
            <w:textDirection w:val="btLr"/>
            <w:vAlign w:val="center"/>
          </w:tcPr>
          <w:p w14:paraId="3C813697"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44" w:type="dxa"/>
            <w:textDirection w:val="btLr"/>
            <w:vAlign w:val="center"/>
          </w:tcPr>
          <w:p w14:paraId="441803F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44" w:type="dxa"/>
            <w:textDirection w:val="btLr"/>
            <w:vAlign w:val="center"/>
          </w:tcPr>
          <w:p w14:paraId="685BFA28"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44"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44"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44"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44"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44"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44"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44" w:type="dxa"/>
            <w:textDirection w:val="btLr"/>
            <w:vAlign w:val="center"/>
          </w:tcPr>
          <w:p w14:paraId="5D65D65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44" w:type="dxa"/>
            <w:textDirection w:val="btLr"/>
            <w:vAlign w:val="center"/>
          </w:tcPr>
          <w:p w14:paraId="26DDD3E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445"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F02279" w:rsidRPr="00E6597C" w14:paraId="3977B0D2" w14:textId="77777777" w:rsidTr="00545BDE">
        <w:trPr>
          <w:trHeight w:val="1538"/>
        </w:trPr>
        <w:tc>
          <w:tcPr>
            <w:tcW w:w="1349" w:type="dxa"/>
          </w:tcPr>
          <w:p w14:paraId="10DE0437" w14:textId="77777777" w:rsidR="00F02279" w:rsidRPr="00E6597C" w:rsidRDefault="00F02279" w:rsidP="00545BDE">
            <w:pPr>
              <w:jc w:val="center"/>
              <w:rPr>
                <w:rFonts w:ascii="GHEA Grapalat" w:hAnsi="GHEA Grapalat"/>
                <w:sz w:val="20"/>
                <w:lang w:val="es-ES"/>
              </w:rPr>
            </w:pPr>
          </w:p>
        </w:tc>
        <w:tc>
          <w:tcPr>
            <w:tcW w:w="1421" w:type="dxa"/>
          </w:tcPr>
          <w:p w14:paraId="3054592B" w14:textId="77777777" w:rsidR="00F02279" w:rsidRPr="008D63A1" w:rsidRDefault="00F02279" w:rsidP="00545BDE">
            <w:pPr>
              <w:jc w:val="center"/>
              <w:rPr>
                <w:rFonts w:ascii="GHEA Grapalat" w:hAnsi="GHEA Grapalat"/>
                <w:sz w:val="20"/>
                <w:lang w:val="hy-AM"/>
              </w:rPr>
            </w:pPr>
          </w:p>
        </w:tc>
        <w:tc>
          <w:tcPr>
            <w:tcW w:w="1090" w:type="dxa"/>
          </w:tcPr>
          <w:p w14:paraId="2EEDA063" w14:textId="33A2BF22" w:rsidR="00F02279" w:rsidRPr="00B0782E" w:rsidRDefault="00B0782E" w:rsidP="00545BDE">
            <w:pPr>
              <w:jc w:val="center"/>
              <w:rPr>
                <w:rFonts w:ascii="GHEA Grapalat" w:hAnsi="GHEA Grapalat"/>
                <w:sz w:val="16"/>
                <w:szCs w:val="16"/>
                <w:lang w:val="es-ES"/>
              </w:rPr>
            </w:pPr>
            <w:r w:rsidRPr="00B9361D">
              <w:rPr>
                <w:rFonts w:ascii="GHEA Grapalat" w:hAnsi="GHEA Grapalat"/>
                <w:sz w:val="16"/>
                <w:szCs w:val="16"/>
                <w:lang w:val="hy-AM"/>
              </w:rPr>
              <w:t>Փամբակ</w:t>
            </w:r>
            <w:r w:rsidRPr="00B0782E">
              <w:rPr>
                <w:rFonts w:ascii="GHEA Grapalat" w:hAnsi="GHEA Grapalat"/>
                <w:sz w:val="16"/>
                <w:szCs w:val="16"/>
                <w:lang w:val="af-ZA"/>
              </w:rPr>
              <w:t xml:space="preserve"> </w:t>
            </w:r>
            <w:r w:rsidRPr="00B9361D">
              <w:rPr>
                <w:rFonts w:ascii="GHEA Grapalat" w:hAnsi="GHEA Grapalat"/>
                <w:sz w:val="16"/>
                <w:szCs w:val="16"/>
                <w:lang w:val="hy-AM"/>
              </w:rPr>
              <w:t>համայնքի</w:t>
            </w:r>
            <w:r w:rsidRPr="00B0782E">
              <w:rPr>
                <w:rFonts w:ascii="GHEA Grapalat" w:hAnsi="GHEA Grapalat"/>
                <w:sz w:val="16"/>
                <w:szCs w:val="16"/>
                <w:lang w:val="af-ZA"/>
              </w:rPr>
              <w:t xml:space="preserve"> </w:t>
            </w:r>
            <w:r w:rsidRPr="00B9361D">
              <w:rPr>
                <w:rFonts w:ascii="GHEA Grapalat" w:hAnsi="GHEA Grapalat"/>
                <w:sz w:val="16"/>
                <w:szCs w:val="16"/>
                <w:lang w:val="hy-AM"/>
              </w:rPr>
              <w:t>թիվ</w:t>
            </w:r>
            <w:r w:rsidRPr="00B0782E">
              <w:rPr>
                <w:rFonts w:ascii="GHEA Grapalat" w:hAnsi="GHEA Grapalat"/>
                <w:sz w:val="16"/>
                <w:szCs w:val="16"/>
                <w:lang w:val="af-ZA"/>
              </w:rPr>
              <w:t xml:space="preserve"> 23 </w:t>
            </w:r>
            <w:r w:rsidRPr="00B9361D">
              <w:rPr>
                <w:rFonts w:ascii="GHEA Grapalat" w:hAnsi="GHEA Grapalat"/>
                <w:sz w:val="16"/>
                <w:szCs w:val="16"/>
                <w:lang w:val="hy-AM"/>
              </w:rPr>
              <w:t>հասցեում</w:t>
            </w:r>
            <w:r w:rsidRPr="00B0782E">
              <w:rPr>
                <w:rFonts w:ascii="GHEA Grapalat" w:hAnsi="GHEA Grapalat"/>
                <w:sz w:val="16"/>
                <w:szCs w:val="16"/>
                <w:lang w:val="af-ZA"/>
              </w:rPr>
              <w:t xml:space="preserve"> </w:t>
            </w:r>
            <w:r w:rsidRPr="00B9361D">
              <w:rPr>
                <w:rFonts w:ascii="GHEA Grapalat" w:hAnsi="GHEA Grapalat"/>
                <w:sz w:val="16"/>
                <w:szCs w:val="16"/>
                <w:lang w:val="hy-AM"/>
              </w:rPr>
              <w:t>համայնքային</w:t>
            </w:r>
            <w:r w:rsidRPr="00B0782E">
              <w:rPr>
                <w:rFonts w:ascii="GHEA Grapalat" w:hAnsi="GHEA Grapalat"/>
                <w:sz w:val="16"/>
                <w:szCs w:val="16"/>
                <w:lang w:val="af-ZA"/>
              </w:rPr>
              <w:t xml:space="preserve"> </w:t>
            </w:r>
            <w:r w:rsidRPr="00B9361D">
              <w:rPr>
                <w:rFonts w:ascii="GHEA Grapalat" w:hAnsi="GHEA Grapalat"/>
                <w:sz w:val="16"/>
                <w:szCs w:val="16"/>
                <w:lang w:val="hy-AM"/>
              </w:rPr>
              <w:t>կենտրոնի</w:t>
            </w:r>
            <w:r w:rsidRPr="00B0782E">
              <w:rPr>
                <w:rFonts w:ascii="GHEA Grapalat" w:hAnsi="GHEA Grapalat"/>
                <w:sz w:val="16"/>
                <w:szCs w:val="16"/>
                <w:lang w:val="af-ZA"/>
              </w:rPr>
              <w:t xml:space="preserve"> </w:t>
            </w:r>
            <w:r w:rsidRPr="00B9361D">
              <w:rPr>
                <w:rFonts w:ascii="GHEA Grapalat" w:hAnsi="GHEA Grapalat"/>
                <w:sz w:val="16"/>
                <w:szCs w:val="16"/>
                <w:lang w:val="hy-AM"/>
              </w:rPr>
              <w:t>կցակառույցին</w:t>
            </w:r>
            <w:r w:rsidRPr="00B0782E">
              <w:rPr>
                <w:rFonts w:ascii="GHEA Grapalat" w:hAnsi="GHEA Grapalat"/>
                <w:sz w:val="16"/>
                <w:szCs w:val="16"/>
                <w:lang w:val="af-ZA"/>
              </w:rPr>
              <w:t xml:space="preserve"> </w:t>
            </w:r>
            <w:r w:rsidRPr="00B9361D">
              <w:rPr>
                <w:rFonts w:ascii="GHEA Grapalat" w:hAnsi="GHEA Grapalat"/>
                <w:sz w:val="16"/>
                <w:szCs w:val="16"/>
                <w:lang w:val="hy-AM"/>
              </w:rPr>
              <w:t>կից</w:t>
            </w:r>
            <w:r w:rsidRPr="00B0782E">
              <w:rPr>
                <w:rFonts w:ascii="GHEA Grapalat" w:hAnsi="GHEA Grapalat"/>
                <w:sz w:val="16"/>
                <w:szCs w:val="16"/>
                <w:lang w:val="af-ZA"/>
              </w:rPr>
              <w:t xml:space="preserve"> </w:t>
            </w:r>
            <w:r w:rsidRPr="00B9361D">
              <w:rPr>
                <w:rFonts w:ascii="GHEA Grapalat" w:hAnsi="GHEA Grapalat"/>
                <w:sz w:val="16"/>
                <w:szCs w:val="16"/>
                <w:lang w:val="hy-AM"/>
              </w:rPr>
              <w:t>օժանդակ</w:t>
            </w:r>
            <w:r w:rsidRPr="00B0782E">
              <w:rPr>
                <w:rFonts w:ascii="GHEA Grapalat" w:hAnsi="GHEA Grapalat"/>
                <w:sz w:val="16"/>
                <w:szCs w:val="16"/>
                <w:lang w:val="af-ZA"/>
              </w:rPr>
              <w:t xml:space="preserve"> </w:t>
            </w:r>
            <w:r w:rsidRPr="00B9361D">
              <w:rPr>
                <w:rFonts w:ascii="GHEA Grapalat" w:hAnsi="GHEA Grapalat"/>
                <w:sz w:val="16"/>
                <w:szCs w:val="16"/>
                <w:lang w:val="hy-AM"/>
              </w:rPr>
              <w:t>շինությունների</w:t>
            </w:r>
            <w:r w:rsidRPr="00B0782E">
              <w:rPr>
                <w:rFonts w:ascii="GHEA Grapalat" w:hAnsi="GHEA Grapalat"/>
                <w:sz w:val="16"/>
                <w:szCs w:val="16"/>
                <w:lang w:val="af-ZA"/>
              </w:rPr>
              <w:t xml:space="preserve"> </w:t>
            </w:r>
            <w:r w:rsidRPr="00B9361D">
              <w:rPr>
                <w:rFonts w:ascii="GHEA Grapalat" w:hAnsi="GHEA Grapalat"/>
                <w:sz w:val="16"/>
                <w:szCs w:val="16"/>
                <w:lang w:val="hy-AM"/>
              </w:rPr>
              <w:t>կառուցման</w:t>
            </w:r>
            <w:r w:rsidRPr="00B0782E">
              <w:rPr>
                <w:rFonts w:ascii="GHEA Grapalat" w:hAnsi="GHEA Grapalat"/>
                <w:sz w:val="16"/>
                <w:szCs w:val="16"/>
                <w:lang w:val="af-ZA"/>
              </w:rPr>
              <w:t xml:space="preserve"> </w:t>
            </w:r>
            <w:r w:rsidRPr="00B9361D">
              <w:rPr>
                <w:rFonts w:ascii="GHEA Grapalat" w:hAnsi="GHEA Grapalat"/>
                <w:sz w:val="16"/>
                <w:szCs w:val="16"/>
                <w:lang w:val="hy-AM"/>
              </w:rPr>
              <w:t>և</w:t>
            </w:r>
            <w:r w:rsidRPr="00B0782E">
              <w:rPr>
                <w:rFonts w:ascii="GHEA Grapalat" w:hAnsi="GHEA Grapalat"/>
                <w:sz w:val="16"/>
                <w:szCs w:val="16"/>
                <w:lang w:val="af-ZA"/>
              </w:rPr>
              <w:t xml:space="preserve"> </w:t>
            </w:r>
            <w:r w:rsidRPr="00B9361D">
              <w:rPr>
                <w:rFonts w:ascii="GHEA Grapalat" w:hAnsi="GHEA Grapalat"/>
                <w:sz w:val="16"/>
                <w:szCs w:val="16"/>
                <w:lang w:val="hy-AM"/>
              </w:rPr>
              <w:t>տարածքների</w:t>
            </w:r>
            <w:r w:rsidRPr="00B0782E">
              <w:rPr>
                <w:rFonts w:ascii="GHEA Grapalat" w:hAnsi="GHEA Grapalat"/>
                <w:sz w:val="16"/>
                <w:szCs w:val="16"/>
                <w:lang w:val="af-ZA"/>
              </w:rPr>
              <w:t xml:space="preserve"> </w:t>
            </w:r>
            <w:r w:rsidRPr="00B9361D">
              <w:rPr>
                <w:rFonts w:ascii="GHEA Grapalat" w:hAnsi="GHEA Grapalat"/>
                <w:sz w:val="16"/>
                <w:szCs w:val="16"/>
                <w:lang w:val="hy-AM"/>
              </w:rPr>
              <w:t>բարեկարգման</w:t>
            </w:r>
            <w:r w:rsidRPr="00B0782E">
              <w:rPr>
                <w:rFonts w:ascii="GHEA Grapalat" w:hAnsi="GHEA Grapalat"/>
                <w:sz w:val="16"/>
                <w:szCs w:val="16"/>
                <w:lang w:val="af-ZA"/>
              </w:rPr>
              <w:t xml:space="preserve"> </w:t>
            </w:r>
            <w:r w:rsidRPr="00B9361D">
              <w:rPr>
                <w:rFonts w:ascii="GHEA Grapalat" w:hAnsi="GHEA Grapalat"/>
                <w:sz w:val="16"/>
                <w:szCs w:val="16"/>
                <w:lang w:val="hy-AM"/>
              </w:rPr>
              <w:t>աշխատանքների</w:t>
            </w:r>
          </w:p>
        </w:tc>
        <w:tc>
          <w:tcPr>
            <w:tcW w:w="443" w:type="dxa"/>
          </w:tcPr>
          <w:p w14:paraId="6D2EC0AA" w14:textId="77777777" w:rsidR="00F02279" w:rsidRPr="00E6597C" w:rsidRDefault="00F02279" w:rsidP="00545BDE">
            <w:pPr>
              <w:jc w:val="center"/>
              <w:rPr>
                <w:rFonts w:ascii="GHEA Grapalat" w:hAnsi="GHEA Grapalat"/>
                <w:sz w:val="20"/>
                <w:lang w:val="pt-BR"/>
              </w:rPr>
            </w:pPr>
          </w:p>
          <w:p w14:paraId="35A23DA2" w14:textId="77777777" w:rsidR="00F02279" w:rsidRPr="00E6597C" w:rsidRDefault="00F02279" w:rsidP="00545BDE">
            <w:pPr>
              <w:jc w:val="center"/>
              <w:rPr>
                <w:rFonts w:ascii="GHEA Grapalat" w:hAnsi="GHEA Grapalat"/>
                <w:sz w:val="20"/>
                <w:lang w:val="pt-BR"/>
              </w:rPr>
            </w:pPr>
          </w:p>
          <w:p w14:paraId="2C233DB4" w14:textId="77777777" w:rsidR="00F02279" w:rsidRPr="00E6597C" w:rsidRDefault="00F02279" w:rsidP="00545BDE">
            <w:pPr>
              <w:jc w:val="center"/>
              <w:rPr>
                <w:rFonts w:ascii="GHEA Grapalat" w:hAnsi="GHEA Grapalat"/>
                <w:lang w:val="pt-BR"/>
              </w:rPr>
            </w:pPr>
            <w:r w:rsidRPr="00E6597C">
              <w:rPr>
                <w:rFonts w:ascii="GHEA Grapalat" w:hAnsi="GHEA Grapalat"/>
                <w:sz w:val="20"/>
                <w:lang w:val="pt-BR"/>
              </w:rPr>
              <w:t>... %</w:t>
            </w:r>
          </w:p>
        </w:tc>
        <w:tc>
          <w:tcPr>
            <w:tcW w:w="444" w:type="dxa"/>
          </w:tcPr>
          <w:p w14:paraId="5F02F1AA" w14:textId="77777777" w:rsidR="00F02279" w:rsidRPr="00E6597C" w:rsidRDefault="00F02279" w:rsidP="00545BDE">
            <w:pPr>
              <w:jc w:val="center"/>
              <w:rPr>
                <w:rFonts w:ascii="GHEA Grapalat" w:hAnsi="GHEA Grapalat"/>
                <w:sz w:val="20"/>
                <w:lang w:val="pt-BR"/>
              </w:rPr>
            </w:pPr>
          </w:p>
          <w:p w14:paraId="0EFDE758" w14:textId="77777777" w:rsidR="00F02279" w:rsidRPr="00E6597C" w:rsidRDefault="00F02279" w:rsidP="00545BDE">
            <w:pPr>
              <w:jc w:val="center"/>
              <w:rPr>
                <w:rFonts w:ascii="GHEA Grapalat" w:hAnsi="GHEA Grapalat"/>
                <w:sz w:val="20"/>
                <w:lang w:val="pt-BR"/>
              </w:rPr>
            </w:pPr>
          </w:p>
          <w:p w14:paraId="3DA0D39D" w14:textId="77777777" w:rsidR="00F02279" w:rsidRPr="00E6597C" w:rsidRDefault="00F02279" w:rsidP="00545BDE">
            <w:pPr>
              <w:jc w:val="center"/>
              <w:rPr>
                <w:rFonts w:ascii="GHEA Grapalat" w:hAnsi="GHEA Grapalat"/>
                <w:lang w:val="pt-BR"/>
              </w:rPr>
            </w:pPr>
            <w:r w:rsidRPr="00E6597C">
              <w:rPr>
                <w:rFonts w:ascii="GHEA Grapalat" w:hAnsi="GHEA Grapalat"/>
                <w:sz w:val="20"/>
                <w:lang w:val="pt-BR"/>
              </w:rPr>
              <w:t>... %</w:t>
            </w:r>
          </w:p>
        </w:tc>
        <w:tc>
          <w:tcPr>
            <w:tcW w:w="444" w:type="dxa"/>
          </w:tcPr>
          <w:p w14:paraId="5DE31429" w14:textId="77777777" w:rsidR="00F02279" w:rsidRPr="00E6597C" w:rsidRDefault="00F02279" w:rsidP="00545BDE">
            <w:pPr>
              <w:jc w:val="center"/>
              <w:rPr>
                <w:rFonts w:ascii="GHEA Grapalat" w:hAnsi="GHEA Grapalat"/>
                <w:sz w:val="20"/>
                <w:lang w:val="pt-BR"/>
              </w:rPr>
            </w:pPr>
          </w:p>
          <w:p w14:paraId="6B8958D6" w14:textId="77777777" w:rsidR="00F02279" w:rsidRPr="00E6597C" w:rsidRDefault="00F02279" w:rsidP="00545BDE">
            <w:pPr>
              <w:jc w:val="center"/>
              <w:rPr>
                <w:rFonts w:ascii="GHEA Grapalat" w:hAnsi="GHEA Grapalat"/>
                <w:sz w:val="20"/>
                <w:lang w:val="pt-BR"/>
              </w:rPr>
            </w:pPr>
          </w:p>
          <w:p w14:paraId="0F21F1D2"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2446C44E" w14:textId="77777777" w:rsidR="00F02279" w:rsidRPr="00E6597C" w:rsidRDefault="00F02279" w:rsidP="00545BDE">
            <w:pPr>
              <w:jc w:val="center"/>
              <w:rPr>
                <w:rFonts w:ascii="GHEA Grapalat" w:hAnsi="GHEA Grapalat"/>
                <w:sz w:val="20"/>
                <w:lang w:val="pt-BR"/>
              </w:rPr>
            </w:pPr>
          </w:p>
          <w:p w14:paraId="49E5B4F5" w14:textId="77777777" w:rsidR="00F02279" w:rsidRPr="00E6597C" w:rsidRDefault="00F02279" w:rsidP="00545BDE">
            <w:pPr>
              <w:jc w:val="center"/>
              <w:rPr>
                <w:rFonts w:ascii="GHEA Grapalat" w:hAnsi="GHEA Grapalat"/>
                <w:sz w:val="20"/>
                <w:lang w:val="pt-BR"/>
              </w:rPr>
            </w:pPr>
          </w:p>
          <w:p w14:paraId="0C5C05EE"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415C36A8" w14:textId="77777777" w:rsidR="00F02279" w:rsidRPr="00E6597C" w:rsidRDefault="00F02279" w:rsidP="00545BDE">
            <w:pPr>
              <w:jc w:val="center"/>
              <w:rPr>
                <w:rFonts w:ascii="GHEA Grapalat" w:hAnsi="GHEA Grapalat"/>
                <w:sz w:val="20"/>
                <w:lang w:val="pt-BR"/>
              </w:rPr>
            </w:pPr>
          </w:p>
          <w:p w14:paraId="09A9918B" w14:textId="77777777" w:rsidR="00F02279" w:rsidRPr="00E6597C" w:rsidRDefault="00F02279" w:rsidP="00545BDE">
            <w:pPr>
              <w:jc w:val="center"/>
              <w:rPr>
                <w:rFonts w:ascii="GHEA Grapalat" w:hAnsi="GHEA Grapalat"/>
                <w:sz w:val="20"/>
                <w:lang w:val="pt-BR"/>
              </w:rPr>
            </w:pPr>
          </w:p>
          <w:p w14:paraId="4941320D"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529EB2C" w14:textId="77777777" w:rsidR="00F02279" w:rsidRPr="00E6597C" w:rsidRDefault="00F02279" w:rsidP="00545BDE">
            <w:pPr>
              <w:jc w:val="center"/>
              <w:rPr>
                <w:rFonts w:ascii="GHEA Grapalat" w:hAnsi="GHEA Grapalat"/>
                <w:sz w:val="20"/>
                <w:lang w:val="pt-BR"/>
              </w:rPr>
            </w:pPr>
          </w:p>
          <w:p w14:paraId="142FD7A5" w14:textId="77777777" w:rsidR="00F02279" w:rsidRPr="00E6597C" w:rsidRDefault="00F02279" w:rsidP="00545BDE">
            <w:pPr>
              <w:jc w:val="center"/>
              <w:rPr>
                <w:rFonts w:ascii="GHEA Grapalat" w:hAnsi="GHEA Grapalat"/>
                <w:sz w:val="20"/>
                <w:lang w:val="pt-BR"/>
              </w:rPr>
            </w:pPr>
          </w:p>
          <w:p w14:paraId="0A70948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1BFFED98" w14:textId="77777777" w:rsidR="00F02279" w:rsidRPr="00E6597C" w:rsidRDefault="00F02279" w:rsidP="00545BDE">
            <w:pPr>
              <w:jc w:val="center"/>
              <w:rPr>
                <w:rFonts w:ascii="GHEA Grapalat" w:hAnsi="GHEA Grapalat"/>
                <w:sz w:val="20"/>
                <w:lang w:val="pt-BR"/>
              </w:rPr>
            </w:pPr>
          </w:p>
          <w:p w14:paraId="444AAA2C" w14:textId="77777777" w:rsidR="00F02279" w:rsidRPr="00E6597C" w:rsidRDefault="00F02279" w:rsidP="00545BDE">
            <w:pPr>
              <w:jc w:val="center"/>
              <w:rPr>
                <w:rFonts w:ascii="GHEA Grapalat" w:hAnsi="GHEA Grapalat"/>
                <w:sz w:val="20"/>
                <w:lang w:val="pt-BR"/>
              </w:rPr>
            </w:pPr>
          </w:p>
          <w:p w14:paraId="7F6F3E89"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9BF04D4" w14:textId="77777777" w:rsidR="00F02279" w:rsidRPr="00E6597C" w:rsidRDefault="00F02279" w:rsidP="00545BDE">
            <w:pPr>
              <w:jc w:val="center"/>
              <w:rPr>
                <w:rFonts w:ascii="GHEA Grapalat" w:hAnsi="GHEA Grapalat"/>
                <w:sz w:val="20"/>
                <w:lang w:val="pt-BR"/>
              </w:rPr>
            </w:pPr>
          </w:p>
          <w:p w14:paraId="60292AFB" w14:textId="77777777" w:rsidR="00F02279" w:rsidRPr="00E6597C" w:rsidRDefault="00F02279" w:rsidP="00545BDE">
            <w:pPr>
              <w:jc w:val="center"/>
              <w:rPr>
                <w:rFonts w:ascii="GHEA Grapalat" w:hAnsi="GHEA Grapalat"/>
                <w:sz w:val="20"/>
                <w:lang w:val="pt-BR"/>
              </w:rPr>
            </w:pPr>
          </w:p>
          <w:p w14:paraId="2662C397"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35F63A9E" w14:textId="77777777" w:rsidR="00F02279" w:rsidRPr="00E6597C" w:rsidRDefault="00F02279" w:rsidP="00545BDE">
            <w:pPr>
              <w:jc w:val="center"/>
              <w:rPr>
                <w:rFonts w:ascii="GHEA Grapalat" w:hAnsi="GHEA Grapalat"/>
                <w:sz w:val="20"/>
                <w:lang w:val="pt-BR"/>
              </w:rPr>
            </w:pPr>
          </w:p>
          <w:p w14:paraId="4233932B" w14:textId="77777777" w:rsidR="00F02279" w:rsidRPr="00E6597C" w:rsidRDefault="00F02279" w:rsidP="00545BDE">
            <w:pPr>
              <w:jc w:val="center"/>
              <w:rPr>
                <w:rFonts w:ascii="GHEA Grapalat" w:hAnsi="GHEA Grapalat"/>
                <w:sz w:val="20"/>
                <w:lang w:val="pt-BR"/>
              </w:rPr>
            </w:pPr>
          </w:p>
          <w:p w14:paraId="4FA1B54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09B565A1" w14:textId="77777777" w:rsidR="00F02279" w:rsidRPr="00E6597C" w:rsidRDefault="00F02279" w:rsidP="00545BDE">
            <w:pPr>
              <w:jc w:val="center"/>
              <w:rPr>
                <w:rFonts w:ascii="GHEA Grapalat" w:hAnsi="GHEA Grapalat"/>
                <w:sz w:val="20"/>
                <w:lang w:val="pt-BR"/>
              </w:rPr>
            </w:pPr>
          </w:p>
          <w:p w14:paraId="0F08815F" w14:textId="77777777" w:rsidR="00F02279" w:rsidRPr="00E6597C" w:rsidRDefault="00F02279" w:rsidP="00545BDE">
            <w:pPr>
              <w:jc w:val="center"/>
              <w:rPr>
                <w:rFonts w:ascii="GHEA Grapalat" w:hAnsi="GHEA Grapalat"/>
                <w:sz w:val="20"/>
                <w:lang w:val="pt-BR"/>
              </w:rPr>
            </w:pPr>
          </w:p>
          <w:p w14:paraId="5457CF9C"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47C4730E" w14:textId="77777777" w:rsidR="00F02279" w:rsidRPr="00E6597C" w:rsidRDefault="00F02279" w:rsidP="00545BDE">
            <w:pPr>
              <w:jc w:val="center"/>
              <w:rPr>
                <w:rFonts w:ascii="GHEA Grapalat" w:hAnsi="GHEA Grapalat"/>
                <w:sz w:val="20"/>
                <w:lang w:val="pt-BR"/>
              </w:rPr>
            </w:pPr>
          </w:p>
          <w:p w14:paraId="567EC2B1" w14:textId="77777777" w:rsidR="00F02279" w:rsidRPr="00E6597C" w:rsidRDefault="00F02279" w:rsidP="00545BDE">
            <w:pPr>
              <w:jc w:val="center"/>
              <w:rPr>
                <w:rFonts w:ascii="GHEA Grapalat" w:hAnsi="GHEA Grapalat"/>
                <w:sz w:val="20"/>
                <w:lang w:val="pt-BR"/>
              </w:rPr>
            </w:pPr>
          </w:p>
          <w:p w14:paraId="57FFDBA3" w14:textId="28223C4C" w:rsidR="00F02279" w:rsidRPr="00E6597C" w:rsidRDefault="00B9361D" w:rsidP="00545BDE">
            <w:pPr>
              <w:jc w:val="center"/>
              <w:rPr>
                <w:rFonts w:ascii="GHEA Grapalat" w:hAnsi="GHEA Grapalat" w:cs="Arial"/>
                <w:sz w:val="18"/>
                <w:szCs w:val="18"/>
                <w:lang w:val="pt-BR"/>
              </w:rPr>
            </w:pPr>
            <w:r>
              <w:rPr>
                <w:rFonts w:ascii="GHEA Grapalat" w:hAnsi="GHEA Grapalat"/>
                <w:sz w:val="20"/>
                <w:lang w:val="hy-AM"/>
              </w:rPr>
              <w:t>50</w:t>
            </w:r>
            <w:r w:rsidR="00F02279" w:rsidRPr="00E6597C">
              <w:rPr>
                <w:rFonts w:ascii="GHEA Grapalat" w:hAnsi="GHEA Grapalat"/>
                <w:sz w:val="20"/>
                <w:lang w:val="pt-BR"/>
              </w:rPr>
              <w:t>%</w:t>
            </w:r>
          </w:p>
        </w:tc>
        <w:tc>
          <w:tcPr>
            <w:tcW w:w="444" w:type="dxa"/>
          </w:tcPr>
          <w:p w14:paraId="0D99E62B" w14:textId="77777777" w:rsidR="00F02279" w:rsidRPr="00E6597C" w:rsidRDefault="00F02279" w:rsidP="00545BDE">
            <w:pPr>
              <w:jc w:val="center"/>
              <w:rPr>
                <w:rFonts w:ascii="GHEA Grapalat" w:hAnsi="GHEA Grapalat"/>
                <w:sz w:val="20"/>
                <w:lang w:val="pt-BR"/>
              </w:rPr>
            </w:pPr>
          </w:p>
          <w:p w14:paraId="641FACF3" w14:textId="77777777" w:rsidR="00F02279" w:rsidRPr="00E6597C" w:rsidRDefault="00F02279" w:rsidP="00545BDE">
            <w:pPr>
              <w:jc w:val="center"/>
              <w:rPr>
                <w:rFonts w:ascii="GHEA Grapalat" w:hAnsi="GHEA Grapalat"/>
                <w:sz w:val="20"/>
                <w:lang w:val="pt-BR"/>
              </w:rPr>
            </w:pPr>
          </w:p>
          <w:p w14:paraId="2E3AE25C" w14:textId="729CCFF3" w:rsidR="00F02279" w:rsidRPr="00E6597C" w:rsidRDefault="00B9361D" w:rsidP="00B9361D">
            <w:pPr>
              <w:jc w:val="center"/>
              <w:rPr>
                <w:rFonts w:ascii="GHEA Grapalat" w:hAnsi="GHEA Grapalat" w:cs="Arial"/>
                <w:sz w:val="18"/>
                <w:szCs w:val="18"/>
                <w:lang w:val="pt-BR"/>
              </w:rPr>
            </w:pPr>
            <w:r>
              <w:rPr>
                <w:rFonts w:ascii="GHEA Grapalat" w:hAnsi="GHEA Grapalat"/>
                <w:sz w:val="20"/>
                <w:lang w:val="hy-AM"/>
              </w:rPr>
              <w:t>100</w:t>
            </w:r>
            <w:r w:rsidR="00F02279" w:rsidRPr="00E6597C">
              <w:rPr>
                <w:rFonts w:ascii="GHEA Grapalat" w:hAnsi="GHEA Grapalat"/>
                <w:sz w:val="20"/>
                <w:lang w:val="pt-BR"/>
              </w:rPr>
              <w:t>%</w:t>
            </w:r>
          </w:p>
        </w:tc>
        <w:tc>
          <w:tcPr>
            <w:tcW w:w="1445" w:type="dxa"/>
          </w:tcPr>
          <w:p w14:paraId="240AB578" w14:textId="77777777" w:rsidR="00F02279" w:rsidRPr="00E6597C" w:rsidRDefault="00F02279" w:rsidP="00545BDE">
            <w:pPr>
              <w:jc w:val="center"/>
              <w:rPr>
                <w:rFonts w:ascii="GHEA Grapalat" w:hAnsi="GHEA Grapalat"/>
                <w:sz w:val="20"/>
                <w:lang w:val="pt-BR"/>
              </w:rPr>
            </w:pPr>
          </w:p>
          <w:p w14:paraId="49E09276" w14:textId="77777777" w:rsidR="00F02279" w:rsidRPr="00E6597C" w:rsidRDefault="00F02279" w:rsidP="00545BDE">
            <w:pPr>
              <w:jc w:val="center"/>
              <w:rPr>
                <w:rFonts w:ascii="GHEA Grapalat" w:hAnsi="GHEA Grapalat"/>
                <w:sz w:val="20"/>
                <w:lang w:val="pt-BR"/>
              </w:rPr>
            </w:pPr>
          </w:p>
          <w:p w14:paraId="475F98DA" w14:textId="021FA7B2" w:rsidR="00F02279" w:rsidRPr="00E6597C" w:rsidRDefault="00B9361D" w:rsidP="00545BDE">
            <w:pPr>
              <w:jc w:val="center"/>
              <w:rPr>
                <w:rFonts w:ascii="GHEA Grapalat" w:hAnsi="GHEA Grapalat"/>
                <w:b/>
                <w:lang w:val="pt-BR"/>
              </w:rPr>
            </w:pPr>
            <w:r>
              <w:rPr>
                <w:rFonts w:ascii="GHEA Grapalat" w:hAnsi="GHEA Grapalat"/>
                <w:sz w:val="20"/>
                <w:lang w:val="hy-AM"/>
              </w:rPr>
              <w:t xml:space="preserve">100 </w:t>
            </w:r>
            <w:r w:rsidR="00F02279" w:rsidRPr="00E6597C">
              <w:rPr>
                <w:rFonts w:ascii="GHEA Grapalat" w:hAnsi="GHEA Grapalat"/>
                <w:sz w:val="20"/>
                <w:lang w:val="pt-BR"/>
              </w:rPr>
              <w:t>%</w:t>
            </w:r>
          </w:p>
        </w:tc>
      </w:tr>
    </w:tbl>
    <w:p w14:paraId="3FC74906" w14:textId="77777777" w:rsidR="00F02279" w:rsidRPr="00E6597C" w:rsidRDefault="00F02279" w:rsidP="00F02279">
      <w:pPr>
        <w:rPr>
          <w:rFonts w:ascii="GHEA Grapalat" w:hAnsi="GHEA Grapalat"/>
          <w:i/>
          <w:sz w:val="18"/>
          <w:szCs w:val="18"/>
        </w:rPr>
      </w:pP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proofErr w:type="gramStart"/>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w:t>
      </w:r>
      <w:proofErr w:type="gramEnd"/>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F5AA9"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xmlns:w15="http://schemas.microsoft.com/office/word/2012/wordml">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a3"/>
        <w:spacing w:line="240" w:lineRule="auto"/>
        <w:ind w:firstLine="0"/>
        <w:jc w:val="center"/>
        <w:rPr>
          <w:b/>
          <w:bCs/>
          <w:iCs/>
          <w:lang w:val="es-ES"/>
        </w:rPr>
      </w:pPr>
    </w:p>
    <w:p w14:paraId="1D1A1AA9"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a3"/>
        <w:spacing w:line="240" w:lineRule="auto"/>
        <w:ind w:firstLine="0"/>
        <w:rPr>
          <w:iCs/>
          <w:lang w:val="es-ES"/>
        </w:rPr>
      </w:pPr>
    </w:p>
    <w:p w14:paraId="2555C95D"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roofErr w:type="gramEnd"/>
    </w:p>
    <w:p w14:paraId="04B8C3E3"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proofErr w:type="gramStart"/>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5D0EFA" w:rsidRDefault="00F02279" w:rsidP="00F02279">
      <w:pPr>
        <w:tabs>
          <w:tab w:val="left" w:pos="360"/>
          <w:tab w:val="left" w:pos="540"/>
        </w:tabs>
        <w:jc w:val="center"/>
        <w:rPr>
          <w:rFonts w:ascii="Sylfaen" w:hAnsi="Sylfaen" w:cs="Sylfaen"/>
          <w:b/>
          <w:bCs/>
          <w:sz w:val="20"/>
          <w:szCs w:val="20"/>
          <w:lang w:val="pt-BR"/>
        </w:rPr>
      </w:pPr>
    </w:p>
    <w:p w14:paraId="7289DD73" w14:textId="77777777" w:rsidR="00F02279" w:rsidRPr="005D0EFA" w:rsidRDefault="00F02279" w:rsidP="00F02279">
      <w:pPr>
        <w:tabs>
          <w:tab w:val="left" w:pos="360"/>
          <w:tab w:val="left" w:pos="540"/>
        </w:tabs>
        <w:jc w:val="center"/>
        <w:rPr>
          <w:rFonts w:ascii="Sylfaen" w:hAnsi="Sylfaen" w:cs="Sylfaen"/>
          <w:b/>
          <w:bCs/>
          <w:lang w:val="pt-BR"/>
        </w:rPr>
      </w:pPr>
    </w:p>
    <w:p w14:paraId="2E016D14" w14:textId="77777777" w:rsidR="00F02279" w:rsidRPr="005D0EFA" w:rsidRDefault="00F02279" w:rsidP="00F02279">
      <w:pPr>
        <w:tabs>
          <w:tab w:val="left" w:pos="360"/>
          <w:tab w:val="left" w:pos="540"/>
        </w:tabs>
        <w:rPr>
          <w:rFonts w:ascii="GHEA Grapalat" w:hAnsi="GHEA Grapalat" w:cs="Sylfaen"/>
          <w:sz w:val="22"/>
          <w:szCs w:val="22"/>
          <w:lang w:val="pt-BR"/>
        </w:rPr>
      </w:pPr>
    </w:p>
    <w:p w14:paraId="07C26C1D" w14:textId="77777777" w:rsidR="00F02279" w:rsidRPr="005D0EFA"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w:t>
      </w:r>
      <w:proofErr w:type="gramEnd"/>
      <w:r w:rsidRPr="005D0EFA">
        <w:rPr>
          <w:rFonts w:ascii="GHEA Grapalat" w:hAnsi="GHEA Grapalat" w:cs="Sylfaen"/>
          <w:bCs/>
          <w:sz w:val="18"/>
          <w:szCs w:val="18"/>
          <w:lang w:val="pt-BR"/>
        </w:rPr>
        <w:t xml:space="preserve">    </w:t>
      </w:r>
    </w:p>
    <w:p w14:paraId="48BA51D4" w14:textId="77777777"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E6597C">
        <w:rPr>
          <w:rFonts w:ascii="GHEA Grapalat" w:hAnsi="GHEA Grapalat" w:cs="Sylfaen"/>
          <w:bCs/>
          <w:sz w:val="18"/>
          <w:szCs w:val="18"/>
        </w:rPr>
        <w:t>պայմանագրի</w:t>
      </w:r>
      <w:proofErr w:type="gramEnd"/>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արդյունքը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Պատվիրատուին</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հանձնելու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փաստը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ֆիքսելու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վերաբերյալ</w:t>
      </w:r>
      <w:r w:rsidRPr="005D0EFA">
        <w:rPr>
          <w:rFonts w:ascii="GHEA Grapalat" w:hAnsi="GHEA Grapalat" w:cs="Sylfaen"/>
          <w:bCs/>
          <w:sz w:val="18"/>
          <w:szCs w:val="18"/>
          <w:lang w:val="pt-BR"/>
        </w:rPr>
        <w:t xml:space="preserve">                                                                                                                               </w:t>
      </w:r>
    </w:p>
    <w:p w14:paraId="2EE1FBD2" w14:textId="77777777" w:rsidR="00F02279" w:rsidRPr="005D0EFA" w:rsidRDefault="00F02279" w:rsidP="00F02279">
      <w:pPr>
        <w:tabs>
          <w:tab w:val="left" w:pos="360"/>
          <w:tab w:val="left" w:pos="540"/>
        </w:tabs>
        <w:rPr>
          <w:rFonts w:ascii="GHEA Grapalat" w:hAnsi="GHEA Grapalat" w:cs="Sylfaen"/>
          <w:sz w:val="22"/>
          <w:szCs w:val="22"/>
          <w:lang w:val="pt-BR"/>
        </w:rPr>
      </w:pPr>
    </w:p>
    <w:p w14:paraId="2E867DE8" w14:textId="77777777" w:rsidR="00F02279" w:rsidRPr="005D0EFA" w:rsidRDefault="00F02279" w:rsidP="00F02279">
      <w:pPr>
        <w:tabs>
          <w:tab w:val="left" w:pos="360"/>
          <w:tab w:val="left" w:pos="540"/>
        </w:tabs>
        <w:rPr>
          <w:rFonts w:ascii="GHEA Grapalat" w:hAnsi="GHEA Grapalat" w:cs="Sylfaen"/>
          <w:sz w:val="22"/>
          <w:szCs w:val="22"/>
          <w:lang w:val="pt-BR"/>
        </w:rPr>
      </w:pPr>
    </w:p>
    <w:p w14:paraId="78990638" w14:textId="77777777"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w:t>
      </w:r>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r w:rsidRPr="00E6597C">
        <w:rPr>
          <w:rFonts w:ascii="GHEA Grapalat" w:hAnsi="GHEA Grapalat" w:cs="Sylfaen"/>
          <w:sz w:val="20"/>
          <w:szCs w:val="20"/>
        </w:rPr>
        <w:t>այսուհետ</w:t>
      </w:r>
      <w:r w:rsidRPr="005D0EFA">
        <w:rPr>
          <w:rFonts w:ascii="GHEA Grapalat" w:hAnsi="GHEA Grapalat" w:cs="Sylfaen"/>
          <w:sz w:val="20"/>
          <w:szCs w:val="20"/>
          <w:lang w:val="pt-BR"/>
        </w:rPr>
        <w:t xml:space="preserve">` </w:t>
      </w:r>
      <w:r w:rsidRPr="00E6597C">
        <w:rPr>
          <w:rFonts w:ascii="GHEA Grapalat" w:hAnsi="GHEA Grapalat" w:cs="Sylfaen"/>
          <w:sz w:val="20"/>
          <w:szCs w:val="20"/>
        </w:rPr>
        <w:t>Պատվիրատու</w:t>
      </w:r>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14:paraId="2190837D" w14:textId="77777777"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r w:rsidRPr="00E6597C">
        <w:rPr>
          <w:rFonts w:ascii="GHEA Grapalat" w:hAnsi="GHEA Grapalat" w:cs="Sylfaen"/>
          <w:sz w:val="12"/>
          <w:szCs w:val="12"/>
        </w:rPr>
        <w:t>Պատվիրատուի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r w:rsidRPr="005D0EFA">
        <w:rPr>
          <w:rFonts w:ascii="GHEA Grapalat" w:hAnsi="GHEA Grapalat" w:cs="Sylfaen"/>
          <w:sz w:val="12"/>
          <w:szCs w:val="12"/>
          <w:lang w:val="pt-BR"/>
        </w:rPr>
        <w:t xml:space="preserve">                                                                                                 </w:t>
      </w:r>
      <w:r w:rsidRPr="00E6597C">
        <w:rPr>
          <w:rFonts w:ascii="GHEA Grapalat" w:hAnsi="GHEA Grapalat" w:cs="Sylfaen"/>
          <w:sz w:val="12"/>
          <w:szCs w:val="12"/>
        </w:rPr>
        <w:t>Կապալառուի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r w:rsidRPr="00E6597C">
        <w:rPr>
          <w:rFonts w:ascii="GHEA Grapalat" w:hAnsi="GHEA Grapalat" w:cs="Sylfaen"/>
          <w:sz w:val="20"/>
          <w:szCs w:val="20"/>
        </w:rPr>
        <w:t>միջև</w:t>
      </w:r>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3A268A5A" w14:textId="429F265C" w:rsidR="00071D1C" w:rsidRPr="00FF0D1D" w:rsidRDefault="00071D1C" w:rsidP="00FF0D1D">
      <w:pPr>
        <w:pStyle w:val="31"/>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7D5C0" w14:textId="77777777" w:rsidR="00D82167" w:rsidRDefault="00D82167">
      <w:r>
        <w:separator/>
      </w:r>
    </w:p>
  </w:endnote>
  <w:endnote w:type="continuationSeparator" w:id="0">
    <w:p w14:paraId="7420E56C" w14:textId="77777777" w:rsidR="00D82167" w:rsidRDefault="00D8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1CF79" w14:textId="77777777" w:rsidR="00D82167" w:rsidRDefault="00D82167">
      <w:r>
        <w:separator/>
      </w:r>
    </w:p>
  </w:footnote>
  <w:footnote w:type="continuationSeparator" w:id="0">
    <w:p w14:paraId="6AE9818A" w14:textId="77777777" w:rsidR="00D82167" w:rsidRDefault="00D82167">
      <w:r>
        <w:continuationSeparator/>
      </w:r>
    </w:p>
  </w:footnote>
  <w:footnote w:id="1">
    <w:p w14:paraId="7E2D3D69" w14:textId="77777777" w:rsidR="00D82167" w:rsidRPr="00D50FE6" w:rsidRDefault="00D82167">
      <w:pPr>
        <w:pStyle w:val="af2"/>
        <w:rPr>
          <w:rFonts w:ascii="Sylfaen" w:hAnsi="Sylfaen"/>
          <w:vertAlign w:val="superscript"/>
          <w:lang w:val="hy-AM"/>
        </w:rPr>
      </w:pPr>
    </w:p>
  </w:footnote>
  <w:footnote w:id="2">
    <w:p w14:paraId="2899DD1B" w14:textId="22B84E9D" w:rsidR="00D82167" w:rsidRPr="00FF0D1D" w:rsidRDefault="00D82167">
      <w:pPr>
        <w:pStyle w:val="af2"/>
        <w:rPr>
          <w:rFonts w:ascii="GHEA Grapalat" w:hAnsi="GHEA Grapalat"/>
          <w:lang w:val="hy-AM"/>
        </w:rPr>
      </w:pPr>
    </w:p>
  </w:footnote>
  <w:footnote w:id="3">
    <w:p w14:paraId="31C4274E" w14:textId="77777777" w:rsidR="00D82167" w:rsidRPr="005D7B02" w:rsidRDefault="00D82167"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542EE752" w14:textId="77777777" w:rsidR="00D82167" w:rsidRPr="0091590A" w:rsidRDefault="00D82167"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D82167" w:rsidRPr="0091590A" w:rsidRDefault="00D82167" w:rsidP="0091590A">
      <w:pPr>
        <w:pStyle w:val="af2"/>
        <w:jc w:val="both"/>
        <w:rPr>
          <w:rFonts w:ascii="GHEA Grapalat" w:hAnsi="GHEA Grapalat"/>
          <w:i/>
          <w:lang w:val="hy-AM"/>
        </w:rPr>
      </w:pPr>
    </w:p>
    <w:p w14:paraId="3FEE32A3" w14:textId="77777777" w:rsidR="00D82167" w:rsidRPr="0091590A" w:rsidRDefault="00D82167"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D82167" w:rsidRPr="0091590A" w:rsidRDefault="00D82167" w:rsidP="0091590A">
      <w:pPr>
        <w:pStyle w:val="af2"/>
        <w:jc w:val="both"/>
        <w:rPr>
          <w:rFonts w:ascii="GHEA Grapalat" w:hAnsi="GHEA Grapalat"/>
          <w:i/>
          <w:lang w:val="hy-AM"/>
        </w:rPr>
      </w:pPr>
    </w:p>
    <w:p w14:paraId="5949EC52" w14:textId="77777777" w:rsidR="00D82167" w:rsidRPr="0091590A" w:rsidRDefault="00D82167"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D82167" w:rsidRPr="0091590A" w:rsidRDefault="00D82167" w:rsidP="0091590A">
      <w:pPr>
        <w:pStyle w:val="af2"/>
        <w:jc w:val="both"/>
        <w:rPr>
          <w:rFonts w:ascii="GHEA Grapalat" w:hAnsi="GHEA Grapalat"/>
          <w:i/>
          <w:lang w:val="hy-AM"/>
        </w:rPr>
      </w:pPr>
    </w:p>
    <w:p w14:paraId="712390A2" w14:textId="7E8BAFBC" w:rsidR="00D82167" w:rsidRPr="005D7B02" w:rsidRDefault="00D82167" w:rsidP="0091590A">
      <w:pPr>
        <w:jc w:val="both"/>
        <w:rPr>
          <w:rFonts w:ascii="GHEA Grapalat" w:hAnsi="GHEA Grapalat" w:cs="Sylfaen"/>
          <w:sz w:val="20"/>
          <w:lang w:val="hy-AM"/>
        </w:rPr>
      </w:pPr>
    </w:p>
  </w:footnote>
  <w:footnote w:id="5">
    <w:p w14:paraId="01F058D8" w14:textId="77777777" w:rsidR="00D82167" w:rsidRPr="005D7B02" w:rsidRDefault="00D82167"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097618">
        <w:rPr>
          <w:rFonts w:ascii="GHEA Grapalat" w:hAnsi="GHEA Grapalat"/>
          <w:i/>
          <w:sz w:val="16"/>
          <w:szCs w:val="16"/>
          <w:lang w:val="hy-AM"/>
        </w:rPr>
        <w:t>եթե</w:t>
      </w:r>
      <w:r w:rsidRPr="005D7B02">
        <w:rPr>
          <w:rFonts w:ascii="GHEA Grapalat" w:hAnsi="GHEA Grapalat"/>
          <w:i/>
          <w:sz w:val="16"/>
          <w:szCs w:val="16"/>
          <w:lang w:val="af-ZA"/>
        </w:rPr>
        <w:t xml:space="preserve"> </w:t>
      </w:r>
      <w:r w:rsidRPr="00097618">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097618">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097618">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097618">
        <w:rPr>
          <w:rFonts w:ascii="GHEA Grapalat" w:hAnsi="GHEA Grapalat"/>
          <w:i/>
          <w:sz w:val="16"/>
          <w:szCs w:val="16"/>
          <w:lang w:val="hy-AM"/>
        </w:rPr>
        <w:t>հարկ</w:t>
      </w:r>
      <w:r w:rsidRPr="005D7B02">
        <w:rPr>
          <w:rFonts w:ascii="GHEA Grapalat" w:hAnsi="GHEA Grapalat"/>
          <w:i/>
          <w:sz w:val="16"/>
          <w:szCs w:val="16"/>
          <w:lang w:val="af-ZA"/>
        </w:rPr>
        <w:t xml:space="preserve"> </w:t>
      </w:r>
      <w:r w:rsidRPr="00097618">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097618">
        <w:rPr>
          <w:rFonts w:ascii="GHEA Grapalat" w:hAnsi="GHEA Grapalat"/>
          <w:i/>
          <w:sz w:val="16"/>
          <w:szCs w:val="16"/>
          <w:lang w:val="hy-AM"/>
        </w:rPr>
        <w:t>է</w:t>
      </w:r>
      <w:r w:rsidRPr="005D7B02">
        <w:rPr>
          <w:rFonts w:ascii="GHEA Grapalat" w:hAnsi="GHEA Grapalat"/>
          <w:i/>
          <w:sz w:val="16"/>
          <w:szCs w:val="16"/>
          <w:lang w:val="af-ZA"/>
        </w:rPr>
        <w:t xml:space="preserve">, </w:t>
      </w:r>
      <w:r w:rsidRPr="00097618">
        <w:rPr>
          <w:rFonts w:ascii="GHEA Grapalat" w:hAnsi="GHEA Grapalat"/>
          <w:i/>
          <w:sz w:val="16"/>
          <w:szCs w:val="16"/>
          <w:lang w:val="hy-AM"/>
        </w:rPr>
        <w:t>ապա</w:t>
      </w:r>
      <w:r w:rsidRPr="005D7B02">
        <w:rPr>
          <w:rFonts w:ascii="GHEA Grapalat" w:hAnsi="GHEA Grapalat"/>
          <w:i/>
          <w:sz w:val="16"/>
          <w:szCs w:val="16"/>
          <w:lang w:val="af-ZA"/>
        </w:rPr>
        <w:t xml:space="preserve"> </w:t>
      </w:r>
      <w:r w:rsidRPr="00097618">
        <w:rPr>
          <w:rFonts w:ascii="GHEA Grapalat" w:hAnsi="GHEA Grapalat"/>
          <w:i/>
          <w:sz w:val="16"/>
          <w:szCs w:val="16"/>
          <w:lang w:val="hy-AM"/>
        </w:rPr>
        <w:t>տվյալ</w:t>
      </w:r>
      <w:r w:rsidRPr="005D7B02">
        <w:rPr>
          <w:rFonts w:ascii="GHEA Grapalat" w:hAnsi="GHEA Grapalat"/>
          <w:i/>
          <w:sz w:val="16"/>
          <w:szCs w:val="16"/>
          <w:lang w:val="af-ZA"/>
        </w:rPr>
        <w:t xml:space="preserve"> </w:t>
      </w:r>
      <w:r w:rsidRPr="00097618">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097618">
        <w:rPr>
          <w:rFonts w:ascii="GHEA Grapalat" w:hAnsi="GHEA Grapalat"/>
          <w:i/>
          <w:sz w:val="16"/>
          <w:szCs w:val="16"/>
          <w:lang w:val="hy-AM"/>
        </w:rPr>
        <w:t>գծով</w:t>
      </w:r>
      <w:r w:rsidRPr="005D7B02">
        <w:rPr>
          <w:rFonts w:ascii="GHEA Grapalat" w:hAnsi="GHEA Grapalat"/>
          <w:i/>
          <w:sz w:val="16"/>
          <w:szCs w:val="16"/>
          <w:lang w:val="af-ZA"/>
        </w:rPr>
        <w:t xml:space="preserve"> </w:t>
      </w:r>
      <w:r w:rsidRPr="00097618">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097618">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097618">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097618">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097618">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097618">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097618">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097618">
        <w:rPr>
          <w:rFonts w:ascii="GHEA Grapalat" w:hAnsi="GHEA Grapalat"/>
          <w:i/>
          <w:sz w:val="16"/>
          <w:szCs w:val="16"/>
          <w:lang w:val="hy-AM"/>
        </w:rPr>
        <w:t>հարկի</w:t>
      </w:r>
      <w:r w:rsidRPr="005D7B02">
        <w:rPr>
          <w:rFonts w:ascii="GHEA Grapalat" w:hAnsi="GHEA Grapalat"/>
          <w:i/>
          <w:sz w:val="16"/>
          <w:szCs w:val="16"/>
          <w:lang w:val="af-ZA"/>
        </w:rPr>
        <w:t xml:space="preserve"> </w:t>
      </w:r>
      <w:r w:rsidRPr="00097618">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097618">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097618">
        <w:rPr>
          <w:rFonts w:ascii="GHEA Grapalat" w:hAnsi="GHEA Grapalat"/>
          <w:i/>
          <w:sz w:val="16"/>
          <w:szCs w:val="16"/>
          <w:lang w:val="hy-AM"/>
        </w:rPr>
        <w:t>է</w:t>
      </w:r>
      <w:r w:rsidRPr="005D7B02">
        <w:rPr>
          <w:rFonts w:ascii="GHEA Grapalat" w:hAnsi="GHEA Grapalat"/>
          <w:i/>
          <w:sz w:val="16"/>
          <w:szCs w:val="16"/>
          <w:lang w:val="af-ZA"/>
        </w:rPr>
        <w:t xml:space="preserve"> 4-</w:t>
      </w:r>
      <w:r w:rsidRPr="00097618">
        <w:rPr>
          <w:rFonts w:ascii="GHEA Grapalat" w:hAnsi="GHEA Grapalat"/>
          <w:i/>
          <w:sz w:val="16"/>
          <w:szCs w:val="16"/>
          <w:lang w:val="hy-AM"/>
        </w:rPr>
        <w:t>րդ</w:t>
      </w:r>
      <w:r w:rsidRPr="005D7B02">
        <w:rPr>
          <w:rFonts w:ascii="GHEA Grapalat" w:hAnsi="GHEA Grapalat"/>
          <w:i/>
          <w:sz w:val="16"/>
          <w:szCs w:val="16"/>
          <w:lang w:val="af-ZA"/>
        </w:rPr>
        <w:t xml:space="preserve"> </w:t>
      </w:r>
      <w:r w:rsidRPr="00097618">
        <w:rPr>
          <w:rFonts w:ascii="GHEA Grapalat" w:hAnsi="GHEA Grapalat"/>
          <w:i/>
          <w:sz w:val="16"/>
          <w:szCs w:val="16"/>
          <w:lang w:val="hy-AM"/>
        </w:rPr>
        <w:t>սյունակում։</w:t>
      </w:r>
    </w:p>
    <w:p w14:paraId="7C8D1A20" w14:textId="77777777" w:rsidR="00D82167" w:rsidRPr="005D7B02" w:rsidDel="00856FDE" w:rsidRDefault="00D82167" w:rsidP="00B2572B">
      <w:pPr>
        <w:pStyle w:val="af2"/>
        <w:rPr>
          <w:del w:id="8" w:author="User" w:date="2019-05-26T09:57:00Z"/>
          <w:i/>
          <w:lang w:val="af-ZA"/>
        </w:rPr>
      </w:pPr>
    </w:p>
  </w:footnote>
  <w:footnote w:id="6">
    <w:p w14:paraId="7127E688" w14:textId="41C57D69" w:rsidR="00D82167" w:rsidRPr="00C34177" w:rsidRDefault="00D82167" w:rsidP="00F02279">
      <w:pPr>
        <w:pStyle w:val="af2"/>
        <w:rPr>
          <w:rFonts w:ascii="Sylfaen" w:hAnsi="Sylfaen"/>
          <w:lang w:val="hy-AM"/>
        </w:rPr>
      </w:pPr>
    </w:p>
    <w:p w14:paraId="22C3D9A8" w14:textId="77777777" w:rsidR="00D82167" w:rsidRPr="005D7B02" w:rsidDel="004D0559" w:rsidRDefault="00D82167" w:rsidP="00F02279">
      <w:pPr>
        <w:pStyle w:val="af2"/>
        <w:rPr>
          <w:del w:id="9" w:author="User" w:date="2019-05-26T13:15:00Z"/>
          <w:lang w:val="hy-AM"/>
        </w:rPr>
      </w:pPr>
    </w:p>
  </w:footnote>
  <w:footnote w:id="7">
    <w:p w14:paraId="18F67394" w14:textId="38ED96A3" w:rsidR="00D82167" w:rsidRPr="005D7B02" w:rsidRDefault="00D82167" w:rsidP="00F02279">
      <w:pPr>
        <w:pStyle w:val="af2"/>
        <w:jc w:val="both"/>
        <w:rPr>
          <w:lang w:val="hy-AM"/>
        </w:rPr>
      </w:pPr>
    </w:p>
  </w:footnote>
  <w:footnote w:id="8">
    <w:p w14:paraId="022C8F0C" w14:textId="5799652B" w:rsidR="00D82167" w:rsidRPr="005D7B02" w:rsidDel="00AC0465" w:rsidRDefault="00D82167" w:rsidP="00F02279">
      <w:pPr>
        <w:pStyle w:val="af2"/>
        <w:rPr>
          <w:del w:id="10" w:author="User" w:date="2019-05-26T13:21:00Z"/>
          <w:lang w:val="hy-AM"/>
        </w:rPr>
      </w:pPr>
    </w:p>
  </w:footnote>
  <w:footnote w:id="9">
    <w:p w14:paraId="02786C9F" w14:textId="5DEE6326" w:rsidR="00D82167" w:rsidRPr="00C34177" w:rsidDel="001432D3" w:rsidRDefault="00D82167" w:rsidP="00F02279">
      <w:pPr>
        <w:pStyle w:val="af2"/>
        <w:jc w:val="both"/>
        <w:rPr>
          <w:del w:id="11" w:author="User" w:date="2019-05-26T13:23:00Z"/>
          <w:rFonts w:ascii="Sylfaen" w:hAnsi="Sylfaen"/>
          <w:sz w:val="16"/>
          <w:szCs w:val="16"/>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035"/>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93"/>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618"/>
    <w:rsid w:val="00097DE8"/>
    <w:rsid w:val="000A025B"/>
    <w:rsid w:val="000A37CE"/>
    <w:rsid w:val="000A50AC"/>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454C"/>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065"/>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6E52"/>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3A57"/>
    <w:rsid w:val="00174744"/>
    <w:rsid w:val="00174FE1"/>
    <w:rsid w:val="00175F8F"/>
    <w:rsid w:val="00175FDC"/>
    <w:rsid w:val="001763F5"/>
    <w:rsid w:val="00176A38"/>
    <w:rsid w:val="00176A92"/>
    <w:rsid w:val="00177245"/>
    <w:rsid w:val="00177A5C"/>
    <w:rsid w:val="00177D71"/>
    <w:rsid w:val="001808AF"/>
    <w:rsid w:val="0018098D"/>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4C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9C5"/>
    <w:rsid w:val="001F1DF0"/>
    <w:rsid w:val="001F3237"/>
    <w:rsid w:val="001F386B"/>
    <w:rsid w:val="001F5FDE"/>
    <w:rsid w:val="001F650D"/>
    <w:rsid w:val="001F6578"/>
    <w:rsid w:val="001F760C"/>
    <w:rsid w:val="00201683"/>
    <w:rsid w:val="002017CB"/>
    <w:rsid w:val="00201DA0"/>
    <w:rsid w:val="00201F2E"/>
    <w:rsid w:val="00202F4D"/>
    <w:rsid w:val="002032CE"/>
    <w:rsid w:val="00203917"/>
    <w:rsid w:val="00204B03"/>
    <w:rsid w:val="00204E53"/>
    <w:rsid w:val="002053C6"/>
    <w:rsid w:val="00205689"/>
    <w:rsid w:val="0020701A"/>
    <w:rsid w:val="00207CF7"/>
    <w:rsid w:val="002100B3"/>
    <w:rsid w:val="002101F2"/>
    <w:rsid w:val="002106E6"/>
    <w:rsid w:val="00210F0C"/>
    <w:rsid w:val="00211425"/>
    <w:rsid w:val="002115A9"/>
    <w:rsid w:val="002137E6"/>
    <w:rsid w:val="00213EB8"/>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3C2B"/>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4E1"/>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278BB"/>
    <w:rsid w:val="00333314"/>
    <w:rsid w:val="00334564"/>
    <w:rsid w:val="00334B2F"/>
    <w:rsid w:val="0033571F"/>
    <w:rsid w:val="00335C2A"/>
    <w:rsid w:val="00335C3D"/>
    <w:rsid w:val="00336F9A"/>
    <w:rsid w:val="00340083"/>
    <w:rsid w:val="003414F9"/>
    <w:rsid w:val="0034164E"/>
    <w:rsid w:val="00341A74"/>
    <w:rsid w:val="00341D7A"/>
    <w:rsid w:val="00341ED4"/>
    <w:rsid w:val="003427DF"/>
    <w:rsid w:val="003436A5"/>
    <w:rsid w:val="00345909"/>
    <w:rsid w:val="003468B8"/>
    <w:rsid w:val="003469EB"/>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975"/>
    <w:rsid w:val="003D1BB7"/>
    <w:rsid w:val="003D1CF4"/>
    <w:rsid w:val="003D1FE3"/>
    <w:rsid w:val="003D39F7"/>
    <w:rsid w:val="003D4374"/>
    <w:rsid w:val="003D56A5"/>
    <w:rsid w:val="003D5E7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5AA9"/>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614"/>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524"/>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214A"/>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493"/>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7D4"/>
    <w:rsid w:val="00736A43"/>
    <w:rsid w:val="00736E47"/>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6CE4"/>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042"/>
    <w:rsid w:val="00881C05"/>
    <w:rsid w:val="00881C22"/>
    <w:rsid w:val="0088384C"/>
    <w:rsid w:val="00884204"/>
    <w:rsid w:val="00884822"/>
    <w:rsid w:val="00884CA1"/>
    <w:rsid w:val="00886035"/>
    <w:rsid w:val="00886867"/>
    <w:rsid w:val="00886AA6"/>
    <w:rsid w:val="00886EFE"/>
    <w:rsid w:val="008870AF"/>
    <w:rsid w:val="00887807"/>
    <w:rsid w:val="008916DE"/>
    <w:rsid w:val="00891854"/>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443"/>
    <w:rsid w:val="008D3C71"/>
    <w:rsid w:val="008D47F6"/>
    <w:rsid w:val="008D493D"/>
    <w:rsid w:val="008D5016"/>
    <w:rsid w:val="008D5704"/>
    <w:rsid w:val="008D5EE7"/>
    <w:rsid w:val="008D63A1"/>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002"/>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70B"/>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2F9E"/>
    <w:rsid w:val="009732B6"/>
    <w:rsid w:val="00973601"/>
    <w:rsid w:val="0097362A"/>
    <w:rsid w:val="00973BAB"/>
    <w:rsid w:val="00973FB1"/>
    <w:rsid w:val="009746C2"/>
    <w:rsid w:val="009750D7"/>
    <w:rsid w:val="00975F7D"/>
    <w:rsid w:val="00975F7E"/>
    <w:rsid w:val="009771B9"/>
    <w:rsid w:val="009775DB"/>
    <w:rsid w:val="009779A6"/>
    <w:rsid w:val="009813C4"/>
    <w:rsid w:val="00981540"/>
    <w:rsid w:val="0098244A"/>
    <w:rsid w:val="00983AF5"/>
    <w:rsid w:val="00984456"/>
    <w:rsid w:val="00984BDB"/>
    <w:rsid w:val="00985291"/>
    <w:rsid w:val="00987E76"/>
    <w:rsid w:val="00990375"/>
    <w:rsid w:val="00990561"/>
    <w:rsid w:val="00990C42"/>
    <w:rsid w:val="00991094"/>
    <w:rsid w:val="009911F4"/>
    <w:rsid w:val="00992255"/>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5037"/>
    <w:rsid w:val="009E7100"/>
    <w:rsid w:val="009F0660"/>
    <w:rsid w:val="009F06BA"/>
    <w:rsid w:val="009F18D0"/>
    <w:rsid w:val="009F19B3"/>
    <w:rsid w:val="009F1C98"/>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9D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5E5"/>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5DC8"/>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47C4"/>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3E92"/>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82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67A"/>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0D92"/>
    <w:rsid w:val="00B7136F"/>
    <w:rsid w:val="00B71C3C"/>
    <w:rsid w:val="00B71D73"/>
    <w:rsid w:val="00B73AB8"/>
    <w:rsid w:val="00B73DE0"/>
    <w:rsid w:val="00B73F63"/>
    <w:rsid w:val="00B744F6"/>
    <w:rsid w:val="00B75687"/>
    <w:rsid w:val="00B7678F"/>
    <w:rsid w:val="00B7771E"/>
    <w:rsid w:val="00B81AD3"/>
    <w:rsid w:val="00B834EF"/>
    <w:rsid w:val="00B83C84"/>
    <w:rsid w:val="00B84F37"/>
    <w:rsid w:val="00B851C9"/>
    <w:rsid w:val="00B853BF"/>
    <w:rsid w:val="00B8636F"/>
    <w:rsid w:val="00B86BCB"/>
    <w:rsid w:val="00B9100A"/>
    <w:rsid w:val="00B925B0"/>
    <w:rsid w:val="00B9361D"/>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0DA"/>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9DA"/>
    <w:rsid w:val="00BE3F61"/>
    <w:rsid w:val="00BE439E"/>
    <w:rsid w:val="00BE45B6"/>
    <w:rsid w:val="00BE54A9"/>
    <w:rsid w:val="00BE557F"/>
    <w:rsid w:val="00BE6051"/>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177"/>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76"/>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AC9"/>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0FE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0EEC"/>
    <w:rsid w:val="00D815D1"/>
    <w:rsid w:val="00D81660"/>
    <w:rsid w:val="00D818D7"/>
    <w:rsid w:val="00D81962"/>
    <w:rsid w:val="00D820D2"/>
    <w:rsid w:val="00D82167"/>
    <w:rsid w:val="00D82DAD"/>
    <w:rsid w:val="00D82F69"/>
    <w:rsid w:val="00D83043"/>
    <w:rsid w:val="00D8313C"/>
    <w:rsid w:val="00D83F12"/>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6E66"/>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12B"/>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67E55"/>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mbakgnumne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952C-4CEA-4246-B3DB-1BA0B571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67</Pages>
  <Words>15346</Words>
  <Characters>120164</Characters>
  <Application>Microsoft Office Word</Application>
  <DocSecurity>0</DocSecurity>
  <Lines>1001</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135240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User</cp:lastModifiedBy>
  <cp:revision>67</cp:revision>
  <cp:lastPrinted>2018-02-16T07:12:00Z</cp:lastPrinted>
  <dcterms:created xsi:type="dcterms:W3CDTF">2022-10-31T10:47:00Z</dcterms:created>
  <dcterms:modified xsi:type="dcterms:W3CDTF">2022-11-22T09:14:00Z</dcterms:modified>
</cp:coreProperties>
</file>