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E90D" w14:textId="0B2C4E9B" w:rsidR="00096865" w:rsidRPr="00CA6235" w:rsidRDefault="00096865" w:rsidP="00EF3662">
      <w:pPr>
        <w:pStyle w:val="BodyTextIndent"/>
        <w:spacing w:line="240" w:lineRule="auto"/>
        <w:jc w:val="center"/>
        <w:rPr>
          <w:rFonts w:ascii="GHEA Grapalat" w:hAnsi="GHEA Grapalat"/>
          <w:i w:val="0"/>
          <w:lang w:val="hy-AM"/>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3AE911B" w:rsidR="00642EFE" w:rsidRPr="00A71D81" w:rsidRDefault="00A07105"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3272B949"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4F0CF3">
        <w:rPr>
          <w:rFonts w:ascii="GHEA Grapalat" w:hAnsi="GHEA Grapalat"/>
          <w:i w:val="0"/>
          <w:lang w:val="hy-AM"/>
        </w:rPr>
        <w:t>23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4F0CF3">
        <w:rPr>
          <w:rFonts w:ascii="GHEA Grapalat" w:hAnsi="GHEA Grapalat"/>
          <w:i w:val="0"/>
          <w:lang w:val="hy-AM"/>
        </w:rPr>
        <w:t xml:space="preserve">հունվարի </w:t>
      </w:r>
      <w:r w:rsidR="00CA6235">
        <w:rPr>
          <w:rFonts w:ascii="GHEA Grapalat" w:hAnsi="GHEA Grapalat"/>
          <w:i w:val="0"/>
          <w:lang w:val="hy-AM"/>
        </w:rPr>
        <w:t>16</w:t>
      </w:r>
      <w:r w:rsidR="004F0CF3">
        <w:rPr>
          <w:rFonts w:ascii="GHEA Grapalat" w:hAnsi="GHEA Grapalat"/>
          <w:i w:val="0"/>
          <w:lang w:val="hy-AM"/>
        </w:rPr>
        <w:t>-ի</w:t>
      </w:r>
      <w:r w:rsidRPr="00A71D81">
        <w:rPr>
          <w:rFonts w:ascii="GHEA Grapalat" w:hAnsi="GHEA Grapalat"/>
          <w:i w:val="0"/>
          <w:lang w:val="af-ZA"/>
        </w:rPr>
        <w:t xml:space="preserve"> </w:t>
      </w:r>
      <w:r w:rsidR="004F0CF3">
        <w:rPr>
          <w:rFonts w:ascii="GHEA Grapalat" w:hAnsi="GHEA Grapalat"/>
          <w:i w:val="0"/>
          <w:lang w:val="hy-AM"/>
        </w:rPr>
        <w:t>թիվ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4A60DE18"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4F0CF3" w:rsidRPr="00DC2CF4">
        <w:rPr>
          <w:rFonts w:ascii="GHEA Grapalat" w:hAnsi="GHEA Grapalat"/>
          <w:i w:val="0"/>
          <w:lang w:val="af-ZA"/>
        </w:rPr>
        <w:t>«</w:t>
      </w:r>
      <w:r w:rsidR="004F0CF3" w:rsidRPr="00DC2CF4">
        <w:rPr>
          <w:rFonts w:ascii="GHEA Grapalat" w:hAnsi="GHEA Grapalat"/>
          <w:i w:val="0"/>
          <w:lang w:val="hy-AM"/>
        </w:rPr>
        <w:t>ԼՄ</w:t>
      </w:r>
      <w:r w:rsidR="004F0CF3">
        <w:rPr>
          <w:rFonts w:ascii="GHEA Grapalat" w:hAnsi="GHEA Grapalat"/>
          <w:i w:val="0"/>
          <w:lang w:val="hy-AM"/>
        </w:rPr>
        <w:t>Փ</w:t>
      </w:r>
      <w:r w:rsidR="004F0CF3" w:rsidRPr="00DC2CF4">
        <w:rPr>
          <w:rFonts w:ascii="GHEA Grapalat" w:hAnsi="GHEA Grapalat"/>
          <w:i w:val="0"/>
          <w:lang w:val="hy-AM"/>
        </w:rPr>
        <w:t>Հ-ԳՀ</w:t>
      </w:r>
      <w:r w:rsidR="004F0CF3" w:rsidRPr="00DC2CF4">
        <w:rPr>
          <w:rFonts w:ascii="GHEA Grapalat" w:hAnsi="GHEA Grapalat"/>
          <w:i w:val="0"/>
          <w:lang w:val="af-ZA"/>
        </w:rPr>
        <w:t>Ա</w:t>
      </w:r>
      <w:r w:rsidR="004F0CF3">
        <w:rPr>
          <w:rFonts w:ascii="GHEA Grapalat" w:hAnsi="GHEA Grapalat"/>
          <w:i w:val="0"/>
          <w:lang w:val="hy-AM"/>
        </w:rPr>
        <w:t>Պ</w:t>
      </w:r>
      <w:r w:rsidR="004F0CF3" w:rsidRPr="00DC2CF4">
        <w:rPr>
          <w:rFonts w:ascii="GHEA Grapalat" w:hAnsi="GHEA Grapalat"/>
          <w:i w:val="0"/>
          <w:lang w:val="af-ZA"/>
        </w:rPr>
        <w:t>ՁԲ</w:t>
      </w:r>
      <w:r w:rsidR="004F0CF3" w:rsidRPr="00DC2CF4">
        <w:rPr>
          <w:rFonts w:ascii="GHEA Grapalat" w:hAnsi="GHEA Grapalat"/>
          <w:i w:val="0"/>
          <w:lang w:val="hy-AM"/>
        </w:rPr>
        <w:t>-2</w:t>
      </w:r>
      <w:r w:rsidR="004F0CF3">
        <w:rPr>
          <w:rFonts w:ascii="GHEA Grapalat" w:hAnsi="GHEA Grapalat"/>
          <w:i w:val="0"/>
          <w:lang w:val="hy-AM"/>
        </w:rPr>
        <w:t>3</w:t>
      </w:r>
      <w:r w:rsidR="004F0CF3" w:rsidRPr="00DC2CF4">
        <w:rPr>
          <w:rFonts w:ascii="GHEA Grapalat" w:hAnsi="GHEA Grapalat"/>
          <w:i w:val="0"/>
          <w:lang w:val="hy-AM"/>
        </w:rPr>
        <w:t>/0</w:t>
      </w:r>
      <w:r w:rsidR="004F0CF3">
        <w:rPr>
          <w:rFonts w:ascii="GHEA Grapalat" w:hAnsi="GHEA Grapalat"/>
          <w:i w:val="0"/>
          <w:lang w:val="hy-AM"/>
        </w:rPr>
        <w:t>1</w:t>
      </w:r>
      <w:r w:rsidR="004F0CF3" w:rsidRPr="00DC2CF4">
        <w:rPr>
          <w:rFonts w:ascii="GHEA Grapalat" w:hAnsi="GHEA Grapalat"/>
          <w:i w:val="0"/>
          <w:lang w:val="af-ZA"/>
        </w:rPr>
        <w:t>»</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3927A999" w:rsidR="00642EFE" w:rsidRPr="00A71D81" w:rsidRDefault="00642EFE" w:rsidP="00682E9D">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682E9D">
        <w:rPr>
          <w:rFonts w:ascii="GHEA Grapalat" w:hAnsi="GHEA Grapalat"/>
          <w:i w:val="0"/>
          <w:lang w:val="hy-AM"/>
        </w:rPr>
        <w:t>Փամբակ</w:t>
      </w:r>
      <w:r w:rsidR="00682E9D">
        <w:rPr>
          <w:rFonts w:ascii="GHEA Grapalat" w:hAnsi="GHEA Grapalat"/>
          <w:i w:val="0"/>
          <w:lang w:val="af-ZA"/>
        </w:rPr>
        <w:t>ի համայնքապետարանը</w:t>
      </w:r>
      <w:r w:rsidR="00682E9D" w:rsidRPr="003D4F75">
        <w:rPr>
          <w:rFonts w:ascii="GHEA Grapalat" w:hAnsi="GHEA Grapalat"/>
          <w:i w:val="0"/>
          <w:lang w:val="af-ZA"/>
        </w:rPr>
        <w:t>, որը գտնվում է</w:t>
      </w:r>
      <w:r w:rsidR="00682E9D">
        <w:rPr>
          <w:rFonts w:ascii="GHEA Grapalat" w:hAnsi="GHEA Grapalat"/>
          <w:i w:val="0"/>
          <w:lang w:val="af-ZA"/>
        </w:rPr>
        <w:t xml:space="preserve"> </w:t>
      </w:r>
      <w:r w:rsidR="00682E9D" w:rsidRPr="00060569">
        <w:rPr>
          <w:rFonts w:ascii="GHEA Grapalat" w:hAnsi="GHEA Grapalat"/>
          <w:i w:val="0"/>
          <w:lang w:val="af-ZA"/>
        </w:rPr>
        <w:t xml:space="preserve">ՀՀ Լոռու մարզ, </w:t>
      </w:r>
      <w:r w:rsidR="00682E9D">
        <w:rPr>
          <w:rFonts w:ascii="GHEA Grapalat" w:hAnsi="GHEA Grapalat"/>
          <w:i w:val="0"/>
          <w:lang w:val="hy-AM"/>
        </w:rPr>
        <w:t>գ</w:t>
      </w:r>
      <w:r w:rsidR="00682E9D">
        <w:rPr>
          <w:rFonts w:ascii="GHEA Grapalat" w:hAnsi="GHEA Grapalat"/>
          <w:i w:val="0"/>
          <w:lang w:val="af-ZA"/>
        </w:rPr>
        <w:t xml:space="preserve">. </w:t>
      </w:r>
      <w:r w:rsidR="00682E9D">
        <w:rPr>
          <w:rFonts w:ascii="GHEA Grapalat" w:hAnsi="GHEA Grapalat"/>
          <w:i w:val="0"/>
          <w:lang w:val="hy-AM"/>
        </w:rPr>
        <w:t>Փամբակ</w:t>
      </w:r>
      <w:r w:rsidR="00682E9D">
        <w:rPr>
          <w:rFonts w:ascii="GHEA Grapalat" w:hAnsi="GHEA Grapalat"/>
          <w:i w:val="0"/>
          <w:lang w:val="af-ZA"/>
        </w:rPr>
        <w:t xml:space="preserve">, </w:t>
      </w:r>
      <w:r w:rsidR="00682E9D">
        <w:rPr>
          <w:rFonts w:ascii="GHEA Grapalat" w:hAnsi="GHEA Grapalat"/>
          <w:i w:val="0"/>
          <w:lang w:val="hy-AM"/>
        </w:rPr>
        <w:t>1-ին փողոց, շենք 23</w:t>
      </w:r>
      <w:r w:rsidR="00682E9D" w:rsidRPr="00E21267">
        <w:rPr>
          <w:rFonts w:ascii="GHEA Grapalat" w:hAnsi="GHEA Grapalat"/>
          <w:i w:val="0"/>
          <w:lang w:val="af-ZA"/>
        </w:rPr>
        <w:t xml:space="preserve"> հասցեում</w:t>
      </w:r>
      <w:r w:rsidR="00682E9D" w:rsidRPr="00A71D81">
        <w:rPr>
          <w:rFonts w:ascii="GHEA Grapalat" w:hAnsi="GHEA Grapalat"/>
          <w:i w:val="0"/>
          <w:lang w:val="af-ZA"/>
        </w:rPr>
        <w:t xml:space="preserve"> </w:t>
      </w:r>
      <w:r w:rsidRPr="00A71D81">
        <w:rPr>
          <w:rFonts w:ascii="GHEA Grapalat" w:hAnsi="GHEA Grapalat"/>
          <w:i w:val="0"/>
          <w:lang w:val="af-ZA"/>
        </w:rPr>
        <w:t xml:space="preserve">հայտարարում է </w:t>
      </w:r>
      <w:r w:rsidR="00682E9D">
        <w:rPr>
          <w:rFonts w:ascii="GHEA Grapalat" w:hAnsi="GHEA Grapalat"/>
          <w:i w:val="0"/>
          <w:lang w:val="hy-AM"/>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790160FF"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682E9D">
        <w:rPr>
          <w:rFonts w:ascii="GHEA Grapalat" w:hAnsi="GHEA Grapalat"/>
          <w:i w:val="0"/>
          <w:lang w:val="hy-AM"/>
        </w:rPr>
        <w:t>սեղմված բնական գազի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39A6AB8C"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5541535D"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6E9BB76B"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682E9D">
        <w:rPr>
          <w:rFonts w:ascii="GHEA Grapalat" w:hAnsi="GHEA Grapalat"/>
          <w:i w:val="0"/>
          <w:lang w:val="hy-AM"/>
        </w:rPr>
        <w:t>ՀՀ Լոռու մարզ, գ</w:t>
      </w:r>
      <w:r w:rsidR="00682E9D">
        <w:rPr>
          <w:rFonts w:ascii="GHEA Grapalat" w:hAnsi="GHEA Grapalat"/>
          <w:i w:val="0"/>
          <w:lang w:val="af-ZA"/>
        </w:rPr>
        <w:t xml:space="preserve">. </w:t>
      </w:r>
      <w:r w:rsidR="00682E9D">
        <w:rPr>
          <w:rFonts w:ascii="GHEA Grapalat" w:hAnsi="GHEA Grapalat"/>
          <w:i w:val="0"/>
          <w:lang w:val="hy-AM"/>
        </w:rPr>
        <w:t>Փամբակ</w:t>
      </w:r>
      <w:r w:rsidR="00682E9D">
        <w:rPr>
          <w:rFonts w:ascii="GHEA Grapalat" w:hAnsi="GHEA Grapalat"/>
          <w:i w:val="0"/>
          <w:lang w:val="af-ZA"/>
        </w:rPr>
        <w:t xml:space="preserve">, </w:t>
      </w:r>
      <w:r w:rsidR="00682E9D">
        <w:rPr>
          <w:rFonts w:ascii="GHEA Grapalat" w:hAnsi="GHEA Grapalat"/>
          <w:i w:val="0"/>
          <w:lang w:val="hy-AM"/>
        </w:rPr>
        <w:t>1-ին փողոց, շենք 23</w:t>
      </w:r>
      <w:r w:rsidR="00682E9D">
        <w:rPr>
          <w:rFonts w:ascii="GHEA Grapalat" w:hAnsi="GHEA Grapalat"/>
          <w:bCs/>
          <w:i w:val="0"/>
          <w:lang w:val="af-ZA"/>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236FDBB7" w14:textId="40399F73" w:rsidR="00332EE7" w:rsidRPr="00A71D81" w:rsidRDefault="00332EE7" w:rsidP="00670FC3">
      <w:pPr>
        <w:pStyle w:val="BodyTextIndent"/>
        <w:spacing w:line="240" w:lineRule="auto"/>
        <w:rPr>
          <w:rFonts w:ascii="GHEA Grapalat" w:hAnsi="GHEA Grapalat"/>
          <w:i w:val="0"/>
          <w:lang w:val="af-ZA"/>
        </w:rPr>
      </w:pPr>
      <w:r w:rsidRPr="00A71D81">
        <w:rPr>
          <w:rFonts w:ascii="GHEA Grapalat" w:hAnsi="GHEA Grapalat"/>
          <w:i w:val="0"/>
          <w:sz w:val="16"/>
          <w:szCs w:val="16"/>
          <w:lang w:val="af-ZA"/>
        </w:rPr>
        <w:t xml:space="preserve"> </w:t>
      </w:r>
      <w:r w:rsidR="006265F4" w:rsidRPr="00A71D81">
        <w:rPr>
          <w:rFonts w:ascii="GHEA Grapalat" w:hAnsi="GHEA Grapalat"/>
          <w:i w:val="0"/>
          <w:lang w:val="af-ZA"/>
        </w:rPr>
        <w:t xml:space="preserve">հրապարակման </w:t>
      </w:r>
      <w:r w:rsidRPr="00A71D81">
        <w:rPr>
          <w:rFonts w:ascii="GHEA Grapalat" w:hAnsi="GHEA Grapalat"/>
          <w:i w:val="0"/>
          <w:lang w:val="af-ZA"/>
        </w:rPr>
        <w:t xml:space="preserve">օրվանից հաշված </w:t>
      </w:r>
      <w:r w:rsidR="00670FC3" w:rsidRPr="00670FC3">
        <w:rPr>
          <w:rFonts w:ascii="GHEA Grapalat" w:hAnsi="GHEA Grapalat"/>
          <w:i w:val="0"/>
          <w:lang w:val="hy-AM"/>
        </w:rPr>
        <w:t>7</w:t>
      </w:r>
      <w:r w:rsidRPr="00670FC3">
        <w:rPr>
          <w:rFonts w:ascii="GHEA Grapalat" w:hAnsi="GHEA Grapalat"/>
          <w:i w:val="0"/>
          <w:lang w:val="af-ZA"/>
        </w:rPr>
        <w:t xml:space="preserve">-րդ օրվա ժամը </w:t>
      </w:r>
      <w:r w:rsidR="00670FC3" w:rsidRPr="00670FC3">
        <w:rPr>
          <w:rFonts w:ascii="GHEA Grapalat" w:hAnsi="GHEA Grapalat"/>
          <w:i w:val="0"/>
          <w:lang w:val="hy-AM"/>
        </w:rPr>
        <w:t>12</w:t>
      </w:r>
      <w:r w:rsidRPr="00670FC3">
        <w:rPr>
          <w:rFonts w:ascii="GHEA Grapalat" w:hAnsi="GHEA Grapalat"/>
          <w:i w:val="0"/>
          <w:lang w:val="af-ZA"/>
        </w:rPr>
        <w:t>-ը:</w:t>
      </w:r>
      <w:r w:rsidRPr="00A71D81">
        <w:rPr>
          <w:rFonts w:ascii="GHEA Grapalat" w:hAnsi="GHEA Grapalat"/>
          <w:i w:val="0"/>
          <w:lang w:val="af-ZA"/>
        </w:rPr>
        <w:t xml:space="preserve">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41AF16D1" w14:textId="536CF4BE" w:rsidR="00670FC3" w:rsidRPr="00670FC3" w:rsidRDefault="00670FC3" w:rsidP="00670FC3">
      <w:pPr>
        <w:ind w:firstLine="708"/>
        <w:jc w:val="both"/>
        <w:rPr>
          <w:rFonts w:ascii="GHEA Grapalat" w:hAnsi="GHEA Grapalat"/>
          <w:b/>
          <w:sz w:val="20"/>
          <w:szCs w:val="20"/>
          <w:lang w:val="af-ZA"/>
        </w:rPr>
      </w:pPr>
      <w:r w:rsidRPr="00670FC3">
        <w:rPr>
          <w:rFonts w:ascii="GHEA Grapalat" w:hAnsi="GHEA Grapalat"/>
          <w:b/>
          <w:sz w:val="20"/>
          <w:szCs w:val="20"/>
          <w:lang w:val="af-ZA"/>
        </w:rPr>
        <w:t xml:space="preserve">Հայտերի բացումը տեղի կունենա </w:t>
      </w:r>
      <w:r w:rsidRPr="00670FC3">
        <w:rPr>
          <w:rFonts w:ascii="GHEA Grapalat" w:hAnsi="GHEA Grapalat"/>
          <w:b/>
          <w:sz w:val="20"/>
          <w:szCs w:val="20"/>
          <w:lang w:val="hy-AM"/>
        </w:rPr>
        <w:t>ՀՀ Լոռու մարզ, գ</w:t>
      </w:r>
      <w:r w:rsidRPr="00670FC3">
        <w:rPr>
          <w:rFonts w:ascii="GHEA Grapalat" w:hAnsi="GHEA Grapalat"/>
          <w:b/>
          <w:sz w:val="20"/>
          <w:szCs w:val="20"/>
          <w:lang w:val="af-ZA"/>
        </w:rPr>
        <w:t xml:space="preserve">. </w:t>
      </w:r>
      <w:r w:rsidRPr="00670FC3">
        <w:rPr>
          <w:rFonts w:ascii="GHEA Grapalat" w:hAnsi="GHEA Grapalat"/>
          <w:b/>
          <w:sz w:val="20"/>
          <w:szCs w:val="20"/>
          <w:lang w:val="hy-AM"/>
        </w:rPr>
        <w:t>Փամբակ</w:t>
      </w:r>
      <w:r w:rsidRPr="00670FC3">
        <w:rPr>
          <w:rFonts w:ascii="GHEA Grapalat" w:hAnsi="GHEA Grapalat"/>
          <w:b/>
          <w:sz w:val="20"/>
          <w:szCs w:val="20"/>
          <w:lang w:val="af-ZA"/>
        </w:rPr>
        <w:t xml:space="preserve">, </w:t>
      </w:r>
      <w:r w:rsidRPr="00670FC3">
        <w:rPr>
          <w:rFonts w:ascii="GHEA Grapalat" w:hAnsi="GHEA Grapalat"/>
          <w:b/>
          <w:sz w:val="20"/>
          <w:szCs w:val="20"/>
          <w:lang w:val="hy-AM"/>
        </w:rPr>
        <w:t>1-ին փողոց, շենք 23</w:t>
      </w:r>
      <w:r w:rsidRPr="00670FC3">
        <w:rPr>
          <w:rFonts w:ascii="GHEA Grapalat" w:hAnsi="GHEA Grapalat"/>
          <w:b/>
          <w:sz w:val="20"/>
          <w:szCs w:val="20"/>
          <w:lang w:val="af-ZA"/>
        </w:rPr>
        <w:t xml:space="preserve"> հասցեում, 202</w:t>
      </w:r>
      <w:r>
        <w:rPr>
          <w:rFonts w:ascii="GHEA Grapalat" w:hAnsi="GHEA Grapalat"/>
          <w:b/>
          <w:sz w:val="20"/>
          <w:szCs w:val="20"/>
          <w:lang w:val="hy-AM"/>
        </w:rPr>
        <w:t>3</w:t>
      </w:r>
      <w:r w:rsidRPr="00670FC3">
        <w:rPr>
          <w:rFonts w:ascii="GHEA Grapalat" w:hAnsi="GHEA Grapalat"/>
          <w:b/>
          <w:sz w:val="20"/>
          <w:szCs w:val="20"/>
          <w:lang w:val="af-ZA"/>
        </w:rPr>
        <w:t xml:space="preserve"> թվականի </w:t>
      </w:r>
      <w:proofErr w:type="spellStart"/>
      <w:r w:rsidRPr="00670FC3">
        <w:rPr>
          <w:rFonts w:ascii="GHEA Grapalat" w:hAnsi="GHEA Grapalat"/>
          <w:b/>
          <w:sz w:val="20"/>
          <w:szCs w:val="20"/>
        </w:rPr>
        <w:t>հու</w:t>
      </w:r>
      <w:proofErr w:type="spellEnd"/>
      <w:r>
        <w:rPr>
          <w:rFonts w:ascii="GHEA Grapalat" w:hAnsi="GHEA Grapalat"/>
          <w:b/>
          <w:sz w:val="20"/>
          <w:szCs w:val="20"/>
          <w:lang w:val="hy-AM"/>
        </w:rPr>
        <w:t>նվարի</w:t>
      </w:r>
      <w:r w:rsidR="00CA6235">
        <w:rPr>
          <w:rFonts w:ascii="GHEA Grapalat" w:hAnsi="GHEA Grapalat"/>
          <w:b/>
          <w:sz w:val="20"/>
          <w:szCs w:val="20"/>
          <w:lang w:val="hy-AM"/>
        </w:rPr>
        <w:t xml:space="preserve"> 23</w:t>
      </w:r>
      <w:r w:rsidRPr="00670FC3">
        <w:rPr>
          <w:rFonts w:ascii="GHEA Grapalat" w:hAnsi="GHEA Grapalat"/>
          <w:b/>
          <w:sz w:val="20"/>
          <w:szCs w:val="20"/>
          <w:lang w:val="af-ZA"/>
        </w:rPr>
        <w:t xml:space="preserve">-ին` ժամը 12:00-ին։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ABCE487" w14:textId="061446D5" w:rsidR="00983384" w:rsidRDefault="00754697" w:rsidP="00983384">
      <w:pPr>
        <w:pStyle w:val="BodyTextIndent"/>
        <w:spacing w:line="240" w:lineRule="auto"/>
        <w:rPr>
          <w:rFonts w:ascii="GHEA Grapalat" w:hAnsi="GHEA Grapalat"/>
          <w:b/>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w:t>
      </w:r>
      <w:r w:rsidR="00983384" w:rsidRPr="00983384">
        <w:rPr>
          <w:rFonts w:ascii="GHEA Grapalat" w:hAnsi="GHEA Grapalat"/>
          <w:i w:val="0"/>
          <w:lang w:val="af-ZA"/>
        </w:rPr>
        <w:t xml:space="preserve">հանձնաժողովի քարտուղար` </w:t>
      </w:r>
      <w:r w:rsidR="00983384" w:rsidRPr="00983384">
        <w:rPr>
          <w:rFonts w:ascii="GHEA Grapalat" w:hAnsi="GHEA Grapalat"/>
          <w:b/>
          <w:i w:val="0"/>
          <w:lang w:val="hy-AM"/>
        </w:rPr>
        <w:t>Ավագ</w:t>
      </w:r>
      <w:r w:rsidR="00983384" w:rsidRPr="00983384">
        <w:rPr>
          <w:rFonts w:ascii="GHEA Grapalat" w:hAnsi="GHEA Grapalat"/>
          <w:b/>
          <w:i w:val="0"/>
          <w:lang w:val="af-ZA"/>
        </w:rPr>
        <w:t xml:space="preserve"> </w:t>
      </w:r>
      <w:r w:rsidR="00983384" w:rsidRPr="00983384">
        <w:rPr>
          <w:rFonts w:ascii="GHEA Grapalat" w:hAnsi="GHEA Grapalat"/>
          <w:b/>
          <w:i w:val="0"/>
          <w:lang w:val="hy-AM"/>
        </w:rPr>
        <w:t>Խառատյանին</w:t>
      </w:r>
      <w:r w:rsidR="00983384" w:rsidRPr="00983384">
        <w:rPr>
          <w:rFonts w:ascii="GHEA Grapalat" w:hAnsi="GHEA Grapalat"/>
          <w:b/>
          <w:i w:val="0"/>
          <w:lang w:val="af-ZA"/>
        </w:rPr>
        <w:t>, հեռ. 094</w:t>
      </w:r>
      <w:r w:rsidR="00983384">
        <w:rPr>
          <w:rFonts w:ascii="GHEA Grapalat" w:hAnsi="GHEA Grapalat"/>
          <w:b/>
          <w:i w:val="0"/>
          <w:lang w:val="hy-AM"/>
        </w:rPr>
        <w:t xml:space="preserve"> </w:t>
      </w:r>
      <w:r w:rsidR="00983384" w:rsidRPr="00983384">
        <w:rPr>
          <w:rFonts w:ascii="GHEA Grapalat" w:hAnsi="GHEA Grapalat"/>
          <w:b/>
          <w:i w:val="0"/>
          <w:lang w:val="af-ZA"/>
        </w:rPr>
        <w:t>39-19-86</w:t>
      </w:r>
      <w:r w:rsidR="00983384" w:rsidRPr="00983384">
        <w:rPr>
          <w:rFonts w:ascii="GHEA Grapalat" w:hAnsi="GHEA Grapalat" w:cs="Times Armenian"/>
          <w:b/>
          <w:i w:val="0"/>
          <w:lang w:val="af-ZA"/>
        </w:rPr>
        <w:t>, է</w:t>
      </w:r>
      <w:r w:rsidR="00983384" w:rsidRPr="00983384">
        <w:rPr>
          <w:rFonts w:ascii="GHEA Grapalat" w:hAnsi="GHEA Grapalat"/>
          <w:b/>
          <w:i w:val="0"/>
          <w:lang w:val="af-ZA"/>
        </w:rPr>
        <w:t xml:space="preserve">լ. փոստ` </w:t>
      </w:r>
      <w:r w:rsidR="00000000">
        <w:fldChar w:fldCharType="begin"/>
      </w:r>
      <w:r w:rsidR="00000000" w:rsidRPr="00433A51">
        <w:rPr>
          <w:lang w:val="hy-AM"/>
        </w:rPr>
        <w:instrText>HYPERLINK "mailto:pambakgnumner@mail.ru"</w:instrText>
      </w:r>
      <w:r w:rsidR="00000000">
        <w:fldChar w:fldCharType="separate"/>
      </w:r>
      <w:r w:rsidR="0044640E" w:rsidRPr="00E47E3E">
        <w:rPr>
          <w:rStyle w:val="Hyperlink"/>
          <w:rFonts w:ascii="GHEA Grapalat" w:hAnsi="GHEA Grapalat"/>
          <w:b/>
          <w:i w:val="0"/>
          <w:lang w:val="af-ZA"/>
        </w:rPr>
        <w:t>pambak</w:t>
      </w:r>
      <w:r w:rsidR="0044640E" w:rsidRPr="00E47E3E">
        <w:rPr>
          <w:rStyle w:val="Hyperlink"/>
          <w:rFonts w:ascii="GHEA Grapalat" w:hAnsi="GHEA Grapalat"/>
          <w:b/>
          <w:i w:val="0"/>
          <w:lang w:val="hy-AM"/>
        </w:rPr>
        <w:t>gnumner</w:t>
      </w:r>
      <w:r w:rsidR="0044640E" w:rsidRPr="00E47E3E">
        <w:rPr>
          <w:rStyle w:val="Hyperlink"/>
          <w:rFonts w:ascii="GHEA Grapalat" w:hAnsi="GHEA Grapalat"/>
          <w:b/>
          <w:i w:val="0"/>
          <w:lang w:val="af-ZA"/>
        </w:rPr>
        <w:t>@mail.ru</w:t>
      </w:r>
      <w:r w:rsidR="00000000">
        <w:rPr>
          <w:rStyle w:val="Hyperlink"/>
          <w:rFonts w:ascii="GHEA Grapalat" w:hAnsi="GHEA Grapalat"/>
          <w:b/>
          <w:i w:val="0"/>
          <w:lang w:val="af-ZA"/>
        </w:rPr>
        <w:fldChar w:fldCharType="end"/>
      </w:r>
    </w:p>
    <w:p w14:paraId="11008750" w14:textId="77777777" w:rsidR="0044640E" w:rsidRPr="00983384" w:rsidRDefault="0044640E" w:rsidP="00983384">
      <w:pPr>
        <w:pStyle w:val="BodyTextIndent"/>
        <w:spacing w:line="240" w:lineRule="auto"/>
        <w:rPr>
          <w:rFonts w:ascii="GHEA Grapalat" w:hAnsi="GHEA Grapalat"/>
          <w:i w:val="0"/>
          <w:u w:val="single"/>
          <w:lang w:val="af-ZA"/>
        </w:rPr>
      </w:pPr>
    </w:p>
    <w:p w14:paraId="3B97F8C4" w14:textId="77777777" w:rsidR="00983384" w:rsidRPr="00983384" w:rsidRDefault="00983384" w:rsidP="00983384">
      <w:pPr>
        <w:spacing w:after="240"/>
        <w:jc w:val="both"/>
        <w:rPr>
          <w:rFonts w:ascii="GHEA Grapalat" w:hAnsi="GHEA Grapalat" w:cs="Sylfaen"/>
          <w:b/>
          <w:sz w:val="20"/>
          <w:szCs w:val="20"/>
          <w:lang w:val="es-ES" w:eastAsia="x-none"/>
        </w:rPr>
      </w:pPr>
      <w:r w:rsidRPr="00983384">
        <w:rPr>
          <w:rFonts w:ascii="GHEA Grapalat" w:hAnsi="GHEA Grapalat"/>
          <w:i/>
          <w:sz w:val="20"/>
          <w:szCs w:val="20"/>
          <w:lang w:val="af-ZA" w:eastAsia="x-none"/>
        </w:rPr>
        <w:t xml:space="preserve">     </w:t>
      </w:r>
      <w:r w:rsidRPr="00983384">
        <w:rPr>
          <w:rFonts w:ascii="GHEA Grapalat" w:hAnsi="GHEA Grapalat"/>
          <w:sz w:val="20"/>
          <w:szCs w:val="20"/>
          <w:lang w:val="af-ZA" w:eastAsia="x-none"/>
        </w:rPr>
        <w:t xml:space="preserve">Պատվիրատու` </w:t>
      </w:r>
      <w:r w:rsidRPr="00983384">
        <w:rPr>
          <w:rFonts w:ascii="GHEA Grapalat" w:hAnsi="GHEA Grapalat"/>
          <w:sz w:val="20"/>
          <w:szCs w:val="20"/>
          <w:lang w:val="hy-AM" w:eastAsia="x-none"/>
        </w:rPr>
        <w:t>Փամբակ</w:t>
      </w:r>
      <w:r w:rsidRPr="00983384">
        <w:rPr>
          <w:rFonts w:ascii="GHEA Grapalat" w:hAnsi="GHEA Grapalat"/>
          <w:sz w:val="20"/>
          <w:szCs w:val="20"/>
          <w:lang w:val="af-ZA" w:eastAsia="x-none"/>
        </w:rPr>
        <w:t>ի համայնքապետարան</w:t>
      </w:r>
    </w:p>
    <w:p w14:paraId="5B3B00EF" w14:textId="502F5C6E" w:rsidR="00754697" w:rsidRPr="00A71D81" w:rsidRDefault="00754697" w:rsidP="00983384">
      <w:pPr>
        <w:pStyle w:val="BodyTextIndent"/>
        <w:spacing w:line="240" w:lineRule="auto"/>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2E37DB48" w:rsidR="00055CC2" w:rsidRPr="00983384" w:rsidRDefault="00055CC2" w:rsidP="00983384">
      <w:pPr>
        <w:pStyle w:val="BodyText"/>
        <w:ind w:right="-7" w:firstLine="567"/>
        <w:jc w:val="center"/>
        <w:rPr>
          <w:rFonts w:ascii="GHEA Grapalat" w:hAnsi="GHEA Grapalat" w:cs="Sylfaen"/>
          <w:i/>
          <w:sz w:val="22"/>
          <w:lang w:val="hy-AM"/>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471BC156" w:rsidR="00055CC2" w:rsidRDefault="00055CC2" w:rsidP="00EF3662">
      <w:pPr>
        <w:pStyle w:val="BodyText"/>
        <w:ind w:right="-7" w:firstLine="567"/>
        <w:jc w:val="right"/>
        <w:rPr>
          <w:rFonts w:ascii="GHEA Grapalat" w:hAnsi="GHEA Grapalat" w:cs="Sylfaen"/>
          <w:i/>
          <w:sz w:val="22"/>
          <w:lang w:val="af-ZA"/>
        </w:rPr>
      </w:pPr>
    </w:p>
    <w:p w14:paraId="0ED4E0AE" w14:textId="17BC1DEC" w:rsidR="00A07105" w:rsidRDefault="00A07105" w:rsidP="00EF3662">
      <w:pPr>
        <w:pStyle w:val="BodyText"/>
        <w:ind w:right="-7" w:firstLine="567"/>
        <w:jc w:val="right"/>
        <w:rPr>
          <w:rFonts w:ascii="GHEA Grapalat" w:hAnsi="GHEA Grapalat" w:cs="Sylfaen"/>
          <w:i/>
          <w:sz w:val="22"/>
          <w:lang w:val="af-ZA"/>
        </w:rPr>
      </w:pPr>
    </w:p>
    <w:p w14:paraId="26D4AEBE" w14:textId="484077DB" w:rsidR="00A07105" w:rsidRDefault="00A07105" w:rsidP="00EF3662">
      <w:pPr>
        <w:pStyle w:val="BodyText"/>
        <w:ind w:right="-7" w:firstLine="567"/>
        <w:jc w:val="right"/>
        <w:rPr>
          <w:rFonts w:ascii="GHEA Grapalat" w:hAnsi="GHEA Grapalat" w:cs="Sylfaen"/>
          <w:i/>
          <w:sz w:val="22"/>
          <w:lang w:val="af-ZA"/>
        </w:rPr>
      </w:pPr>
    </w:p>
    <w:p w14:paraId="6C42D550" w14:textId="5AFE4636" w:rsidR="00A07105" w:rsidRDefault="00A07105" w:rsidP="00EF3662">
      <w:pPr>
        <w:pStyle w:val="BodyText"/>
        <w:ind w:right="-7" w:firstLine="567"/>
        <w:jc w:val="right"/>
        <w:rPr>
          <w:rFonts w:ascii="GHEA Grapalat" w:hAnsi="GHEA Grapalat" w:cs="Sylfaen"/>
          <w:i/>
          <w:sz w:val="22"/>
          <w:lang w:val="af-ZA"/>
        </w:rPr>
      </w:pPr>
    </w:p>
    <w:p w14:paraId="67D87209" w14:textId="759BBD1A" w:rsidR="00A07105" w:rsidRDefault="00A07105" w:rsidP="00EF3662">
      <w:pPr>
        <w:pStyle w:val="BodyText"/>
        <w:ind w:right="-7" w:firstLine="567"/>
        <w:jc w:val="right"/>
        <w:rPr>
          <w:rFonts w:ascii="GHEA Grapalat" w:hAnsi="GHEA Grapalat" w:cs="Sylfaen"/>
          <w:i/>
          <w:sz w:val="22"/>
          <w:lang w:val="af-ZA"/>
        </w:rPr>
      </w:pPr>
    </w:p>
    <w:p w14:paraId="72B2759E" w14:textId="4357333F" w:rsidR="00A07105" w:rsidRDefault="00A07105"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301606">
      <w:pPr>
        <w:pStyle w:val="BodyText"/>
        <w:ind w:right="-7"/>
        <w:rPr>
          <w:rFonts w:ascii="GHEA Grapalat" w:hAnsi="GHEA Grapalat" w:cs="Sylfaen"/>
          <w:i/>
          <w:sz w:val="22"/>
          <w:lang w:val="af-ZA"/>
        </w:rPr>
      </w:pPr>
    </w:p>
    <w:p w14:paraId="7917E9D0" w14:textId="3B019772" w:rsidR="00096865" w:rsidRPr="00A07105" w:rsidRDefault="00096865" w:rsidP="00EF3662">
      <w:pPr>
        <w:pStyle w:val="BodyText"/>
        <w:spacing w:after="0"/>
        <w:ind w:firstLine="567"/>
        <w:jc w:val="right"/>
        <w:rPr>
          <w:rFonts w:ascii="GHEA Grapalat" w:hAnsi="GHEA Grapalat" w:cs="Sylfaen"/>
          <w:iCs/>
          <w:sz w:val="20"/>
          <w:szCs w:val="20"/>
          <w:lang w:val="af-ZA"/>
        </w:rPr>
      </w:pPr>
      <w:proofErr w:type="spellStart"/>
      <w:r w:rsidRPr="00A07105">
        <w:rPr>
          <w:rFonts w:ascii="GHEA Grapalat" w:hAnsi="GHEA Grapalat" w:cs="Sylfaen"/>
          <w:iCs/>
          <w:sz w:val="20"/>
          <w:szCs w:val="20"/>
        </w:rPr>
        <w:lastRenderedPageBreak/>
        <w:t>Հաստատված</w:t>
      </w:r>
      <w:proofErr w:type="spellEnd"/>
      <w:r w:rsidRPr="00A07105">
        <w:rPr>
          <w:rFonts w:ascii="GHEA Grapalat" w:hAnsi="GHEA Grapalat" w:cs="Times Armenian"/>
          <w:iCs/>
          <w:sz w:val="20"/>
          <w:szCs w:val="20"/>
          <w:lang w:val="af-ZA"/>
        </w:rPr>
        <w:t xml:space="preserve"> </w:t>
      </w:r>
      <w:r w:rsidRPr="00A07105">
        <w:rPr>
          <w:rFonts w:ascii="GHEA Grapalat" w:hAnsi="GHEA Grapalat" w:cs="Sylfaen"/>
          <w:iCs/>
          <w:sz w:val="20"/>
          <w:szCs w:val="20"/>
        </w:rPr>
        <w:t>է</w:t>
      </w:r>
    </w:p>
    <w:p w14:paraId="115C3D25" w14:textId="10AD136E" w:rsidR="00A07105" w:rsidRPr="00A07105" w:rsidRDefault="00A07105" w:rsidP="00A07105">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Pr>
          <w:rFonts w:ascii="GHEA Grapalat" w:hAnsi="GHEA Grapalat"/>
          <w:iCs/>
          <w:sz w:val="20"/>
          <w:szCs w:val="20"/>
          <w:lang w:val="hy-AM"/>
        </w:rPr>
        <w:t>1</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proofErr w:type="spellStart"/>
      <w:r w:rsidRPr="00A07105">
        <w:rPr>
          <w:rFonts w:ascii="GHEA Grapalat" w:hAnsi="GHEA Grapalat" w:cs="Sylfaen"/>
          <w:iCs/>
          <w:sz w:val="20"/>
          <w:szCs w:val="20"/>
        </w:rPr>
        <w:t>ծածկա</w:t>
      </w:r>
      <w:r w:rsidRPr="00A07105">
        <w:rPr>
          <w:rFonts w:ascii="GHEA Grapalat" w:hAnsi="GHEA Grapalat" w:cs="Times Armenian"/>
          <w:iCs/>
          <w:sz w:val="20"/>
          <w:szCs w:val="20"/>
        </w:rPr>
        <w:t>գ</w:t>
      </w:r>
      <w:r w:rsidRPr="00A07105">
        <w:rPr>
          <w:rFonts w:ascii="GHEA Grapalat" w:hAnsi="GHEA Grapalat" w:cs="Sylfaen"/>
          <w:iCs/>
          <w:sz w:val="20"/>
          <w:szCs w:val="20"/>
        </w:rPr>
        <w:t>րով</w:t>
      </w:r>
      <w:proofErr w:type="spellEnd"/>
      <w:r w:rsidRPr="00A07105">
        <w:rPr>
          <w:rFonts w:ascii="GHEA Grapalat" w:hAnsi="GHEA Grapalat" w:cs="Times Armenian"/>
          <w:iCs/>
          <w:sz w:val="20"/>
          <w:szCs w:val="20"/>
          <w:lang w:val="af-ZA"/>
        </w:rPr>
        <w:t xml:space="preserve"> </w:t>
      </w:r>
    </w:p>
    <w:p w14:paraId="1AA281C5" w14:textId="77777777" w:rsidR="00A07105" w:rsidRPr="00A07105" w:rsidRDefault="00A07105" w:rsidP="00A07105">
      <w:pPr>
        <w:ind w:firstLine="567"/>
        <w:jc w:val="right"/>
        <w:rPr>
          <w:rFonts w:ascii="GHEA Grapalat" w:hAnsi="GHEA Grapalat" w:cs="Times Armenian"/>
          <w:iCs/>
          <w:sz w:val="20"/>
          <w:szCs w:val="20"/>
          <w:lang w:val="af-ZA"/>
        </w:rPr>
      </w:pPr>
      <w:proofErr w:type="spellStart"/>
      <w:r w:rsidRPr="00A07105">
        <w:rPr>
          <w:rFonts w:ascii="GHEA Grapalat" w:hAnsi="GHEA Grapalat" w:cs="Sylfaen"/>
          <w:iCs/>
          <w:sz w:val="20"/>
          <w:szCs w:val="20"/>
        </w:rPr>
        <w:t>գնանշման</w:t>
      </w:r>
      <w:proofErr w:type="spellEnd"/>
      <w:r w:rsidRPr="00A07105">
        <w:rPr>
          <w:rFonts w:ascii="GHEA Grapalat" w:hAnsi="GHEA Grapalat" w:cs="Sylfaen"/>
          <w:iCs/>
          <w:sz w:val="20"/>
          <w:szCs w:val="20"/>
          <w:lang w:val="af-ZA"/>
        </w:rPr>
        <w:t xml:space="preserve"> </w:t>
      </w:r>
      <w:proofErr w:type="spellStart"/>
      <w:r w:rsidRPr="00A07105">
        <w:rPr>
          <w:rFonts w:ascii="GHEA Grapalat" w:hAnsi="GHEA Grapalat" w:cs="Sylfaen"/>
          <w:iCs/>
          <w:sz w:val="20"/>
          <w:szCs w:val="20"/>
        </w:rPr>
        <w:t>հարցման</w:t>
      </w:r>
      <w:proofErr w:type="spellEnd"/>
      <w:r w:rsidRPr="00A07105">
        <w:rPr>
          <w:rFonts w:ascii="GHEA Grapalat" w:hAnsi="GHEA Grapalat" w:cs="Times Armenian"/>
          <w:iCs/>
          <w:sz w:val="20"/>
          <w:szCs w:val="20"/>
          <w:lang w:val="af-ZA"/>
        </w:rPr>
        <w:t xml:space="preserve"> գնահատող </w:t>
      </w:r>
      <w:proofErr w:type="spellStart"/>
      <w:r w:rsidRPr="00A07105">
        <w:rPr>
          <w:rFonts w:ascii="GHEA Grapalat" w:hAnsi="GHEA Grapalat" w:cs="Sylfaen"/>
          <w:iCs/>
          <w:sz w:val="20"/>
          <w:szCs w:val="20"/>
        </w:rPr>
        <w:t>հանձնաժողովի</w:t>
      </w:r>
      <w:proofErr w:type="spellEnd"/>
    </w:p>
    <w:p w14:paraId="6759276C" w14:textId="73FE465B" w:rsidR="00A07105" w:rsidRPr="00A07105" w:rsidRDefault="00A07105" w:rsidP="00A07105">
      <w:pPr>
        <w:ind w:firstLine="567"/>
        <w:jc w:val="right"/>
        <w:rPr>
          <w:rFonts w:ascii="GHEA Grapalat" w:hAnsi="GHEA Grapalat"/>
          <w:iCs/>
          <w:sz w:val="20"/>
          <w:szCs w:val="20"/>
          <w:lang w:val="af-ZA"/>
        </w:rPr>
      </w:pPr>
      <w:r w:rsidRPr="00A07105">
        <w:rPr>
          <w:rFonts w:ascii="GHEA Grapalat" w:hAnsi="GHEA Grapalat" w:cs="Sylfaen"/>
          <w:iCs/>
          <w:sz w:val="20"/>
          <w:szCs w:val="20"/>
          <w:lang w:val="af-ZA"/>
        </w:rPr>
        <w:t xml:space="preserve"> 202</w:t>
      </w:r>
      <w:r>
        <w:rPr>
          <w:rFonts w:ascii="GHEA Grapalat" w:hAnsi="GHEA Grapalat" w:cs="Sylfaen"/>
          <w:iCs/>
          <w:sz w:val="20"/>
          <w:szCs w:val="20"/>
          <w:lang w:val="hy-AM"/>
        </w:rPr>
        <w:t>3</w:t>
      </w:r>
      <w:r w:rsidRPr="00A07105">
        <w:rPr>
          <w:rFonts w:ascii="GHEA Grapalat" w:hAnsi="GHEA Grapalat" w:cs="Sylfaen"/>
          <w:iCs/>
          <w:sz w:val="20"/>
          <w:szCs w:val="20"/>
        </w:rPr>
        <w:t>թ</w:t>
      </w:r>
      <w:r w:rsidRPr="00A07105">
        <w:rPr>
          <w:rFonts w:ascii="GHEA Grapalat" w:hAnsi="GHEA Grapalat" w:cs="Times Armenian"/>
          <w:iCs/>
          <w:sz w:val="20"/>
          <w:szCs w:val="20"/>
          <w:lang w:val="af-ZA"/>
        </w:rPr>
        <w:t xml:space="preserve">. </w:t>
      </w:r>
      <w:r>
        <w:rPr>
          <w:rFonts w:ascii="GHEA Grapalat" w:hAnsi="GHEA Grapalat"/>
          <w:iCs/>
          <w:sz w:val="20"/>
          <w:szCs w:val="20"/>
          <w:lang w:val="hy-AM"/>
        </w:rPr>
        <w:t>հունվարի</w:t>
      </w:r>
      <w:r w:rsidRPr="00A07105">
        <w:rPr>
          <w:rFonts w:ascii="GHEA Grapalat" w:hAnsi="GHEA Grapalat"/>
          <w:iCs/>
          <w:sz w:val="20"/>
          <w:szCs w:val="20"/>
          <w:lang w:val="af-ZA"/>
        </w:rPr>
        <w:t xml:space="preserve"> </w:t>
      </w:r>
      <w:r w:rsidR="00CA6235">
        <w:rPr>
          <w:rFonts w:ascii="GHEA Grapalat" w:hAnsi="GHEA Grapalat"/>
          <w:iCs/>
          <w:sz w:val="20"/>
          <w:szCs w:val="20"/>
          <w:lang w:val="hy-AM"/>
        </w:rPr>
        <w:t>16</w:t>
      </w:r>
      <w:r w:rsidRPr="00A07105">
        <w:rPr>
          <w:rFonts w:ascii="GHEA Grapalat" w:hAnsi="GHEA Grapalat" w:cs="Times Armenian"/>
          <w:iCs/>
          <w:sz w:val="20"/>
          <w:szCs w:val="20"/>
          <w:lang w:val="af-ZA"/>
        </w:rPr>
        <w:t xml:space="preserve">-ի </w:t>
      </w:r>
      <w:r w:rsidRPr="00A07105">
        <w:rPr>
          <w:rFonts w:ascii="GHEA Grapalat" w:hAnsi="GHEA Grapalat" w:cs="Times Armenian"/>
          <w:iCs/>
          <w:sz w:val="20"/>
          <w:szCs w:val="20"/>
          <w:vertAlign w:val="subscript"/>
          <w:lang w:val="af-ZA"/>
        </w:rPr>
        <w:t xml:space="preserve"> </w:t>
      </w:r>
      <w:r w:rsidRPr="00A07105">
        <w:rPr>
          <w:rFonts w:ascii="GHEA Grapalat" w:hAnsi="GHEA Grapalat" w:cs="Times Armenian"/>
          <w:iCs/>
          <w:sz w:val="20"/>
          <w:szCs w:val="20"/>
          <w:lang w:val="af-ZA"/>
        </w:rPr>
        <w:t xml:space="preserve">N 1 </w:t>
      </w:r>
      <w:proofErr w:type="spellStart"/>
      <w:r w:rsidRPr="00A07105">
        <w:rPr>
          <w:rFonts w:ascii="GHEA Grapalat" w:hAnsi="GHEA Grapalat" w:cs="Sylfaen"/>
          <w:iCs/>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4E9B7A71" w14:textId="032A187C" w:rsidR="00A07105" w:rsidRPr="00A07105" w:rsidRDefault="00A07105" w:rsidP="00A07105">
      <w:pPr>
        <w:spacing w:after="120"/>
        <w:ind w:right="-7" w:firstLine="567"/>
        <w:rPr>
          <w:rFonts w:ascii="GHEA Grapalat" w:hAnsi="GHEA Grapalat"/>
          <w:sz w:val="20"/>
          <w:szCs w:val="20"/>
          <w:lang w:val="af-ZA"/>
        </w:rPr>
      </w:pPr>
      <w:r>
        <w:rPr>
          <w:rFonts w:ascii="GHEA Grapalat" w:hAnsi="GHEA Grapalat"/>
          <w:caps/>
          <w:sz w:val="20"/>
          <w:szCs w:val="20"/>
          <w:lang w:val="hy-AM"/>
        </w:rPr>
        <w:t xml:space="preserve">                                </w:t>
      </w:r>
      <w:r w:rsidRPr="00A07105">
        <w:rPr>
          <w:rFonts w:ascii="GHEA Grapalat" w:hAnsi="GHEA Grapalat"/>
          <w:caps/>
          <w:sz w:val="20"/>
          <w:szCs w:val="20"/>
          <w:lang w:val="hy-AM"/>
        </w:rPr>
        <w:t xml:space="preserve">Փ ա մ բ ա կ </w:t>
      </w:r>
      <w:r w:rsidRPr="00A07105">
        <w:rPr>
          <w:rFonts w:ascii="GHEA Grapalat" w:hAnsi="GHEA Grapalat"/>
          <w:caps/>
          <w:sz w:val="20"/>
          <w:szCs w:val="20"/>
          <w:lang w:val="af-ZA"/>
        </w:rPr>
        <w:t>ի</w:t>
      </w:r>
      <w:r w:rsidRPr="00A07105">
        <w:rPr>
          <w:rFonts w:ascii="GHEA Grapalat" w:hAnsi="GHEA Grapalat" w:cs="Times Armenian"/>
          <w:sz w:val="20"/>
          <w:szCs w:val="20"/>
          <w:lang w:val="af-ZA"/>
        </w:rPr>
        <w:t xml:space="preserve">  Հ Ա Մ Ա Յ Ն Ք Ա Պ Ե Տ Ա Ր Ա Ն</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38ACAD9" w:rsidR="00096865" w:rsidRPr="00A71D81" w:rsidRDefault="00A07105" w:rsidP="00A07105">
      <w:pPr>
        <w:pStyle w:val="BodyText"/>
        <w:ind w:right="-7" w:firstLine="567"/>
        <w:rPr>
          <w:rFonts w:ascii="GHEA Grapalat" w:hAnsi="GHEA Grapalat" w:cs="Sylfaen"/>
          <w:lang w:val="af-ZA"/>
        </w:rPr>
      </w:pPr>
      <w:r>
        <w:rPr>
          <w:rFonts w:ascii="GHEA Grapalat" w:hAnsi="GHEA Grapalat" w:cs="Sylfaen"/>
          <w:lang w:val="hy-AM"/>
        </w:rPr>
        <w:t xml:space="preserve">                                              </w:t>
      </w:r>
      <w:r w:rsidR="00096865" w:rsidRPr="001D1D82">
        <w:rPr>
          <w:rFonts w:ascii="GHEA Grapalat" w:hAnsi="GHEA Grapalat" w:cs="Sylfaen"/>
          <w:lang w:val="hy-AM"/>
        </w:rPr>
        <w:t>Հ</w:t>
      </w:r>
      <w:r w:rsidR="00096865" w:rsidRPr="00A71D81">
        <w:rPr>
          <w:rFonts w:ascii="GHEA Grapalat" w:hAnsi="GHEA Grapalat" w:cs="Times Armenian"/>
          <w:lang w:val="af-ZA"/>
        </w:rPr>
        <w:t xml:space="preserve"> </w:t>
      </w:r>
      <w:r w:rsidR="00096865" w:rsidRPr="001D1D82">
        <w:rPr>
          <w:rFonts w:ascii="GHEA Grapalat" w:hAnsi="GHEA Grapalat" w:cs="Sylfaen"/>
          <w:lang w:val="hy-AM"/>
        </w:rPr>
        <w:t>Ր</w:t>
      </w:r>
      <w:r w:rsidR="00096865" w:rsidRPr="00A71D81">
        <w:rPr>
          <w:rFonts w:ascii="GHEA Grapalat" w:hAnsi="GHEA Grapalat" w:cs="Times Armenian"/>
          <w:lang w:val="af-ZA"/>
        </w:rPr>
        <w:t xml:space="preserve"> </w:t>
      </w:r>
      <w:r w:rsidR="00096865" w:rsidRPr="001D1D82">
        <w:rPr>
          <w:rFonts w:ascii="GHEA Grapalat" w:hAnsi="GHEA Grapalat" w:cs="Sylfaen"/>
          <w:lang w:val="hy-AM"/>
        </w:rPr>
        <w:t>Ա</w:t>
      </w:r>
      <w:r w:rsidR="00096865" w:rsidRPr="00A71D81">
        <w:rPr>
          <w:rFonts w:ascii="GHEA Grapalat" w:hAnsi="GHEA Grapalat" w:cs="Times Armenian"/>
          <w:lang w:val="af-ZA"/>
        </w:rPr>
        <w:t xml:space="preserve"> </w:t>
      </w:r>
      <w:r w:rsidR="00096865" w:rsidRPr="001D1D82">
        <w:rPr>
          <w:rFonts w:ascii="GHEA Grapalat" w:hAnsi="GHEA Grapalat" w:cs="Sylfaen"/>
          <w:lang w:val="hy-AM"/>
        </w:rPr>
        <w:t>Վ</w:t>
      </w:r>
      <w:r w:rsidR="00096865" w:rsidRPr="00A71D81">
        <w:rPr>
          <w:rFonts w:ascii="GHEA Grapalat" w:hAnsi="GHEA Grapalat" w:cs="Times Armenian"/>
          <w:lang w:val="af-ZA"/>
        </w:rPr>
        <w:t xml:space="preserve"> </w:t>
      </w:r>
      <w:r w:rsidR="00096865" w:rsidRPr="001D1D82">
        <w:rPr>
          <w:rFonts w:ascii="GHEA Grapalat" w:hAnsi="GHEA Grapalat" w:cs="Sylfaen"/>
          <w:lang w:val="hy-AM"/>
        </w:rPr>
        <w:t>Ե</w:t>
      </w:r>
      <w:r w:rsidR="00096865" w:rsidRPr="00A71D81">
        <w:rPr>
          <w:rFonts w:ascii="GHEA Grapalat" w:hAnsi="GHEA Grapalat" w:cs="Times Armenian"/>
          <w:lang w:val="af-ZA"/>
        </w:rPr>
        <w:t xml:space="preserve"> </w:t>
      </w:r>
      <w:r w:rsidR="00096865" w:rsidRPr="001D1D82">
        <w:rPr>
          <w:rFonts w:ascii="GHEA Grapalat" w:hAnsi="GHEA Grapalat" w:cs="Sylfaen"/>
          <w:lang w:val="hy-AM"/>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4A25B0F3" w:rsidR="00096865" w:rsidRPr="00A07105" w:rsidRDefault="00A07105" w:rsidP="00EF3662">
      <w:pPr>
        <w:pStyle w:val="BodyText"/>
        <w:ind w:right="-7"/>
        <w:jc w:val="center"/>
        <w:rPr>
          <w:rFonts w:ascii="GHEA Grapalat" w:hAnsi="GHEA Grapalat"/>
          <w:szCs w:val="22"/>
          <w:lang w:val="hy-AM"/>
        </w:rPr>
      </w:pPr>
      <w:r>
        <w:rPr>
          <w:rFonts w:ascii="GHEA Grapalat" w:hAnsi="GHEA Grapalat" w:cs="Sylfaen"/>
          <w:lang w:val="hy-AM"/>
        </w:rPr>
        <w:t>ՓԱՄԲԱԿԻ ՀԱՄԱՅՆՔԱՊԵՏԱՐԱՆԻ</w:t>
      </w:r>
      <w:r w:rsidR="002B32D6" w:rsidRPr="00A71D81">
        <w:rPr>
          <w:rFonts w:ascii="GHEA Grapalat" w:hAnsi="GHEA Grapalat" w:cs="Sylfaen"/>
          <w:lang w:val="af-ZA"/>
        </w:rPr>
        <w:t xml:space="preserve"> </w:t>
      </w:r>
      <w:r w:rsidR="002B32D6" w:rsidRPr="001D1D82">
        <w:rPr>
          <w:rFonts w:ascii="GHEA Grapalat" w:hAnsi="GHEA Grapalat" w:cs="Sylfaen"/>
          <w:lang w:val="hy-AM"/>
        </w:rPr>
        <w:t>ԿԱՐԻՔՆԵՐԻ</w:t>
      </w:r>
      <w:r w:rsidR="002B32D6" w:rsidRPr="00A71D81">
        <w:rPr>
          <w:rFonts w:ascii="GHEA Grapalat" w:hAnsi="GHEA Grapalat" w:cs="Times Armenian"/>
          <w:lang w:val="af-ZA"/>
        </w:rPr>
        <w:t xml:space="preserve"> </w:t>
      </w:r>
      <w:r w:rsidR="002B32D6" w:rsidRPr="001D1D82">
        <w:rPr>
          <w:rFonts w:ascii="GHEA Grapalat" w:hAnsi="GHEA Grapalat" w:cs="Sylfaen"/>
          <w:lang w:val="hy-AM"/>
        </w:rPr>
        <w:t>ՀԱՄԱՐ</w:t>
      </w:r>
      <w:r w:rsidR="002B32D6" w:rsidRPr="00A71D81">
        <w:rPr>
          <w:rFonts w:ascii="GHEA Grapalat" w:hAnsi="GHEA Grapalat" w:cs="Times Armenian"/>
          <w:lang w:val="af-ZA"/>
        </w:rPr>
        <w:t xml:space="preserve">` </w:t>
      </w:r>
      <w:r>
        <w:rPr>
          <w:rFonts w:ascii="GHEA Grapalat" w:hAnsi="GHEA Grapalat" w:cs="Sylfaen"/>
          <w:lang w:val="hy-AM"/>
        </w:rPr>
        <w:t>ՍԵՂՄՎԱԾ ԲՆԱԿԱՆ ԳԱԶԻ</w:t>
      </w:r>
      <w:r w:rsidR="002B32D6" w:rsidRPr="00A71D81">
        <w:rPr>
          <w:rFonts w:ascii="GHEA Grapalat" w:hAnsi="GHEA Grapalat" w:cs="Sylfaen"/>
          <w:lang w:val="af-ZA"/>
        </w:rPr>
        <w:t xml:space="preserve"> </w:t>
      </w:r>
      <w:r w:rsidR="002B32D6" w:rsidRPr="001D1D82">
        <w:rPr>
          <w:rFonts w:ascii="GHEA Grapalat" w:hAnsi="GHEA Grapalat" w:cs="Sylfaen"/>
          <w:lang w:val="hy-AM"/>
        </w:rPr>
        <w:t>ՁԵՌՔԲԵՐՄԱՆ</w:t>
      </w:r>
      <w:r w:rsidR="002B32D6" w:rsidRPr="00A71D81">
        <w:rPr>
          <w:rFonts w:ascii="GHEA Grapalat" w:hAnsi="GHEA Grapalat" w:cs="Times Armenian"/>
          <w:lang w:val="af-ZA"/>
        </w:rPr>
        <w:t xml:space="preserve"> </w:t>
      </w:r>
      <w:r w:rsidR="002B32D6" w:rsidRPr="001D1D82">
        <w:rPr>
          <w:rFonts w:ascii="GHEA Grapalat" w:hAnsi="GHEA Grapalat" w:cs="Sylfaen"/>
          <w:lang w:val="hy-AM"/>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1D1D82">
        <w:rPr>
          <w:rFonts w:ascii="GHEA Grapalat" w:hAnsi="GHEA Grapalat" w:cs="Sylfaen"/>
          <w:lang w:val="hy-AM"/>
        </w:rPr>
        <w:t>ՀԱՅՏԱՐԱՐՎԱԾ</w:t>
      </w:r>
      <w:r w:rsidR="002B32D6" w:rsidRPr="00A71D81">
        <w:rPr>
          <w:rFonts w:ascii="GHEA Grapalat" w:hAnsi="GHEA Grapalat" w:cs="Times Armenian"/>
          <w:lang w:val="af-ZA"/>
        </w:rPr>
        <w:t xml:space="preserve"> </w:t>
      </w:r>
      <w:r>
        <w:rPr>
          <w:rFonts w:ascii="GHEA Grapalat" w:hAnsi="GHEA Grapalat" w:cs="Sylfaen"/>
          <w:lang w:val="hy-AM"/>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5AC8B907" w14:textId="595F9738" w:rsidR="00160AE4" w:rsidRPr="00A07105" w:rsidRDefault="00A07105" w:rsidP="00EF3662">
      <w:pPr>
        <w:ind w:firstLine="567"/>
        <w:rPr>
          <w:rFonts w:ascii="GHEA Grapalat" w:hAnsi="GHEA Grapalat"/>
          <w:b/>
          <w:bCs/>
          <w:sz w:val="20"/>
          <w:lang w:val="af-ZA"/>
        </w:rPr>
      </w:pPr>
      <w:r w:rsidRPr="00A07105">
        <w:rPr>
          <w:rFonts w:ascii="GHEA Grapalat" w:hAnsi="GHEA Grapalat"/>
          <w:b/>
          <w:bCs/>
          <w:sz w:val="20"/>
          <w:lang w:val="hy-AM"/>
        </w:rPr>
        <w:t xml:space="preserve">ՓԱՄԲԱԿԻ ՀԱՄԱՅՆՔԱՊԵՏԱՐԱՆԻ </w:t>
      </w:r>
      <w:r w:rsidR="00160AE4" w:rsidRPr="00A07105">
        <w:rPr>
          <w:rFonts w:ascii="GHEA Grapalat" w:hAnsi="GHEA Grapalat"/>
          <w:b/>
          <w:bCs/>
          <w:sz w:val="20"/>
          <w:lang w:val="af-ZA"/>
        </w:rPr>
        <w:t xml:space="preserve">ԿԱՐԻՔՆԵՐԻ ՀԱՄԱՐ   </w:t>
      </w:r>
      <w:r w:rsidRPr="00A07105">
        <w:rPr>
          <w:rFonts w:ascii="GHEA Grapalat" w:hAnsi="GHEA Grapalat"/>
          <w:b/>
          <w:bCs/>
          <w:sz w:val="20"/>
          <w:lang w:val="hy-AM"/>
        </w:rPr>
        <w:t>ՍԵՂՄՎԱԾ ԲՆԱԿԱՆ ԳԱԶ</w:t>
      </w:r>
      <w:r w:rsidR="00160AE4" w:rsidRPr="00A07105">
        <w:rPr>
          <w:rFonts w:ascii="GHEA Grapalat" w:hAnsi="GHEA Grapalat"/>
          <w:b/>
          <w:bCs/>
          <w:sz w:val="20"/>
          <w:lang w:val="af-ZA"/>
        </w:rPr>
        <w:t>Ի</w:t>
      </w:r>
    </w:p>
    <w:p w14:paraId="7DC8184A" w14:textId="267E24A1" w:rsidR="00096865" w:rsidRPr="00A07105" w:rsidRDefault="00160AE4" w:rsidP="00EF3662">
      <w:pPr>
        <w:ind w:firstLine="567"/>
        <w:jc w:val="center"/>
        <w:rPr>
          <w:rFonts w:ascii="GHEA Grapalat" w:hAnsi="GHEA Grapalat"/>
          <w:b/>
          <w:bCs/>
          <w:i/>
          <w:sz w:val="20"/>
          <w:lang w:val="af-ZA"/>
        </w:rPr>
      </w:pPr>
      <w:r w:rsidRPr="00A07105">
        <w:rPr>
          <w:rFonts w:ascii="GHEA Grapalat" w:hAnsi="GHEA Grapalat"/>
          <w:b/>
          <w:bCs/>
          <w:sz w:val="20"/>
          <w:lang w:val="af-ZA"/>
        </w:rPr>
        <w:t xml:space="preserve">ՁԵՌՔԲԵՐՄԱՆ ՆՊԱՏԱԿՈՎ ՀԱՅՏԱՐԱՐՎԱԾ </w:t>
      </w:r>
      <w:r w:rsidR="0036676D">
        <w:rPr>
          <w:rFonts w:ascii="GHEA Grapalat" w:hAnsi="GHEA Grapalat"/>
          <w:b/>
          <w:bCs/>
          <w:sz w:val="20"/>
          <w:lang w:val="hy-AM"/>
        </w:rPr>
        <w:t>ԳՆԱՆՇՄԱՆ ՀԱՐՑՄԱՆ</w:t>
      </w:r>
      <w:r w:rsidRPr="00A07105">
        <w:rPr>
          <w:rFonts w:ascii="GHEA Grapalat" w:hAnsi="GHEA Grapalat"/>
          <w:b/>
          <w:bCs/>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5A2173E"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44640E">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F966038"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44640E" w:rsidRPr="00A07105">
        <w:rPr>
          <w:rFonts w:ascii="GHEA Grapalat" w:hAnsi="GHEA Grapalat" w:cs="Sylfaen"/>
          <w:iCs/>
          <w:sz w:val="20"/>
          <w:szCs w:val="20"/>
          <w:lang w:val="hy-AM"/>
        </w:rPr>
        <w:t>«ԼՄՓՀ</w:t>
      </w:r>
      <w:r w:rsidR="0044640E" w:rsidRPr="00A07105">
        <w:rPr>
          <w:rFonts w:ascii="GHEA Grapalat" w:hAnsi="GHEA Grapalat"/>
          <w:iCs/>
          <w:sz w:val="20"/>
          <w:szCs w:val="20"/>
          <w:lang w:val="af-ZA"/>
        </w:rPr>
        <w:t>-ԳՀԱ</w:t>
      </w:r>
      <w:r w:rsidR="0044640E">
        <w:rPr>
          <w:rFonts w:ascii="GHEA Grapalat" w:hAnsi="GHEA Grapalat"/>
          <w:iCs/>
          <w:sz w:val="20"/>
          <w:szCs w:val="20"/>
          <w:lang w:val="hy-AM"/>
        </w:rPr>
        <w:t>Պ</w:t>
      </w:r>
      <w:r w:rsidR="0044640E" w:rsidRPr="00A07105">
        <w:rPr>
          <w:rFonts w:ascii="GHEA Grapalat" w:hAnsi="GHEA Grapalat"/>
          <w:iCs/>
          <w:sz w:val="20"/>
          <w:szCs w:val="20"/>
          <w:lang w:val="af-ZA"/>
        </w:rPr>
        <w:t>ՁԲ-2</w:t>
      </w:r>
      <w:r w:rsidR="0044640E">
        <w:rPr>
          <w:rFonts w:ascii="GHEA Grapalat" w:hAnsi="GHEA Grapalat"/>
          <w:iCs/>
          <w:sz w:val="20"/>
          <w:szCs w:val="20"/>
          <w:lang w:val="hy-AM"/>
        </w:rPr>
        <w:t>3</w:t>
      </w:r>
      <w:r w:rsidR="0044640E" w:rsidRPr="00A07105">
        <w:rPr>
          <w:rFonts w:ascii="GHEA Grapalat" w:hAnsi="GHEA Grapalat"/>
          <w:iCs/>
          <w:sz w:val="20"/>
          <w:szCs w:val="20"/>
          <w:lang w:val="af-ZA"/>
        </w:rPr>
        <w:t>/0</w:t>
      </w:r>
      <w:r w:rsidR="0044640E">
        <w:rPr>
          <w:rFonts w:ascii="GHEA Grapalat" w:hAnsi="GHEA Grapalat"/>
          <w:iCs/>
          <w:sz w:val="20"/>
          <w:szCs w:val="20"/>
          <w:lang w:val="hy-AM"/>
        </w:rPr>
        <w:t>1</w:t>
      </w:r>
      <w:r w:rsidR="0044640E" w:rsidRPr="00A07105">
        <w:rPr>
          <w:rFonts w:ascii="GHEA Grapalat" w:hAnsi="GHEA Grapalat" w:cs="Sylfaen"/>
          <w:iCs/>
          <w:sz w:val="20"/>
          <w:szCs w:val="20"/>
          <w:lang w:val="hy-AM"/>
        </w:rPr>
        <w:t>»</w:t>
      </w:r>
      <w:r w:rsidR="0044640E" w:rsidRPr="00A07105">
        <w:rPr>
          <w:rFonts w:ascii="GHEA Grapalat" w:hAnsi="GHEA Grapalat" w:cs="Sylfaen"/>
          <w:iCs/>
          <w:sz w:val="20"/>
          <w:szCs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44640E">
        <w:rPr>
          <w:rFonts w:ascii="GHEA Grapalat" w:hAnsi="GHEA Grapalat" w:cs="Sylfaen"/>
          <w:sz w:val="20"/>
          <w:lang w:val="hy-AM"/>
        </w:rPr>
        <w:t xml:space="preserve">գնանշման հարցման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7E5D5183"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44640E">
        <w:rPr>
          <w:rFonts w:ascii="GHEA Grapalat" w:hAnsi="GHEA Grapalat"/>
          <w:sz w:val="20"/>
          <w:lang w:val="hy-AM"/>
        </w:rPr>
        <w:t>Փամբակի համայնքապետարան</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B010F21" w:rsidR="003E1421" w:rsidRDefault="00A81DD5" w:rsidP="00EF3662">
      <w:pPr>
        <w:pStyle w:val="BodyTextIndent2"/>
        <w:spacing w:line="240" w:lineRule="auto"/>
        <w:ind w:firstLine="567"/>
        <w:rPr>
          <w:rFonts w:ascii="GHEA Grapalat" w:hAnsi="GHEA Grapalat"/>
          <w:b/>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44640E">
        <w:rPr>
          <w:rFonts w:ascii="GHEA Grapalat" w:hAnsi="GHEA Grapalat"/>
          <w:b/>
        </w:rPr>
        <w:fldChar w:fldCharType="begin"/>
      </w:r>
      <w:r w:rsidR="0044640E">
        <w:rPr>
          <w:rFonts w:ascii="GHEA Grapalat" w:hAnsi="GHEA Grapalat"/>
          <w:b/>
        </w:rPr>
        <w:instrText xml:space="preserve"> HYPERLINK "mailto:</w:instrText>
      </w:r>
      <w:r w:rsidR="0044640E" w:rsidRPr="0044640E">
        <w:rPr>
          <w:rFonts w:ascii="GHEA Grapalat" w:hAnsi="GHEA Grapalat"/>
          <w:b/>
        </w:rPr>
        <w:instrText>pambak</w:instrText>
      </w:r>
      <w:r w:rsidR="0044640E" w:rsidRPr="0044640E">
        <w:rPr>
          <w:rFonts w:ascii="GHEA Grapalat" w:hAnsi="GHEA Grapalat"/>
          <w:b/>
          <w:lang w:val="hy-AM"/>
        </w:rPr>
        <w:instrText>gnumner</w:instrText>
      </w:r>
      <w:r w:rsidR="0044640E" w:rsidRPr="0044640E">
        <w:rPr>
          <w:rFonts w:ascii="GHEA Grapalat" w:hAnsi="GHEA Grapalat"/>
          <w:b/>
        </w:rPr>
        <w:instrText>@mail.ru</w:instrText>
      </w:r>
      <w:r w:rsidR="0044640E">
        <w:rPr>
          <w:rFonts w:ascii="GHEA Grapalat" w:hAnsi="GHEA Grapalat"/>
          <w:b/>
        </w:rPr>
        <w:instrText xml:space="preserve">" </w:instrText>
      </w:r>
      <w:r w:rsidR="0044640E">
        <w:rPr>
          <w:rFonts w:ascii="GHEA Grapalat" w:hAnsi="GHEA Grapalat"/>
          <w:b/>
        </w:rPr>
      </w:r>
      <w:r w:rsidR="0044640E">
        <w:rPr>
          <w:rFonts w:ascii="GHEA Grapalat" w:hAnsi="GHEA Grapalat"/>
          <w:b/>
        </w:rPr>
        <w:fldChar w:fldCharType="separate"/>
      </w:r>
      <w:r w:rsidR="0044640E" w:rsidRPr="00E47E3E">
        <w:rPr>
          <w:rStyle w:val="Hyperlink"/>
          <w:rFonts w:ascii="GHEA Grapalat" w:hAnsi="GHEA Grapalat"/>
          <w:b/>
        </w:rPr>
        <w:t>pambak</w:t>
      </w:r>
      <w:r w:rsidR="0044640E" w:rsidRPr="00E47E3E">
        <w:rPr>
          <w:rStyle w:val="Hyperlink"/>
          <w:rFonts w:ascii="GHEA Grapalat" w:hAnsi="GHEA Grapalat"/>
          <w:b/>
          <w:lang w:val="hy-AM"/>
        </w:rPr>
        <w:t>gnumner</w:t>
      </w:r>
      <w:r w:rsidR="0044640E" w:rsidRPr="00E47E3E">
        <w:rPr>
          <w:rStyle w:val="Hyperlink"/>
          <w:rFonts w:ascii="GHEA Grapalat" w:hAnsi="GHEA Grapalat"/>
          <w:b/>
        </w:rPr>
        <w:t>@mail.ru</w:t>
      </w:r>
      <w:r w:rsidR="0044640E">
        <w:rPr>
          <w:rFonts w:ascii="GHEA Grapalat" w:hAnsi="GHEA Grapalat"/>
          <w:b/>
        </w:rPr>
        <w:fldChar w:fldCharType="end"/>
      </w:r>
    </w:p>
    <w:p w14:paraId="67E76A48" w14:textId="77777777" w:rsidR="0044640E" w:rsidRPr="00A71D81" w:rsidRDefault="0044640E" w:rsidP="00EF3662">
      <w:pPr>
        <w:pStyle w:val="BodyTextIndent2"/>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2571D0DF"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44640E">
        <w:rPr>
          <w:rFonts w:ascii="GHEA Grapalat" w:hAnsi="GHEA Grapalat" w:cs="Sylfaen"/>
          <w:i w:val="0"/>
          <w:lang w:val="hy-AM"/>
        </w:rPr>
        <w:t xml:space="preserve">Փամբակի համայնքապետարանի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44640E">
        <w:rPr>
          <w:rFonts w:ascii="GHEA Grapalat" w:hAnsi="GHEA Grapalat"/>
          <w:i w:val="0"/>
          <w:lang w:val="hy-AM"/>
        </w:rPr>
        <w:t>սեղմված բնական գազի</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A71D81">
        <w:rPr>
          <w:rFonts w:ascii="GHEA Grapalat" w:hAnsi="GHEA Grapalat"/>
          <w:i w:val="0"/>
          <w:lang w:val="af-ZA"/>
        </w:rPr>
        <w:t xml:space="preserve"> </w:t>
      </w:r>
      <w:r w:rsidR="00CA6235">
        <w:rPr>
          <w:rFonts w:ascii="GHEA Grapalat" w:hAnsi="GHEA Grapalat"/>
          <w:i w:val="0"/>
          <w:lang w:val="hy-AM"/>
        </w:rPr>
        <w:t>մեկ</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չափաբաժն</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433A51" w14:paraId="69B811A7" w14:textId="77777777" w:rsidTr="006D2E03">
        <w:tc>
          <w:tcPr>
            <w:tcW w:w="1701" w:type="dxa"/>
            <w:vAlign w:val="center"/>
          </w:tcPr>
          <w:p w14:paraId="6D70B21A" w14:textId="77777777" w:rsidR="006675F2" w:rsidRPr="00A71D81" w:rsidRDefault="006675F2" w:rsidP="00EF366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21260996" w:rsidR="006675F2" w:rsidRPr="00CA6235" w:rsidRDefault="00CA6235" w:rsidP="006675F2">
            <w:pPr>
              <w:pStyle w:val="BodyTextIndent2"/>
              <w:spacing w:line="240" w:lineRule="auto"/>
              <w:ind w:firstLine="0"/>
              <w:jc w:val="center"/>
              <w:rPr>
                <w:rFonts w:ascii="GHEA Grapalat" w:hAnsi="GHEA Grapalat"/>
                <w:sz w:val="16"/>
                <w:lang w:val="hy-AM"/>
              </w:rPr>
            </w:pPr>
            <w:r>
              <w:rPr>
                <w:rFonts w:ascii="GHEA Grapalat" w:hAnsi="GHEA Grapalat"/>
                <w:sz w:val="16"/>
                <w:lang w:val="hy-AM"/>
              </w:rPr>
              <w:t>4</w:t>
            </w:r>
            <w:r>
              <w:rPr>
                <w:rFonts w:ascii="Calibri" w:hAnsi="Calibri" w:cs="Calibri"/>
                <w:sz w:val="16"/>
                <w:lang w:val="hy-AM"/>
              </w:rPr>
              <w:t> </w:t>
            </w:r>
            <w:r>
              <w:rPr>
                <w:rFonts w:ascii="GHEA Grapalat" w:hAnsi="GHEA Grapalat"/>
                <w:sz w:val="16"/>
                <w:lang w:val="hy-AM"/>
              </w:rPr>
              <w:t>000 000</w:t>
            </w:r>
          </w:p>
        </w:tc>
        <w:tc>
          <w:tcPr>
            <w:tcW w:w="7231" w:type="dxa"/>
            <w:vAlign w:val="center"/>
          </w:tcPr>
          <w:p w14:paraId="5E5B2570" w14:textId="665CA8E2" w:rsidR="006675F2" w:rsidRPr="00A71D81" w:rsidRDefault="00301606" w:rsidP="00EF3662">
            <w:pPr>
              <w:pStyle w:val="BodyTextIndent2"/>
              <w:spacing w:line="240" w:lineRule="auto"/>
              <w:ind w:firstLine="0"/>
              <w:rPr>
                <w:rFonts w:ascii="GHEA Grapalat" w:hAnsi="GHEA Grapalat"/>
                <w:u w:val="single"/>
                <w:vertAlign w:val="subscript"/>
              </w:rPr>
            </w:pPr>
            <w:r>
              <w:rPr>
                <w:rFonts w:ascii="GHEA Grapalat" w:hAnsi="GHEA Grapalat" w:cs="Sylfaen"/>
                <w:lang w:val="hy-AM"/>
              </w:rPr>
              <w:t xml:space="preserve">Փամբակի համայնքապետարանի </w:t>
            </w:r>
            <w:r w:rsidRPr="00A71D81">
              <w:rPr>
                <w:rFonts w:ascii="GHEA Grapalat" w:hAnsi="GHEA Grapalat" w:cs="Sylfaen"/>
              </w:rPr>
              <w:t>կարիքների</w:t>
            </w:r>
            <w:r w:rsidRPr="00A71D81">
              <w:rPr>
                <w:rFonts w:ascii="GHEA Grapalat" w:hAnsi="GHEA Grapalat" w:cs="Times Armenian"/>
              </w:rPr>
              <w:t xml:space="preserve"> </w:t>
            </w:r>
            <w:r w:rsidRPr="00A71D81">
              <w:rPr>
                <w:rFonts w:ascii="GHEA Grapalat" w:hAnsi="GHEA Grapalat" w:cs="Sylfaen"/>
              </w:rPr>
              <w:t>համար</w:t>
            </w:r>
            <w:r w:rsidRPr="00A71D81">
              <w:rPr>
                <w:rFonts w:ascii="GHEA Grapalat" w:hAnsi="GHEA Grapalat" w:cs="Times Armenian"/>
              </w:rPr>
              <w:t xml:space="preserve">` </w:t>
            </w:r>
            <w:r>
              <w:rPr>
                <w:rFonts w:ascii="GHEA Grapalat" w:hAnsi="GHEA Grapalat"/>
                <w:lang w:val="hy-AM"/>
              </w:rPr>
              <w:t>սեղմված բնական գազի</w:t>
            </w:r>
            <w:r w:rsidRPr="00A71D81">
              <w:rPr>
                <w:rFonts w:ascii="GHEA Grapalat" w:hAnsi="GHEA Grapalat"/>
              </w:rPr>
              <w:t xml:space="preserve"> ձեռքբերում</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2F38C04" w14:textId="77777777" w:rsidR="00096865" w:rsidRPr="00A71D81" w:rsidRDefault="00096865" w:rsidP="0044640E">
      <w:pPr>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5D4A329E" w14:textId="77777777" w:rsidR="0044640E" w:rsidRDefault="00753E6E" w:rsidP="00EF3662">
      <w:pPr>
        <w:ind w:firstLine="720"/>
        <w:jc w:val="both"/>
        <w:rPr>
          <w:rFonts w:ascii="Cambria Math" w:hAnsi="Cambria Math" w:cs="Cambria Math"/>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p>
    <w:p w14:paraId="7F33F708" w14:textId="1442AF42" w:rsidR="00753E6E" w:rsidRPr="006D2E03" w:rsidRDefault="00D30C7A"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 </w:t>
      </w:r>
      <w:r w:rsidR="00753E6E" w:rsidRPr="006D2E03">
        <w:rPr>
          <w:rFonts w:ascii="GHEA Grapalat" w:hAnsi="GHEA Grapalat" w:cs="Sylfaen"/>
          <w:sz w:val="20"/>
          <w:szCs w:val="20"/>
          <w:lang w:val="es-ES"/>
        </w:rPr>
        <w:t xml:space="preserve">5) </w:t>
      </w:r>
      <w:proofErr w:type="spellStart"/>
      <w:r w:rsidR="00753E6E" w:rsidRPr="006D2E03">
        <w:rPr>
          <w:rFonts w:ascii="GHEA Grapalat" w:hAnsi="GHEA Grapalat" w:cs="Sylfaen"/>
          <w:sz w:val="20"/>
          <w:szCs w:val="20"/>
        </w:rPr>
        <w:t>որոնք</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հայտը</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ներկայացնելու</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օրվա</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դրությամբ</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ներառված</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են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Եվրասիական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տնտեսական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միությանն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անդամակցող</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երկրների</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գնումների</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մասին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օրենսդրության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համաձայն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հրապարակված</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գնումների</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գործընթացին</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մասնակցելու</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իրավունք</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չունեցող</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մասնակիցների</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ցուցակում</w:t>
      </w:r>
      <w:proofErr w:type="spellEnd"/>
      <w:r w:rsidR="00753E6E"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6EE4D5F8"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8076791"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FootnoteReference"/>
          <w:rFonts w:ascii="GHEA Grapalat" w:hAnsi="GHEA Grapalat" w:cs="Sylfaen"/>
          <w:color w:val="FFFFFF"/>
          <w:sz w:val="20"/>
          <w:shd w:val="clear" w:color="auto" w:fill="FFFFFF"/>
          <w:lang w:val="ru-RU"/>
        </w:rPr>
        <w:footnoteReference w:id="1"/>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31E1CE9"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90640D" w:rsidRPr="00595C6F">
        <w:rPr>
          <w:rFonts w:ascii="GHEA Grapalat" w:hAnsi="GHEA Grapalat" w:cs="Sylfaen"/>
          <w:b/>
          <w:szCs w:val="24"/>
          <w:lang w:val="hy-AM"/>
        </w:rPr>
        <w:t>7-րդ օրվա</w:t>
      </w:r>
      <w:r w:rsidR="0090640D">
        <w:rPr>
          <w:rFonts w:ascii="GHEA Grapalat" w:hAnsi="GHEA Grapalat" w:cs="Sylfaen"/>
          <w:b/>
          <w:szCs w:val="24"/>
          <w:lang w:val="hy-AM"/>
        </w:rPr>
        <w:t xml:space="preserve">` </w:t>
      </w:r>
      <w:r w:rsidR="00805007">
        <w:rPr>
          <w:rFonts w:ascii="GHEA Grapalat" w:hAnsi="GHEA Grapalat" w:cs="Sylfaen"/>
          <w:b/>
          <w:szCs w:val="24"/>
          <w:lang w:val="hy-AM"/>
        </w:rPr>
        <w:t>23</w:t>
      </w:r>
      <w:r w:rsidR="0090640D" w:rsidRPr="00595C6F">
        <w:rPr>
          <w:rFonts w:ascii="GHEA Grapalat" w:hAnsi="GHEA Grapalat" w:cs="Sylfaen"/>
          <w:b/>
          <w:szCs w:val="24"/>
          <w:lang w:val="hy-AM"/>
        </w:rPr>
        <w:t>.</w:t>
      </w:r>
      <w:r w:rsidR="0090640D" w:rsidRPr="009451E7">
        <w:rPr>
          <w:rFonts w:ascii="GHEA Grapalat" w:hAnsi="GHEA Grapalat" w:cs="Sylfaen"/>
          <w:b/>
          <w:szCs w:val="24"/>
          <w:lang w:val="hy-AM"/>
        </w:rPr>
        <w:t>0</w:t>
      </w:r>
      <w:r w:rsidR="0090640D">
        <w:rPr>
          <w:rFonts w:ascii="GHEA Grapalat" w:hAnsi="GHEA Grapalat" w:cs="Sylfaen"/>
          <w:b/>
          <w:szCs w:val="24"/>
          <w:lang w:val="hy-AM"/>
        </w:rPr>
        <w:t>1</w:t>
      </w:r>
      <w:r w:rsidR="0090640D" w:rsidRPr="00595C6F">
        <w:rPr>
          <w:rFonts w:ascii="GHEA Grapalat" w:hAnsi="GHEA Grapalat" w:cs="Sylfaen"/>
          <w:b/>
          <w:szCs w:val="24"/>
          <w:lang w:val="hy-AM"/>
        </w:rPr>
        <w:t>.</w:t>
      </w:r>
      <w:r w:rsidR="0090640D" w:rsidRPr="009451E7">
        <w:rPr>
          <w:rFonts w:ascii="GHEA Grapalat" w:hAnsi="GHEA Grapalat" w:cs="Sylfaen"/>
          <w:b/>
          <w:szCs w:val="24"/>
          <w:lang w:val="hy-AM"/>
        </w:rPr>
        <w:t>2</w:t>
      </w:r>
      <w:r w:rsidR="0090640D">
        <w:rPr>
          <w:rFonts w:ascii="GHEA Grapalat" w:hAnsi="GHEA Grapalat" w:cs="Sylfaen"/>
          <w:b/>
          <w:szCs w:val="24"/>
          <w:lang w:val="hy-AM"/>
        </w:rPr>
        <w:t>3</w:t>
      </w:r>
      <w:r w:rsidR="0090640D" w:rsidRPr="00595C6F">
        <w:rPr>
          <w:rFonts w:ascii="GHEA Grapalat" w:hAnsi="GHEA Grapalat" w:cs="Sylfaen"/>
          <w:b/>
          <w:szCs w:val="24"/>
          <w:lang w:val="hy-AM"/>
        </w:rPr>
        <w:t xml:space="preserve">թ. ժամը </w:t>
      </w:r>
      <w:r w:rsidR="0090640D" w:rsidRPr="00EF34E7">
        <w:rPr>
          <w:rFonts w:ascii="GHEA Grapalat" w:hAnsi="GHEA Grapalat" w:cs="Sylfaen"/>
          <w:b/>
          <w:szCs w:val="24"/>
          <w:lang w:val="hy-AM"/>
        </w:rPr>
        <w:t>12:00</w:t>
      </w:r>
      <w:r w:rsidR="0090640D" w:rsidRPr="00595C6F">
        <w:rPr>
          <w:rFonts w:ascii="GHEA Grapalat" w:hAnsi="GHEA Grapalat" w:cs="Sylfaen"/>
          <w:b/>
          <w:szCs w:val="24"/>
          <w:lang w:val="hy-AM"/>
        </w:rPr>
        <w:t>-</w:t>
      </w:r>
      <w:r w:rsidR="00805007">
        <w:rPr>
          <w:rFonts w:ascii="GHEA Grapalat" w:hAnsi="GHEA Grapalat" w:cs="Sylfaen"/>
          <w:b/>
          <w:szCs w:val="24"/>
          <w:lang w:val="hy-AM"/>
        </w:rPr>
        <w:t>ը</w:t>
      </w:r>
      <w:r w:rsidR="0090640D" w:rsidRPr="00595C6F">
        <w:rPr>
          <w:rFonts w:ascii="GHEA Grapalat" w:hAnsi="GHEA Grapalat" w:cs="Sylfaen"/>
          <w:b/>
          <w:szCs w:val="24"/>
          <w:lang w:val="hy-AM"/>
        </w:rPr>
        <w:t xml:space="preserve">, </w:t>
      </w:r>
      <w:r w:rsidR="0090640D" w:rsidRPr="00C81168">
        <w:rPr>
          <w:rFonts w:ascii="GHEA Grapalat" w:hAnsi="GHEA Grapalat"/>
          <w:b/>
          <w:lang w:val="hy-AM"/>
        </w:rPr>
        <w:t xml:space="preserve">ՀՀ Լոռու մարզ, </w:t>
      </w:r>
      <w:r w:rsidR="0090640D" w:rsidRPr="00973560">
        <w:rPr>
          <w:rFonts w:ascii="GHEA Grapalat" w:hAnsi="GHEA Grapalat"/>
          <w:b/>
          <w:lang w:val="hy-AM"/>
        </w:rPr>
        <w:t>գ</w:t>
      </w:r>
      <w:r w:rsidR="0090640D" w:rsidRPr="00973560">
        <w:rPr>
          <w:rFonts w:ascii="GHEA Grapalat" w:hAnsi="GHEA Grapalat"/>
          <w:b/>
        </w:rPr>
        <w:t xml:space="preserve">. </w:t>
      </w:r>
      <w:r w:rsidR="0090640D" w:rsidRPr="00973560">
        <w:rPr>
          <w:rFonts w:ascii="GHEA Grapalat" w:hAnsi="GHEA Grapalat"/>
          <w:b/>
          <w:lang w:val="hy-AM"/>
        </w:rPr>
        <w:t>Փամբակ</w:t>
      </w:r>
      <w:r w:rsidR="0090640D" w:rsidRPr="00973560">
        <w:rPr>
          <w:rFonts w:ascii="GHEA Grapalat" w:hAnsi="GHEA Grapalat"/>
          <w:b/>
        </w:rPr>
        <w:t xml:space="preserve">, </w:t>
      </w:r>
      <w:r w:rsidR="0090640D" w:rsidRPr="00973560">
        <w:rPr>
          <w:rFonts w:ascii="GHEA Grapalat" w:hAnsi="GHEA Grapalat"/>
          <w:b/>
          <w:lang w:val="hy-AM"/>
        </w:rPr>
        <w:t>1-ին փողոց, շենք 23</w:t>
      </w:r>
      <w:r w:rsidR="0090640D" w:rsidRPr="000C696E">
        <w:rPr>
          <w:rFonts w:ascii="GHEA Grapalat" w:hAnsi="GHEA Grapalat" w:cs="Sylfaen"/>
          <w:szCs w:val="24"/>
          <w:lang w:val="hy-AM"/>
        </w:rPr>
        <w:t xml:space="preserve"> </w:t>
      </w:r>
      <w:r w:rsidR="0090640D" w:rsidRPr="00E21267">
        <w:rPr>
          <w:rFonts w:ascii="GHEA Grapalat" w:hAnsi="GHEA Grapalat" w:cs="Sylfaen"/>
          <w:szCs w:val="24"/>
          <w:lang w:val="hy-AM"/>
        </w:rPr>
        <w:t>հասցեով:</w:t>
      </w:r>
      <w:r w:rsidR="0090640D" w:rsidRPr="004605D7">
        <w:rPr>
          <w:rFonts w:ascii="GHEA Grapalat" w:hAnsi="GHEA Grapalat" w:cs="Sylfaen"/>
          <w:szCs w:val="24"/>
          <w:lang w:val="hy-AM"/>
        </w:rPr>
        <w:t xml:space="preserve"> </w:t>
      </w:r>
    </w:p>
    <w:p w14:paraId="0DE93E7A" w14:textId="5209617D"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90640D">
        <w:rPr>
          <w:rFonts w:ascii="GHEA Grapalat" w:hAnsi="GHEA Grapalat"/>
          <w:b/>
          <w:lang w:val="hy-AM"/>
        </w:rPr>
        <w:t>Ավագ Խառատյանը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447B4A4E"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3"/>
    <w:p w14:paraId="376B38AE" w14:textId="6684FEF3" w:rsidR="006C3115" w:rsidRPr="00D07BC7" w:rsidRDefault="006265F4" w:rsidP="00D07BC7">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lastRenderedPageBreak/>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4F1D9F09" w14:textId="29064477" w:rsidR="00074278" w:rsidRDefault="00074278" w:rsidP="00D07BC7">
      <w:pPr>
        <w:rPr>
          <w:rFonts w:ascii="GHEA Grapalat" w:hAnsi="GHEA Grapalat"/>
          <w:b/>
          <w:sz w:val="20"/>
          <w:lang w:val="af-ZA"/>
        </w:rPr>
      </w:pPr>
    </w:p>
    <w:p w14:paraId="707D519C" w14:textId="12B0B959" w:rsidR="00D07BC7" w:rsidRDefault="00D07BC7" w:rsidP="00D07BC7">
      <w:pPr>
        <w:rPr>
          <w:rFonts w:ascii="GHEA Grapalat" w:hAnsi="GHEA Grapalat"/>
          <w:b/>
          <w:sz w:val="20"/>
          <w:lang w:val="af-ZA"/>
        </w:rPr>
      </w:pPr>
    </w:p>
    <w:p w14:paraId="20C33F8F" w14:textId="7D6A1B93" w:rsidR="00D07BC7" w:rsidRDefault="00D07BC7" w:rsidP="00D07BC7">
      <w:pPr>
        <w:rPr>
          <w:rFonts w:ascii="GHEA Grapalat" w:hAnsi="GHEA Grapalat"/>
          <w:b/>
          <w:sz w:val="20"/>
          <w:lang w:val="af-ZA"/>
        </w:rPr>
      </w:pPr>
    </w:p>
    <w:p w14:paraId="6AB0D34E" w14:textId="1CA74FC0" w:rsidR="00D07BC7" w:rsidRDefault="00D07BC7" w:rsidP="00D07BC7">
      <w:pPr>
        <w:rPr>
          <w:rFonts w:ascii="GHEA Grapalat" w:hAnsi="GHEA Grapalat"/>
          <w:b/>
          <w:sz w:val="20"/>
          <w:lang w:val="af-ZA"/>
        </w:rPr>
      </w:pPr>
    </w:p>
    <w:p w14:paraId="59AB2841" w14:textId="16342599" w:rsidR="00D07BC7" w:rsidRDefault="00D07BC7" w:rsidP="00D07BC7">
      <w:pPr>
        <w:rPr>
          <w:rFonts w:ascii="GHEA Grapalat" w:hAnsi="GHEA Grapalat"/>
          <w:b/>
          <w:sz w:val="20"/>
          <w:lang w:val="af-ZA"/>
        </w:rPr>
      </w:pPr>
    </w:p>
    <w:p w14:paraId="69932C35" w14:textId="4E13CDFC" w:rsidR="00D07BC7" w:rsidRDefault="00D07BC7" w:rsidP="00D07BC7">
      <w:pPr>
        <w:rPr>
          <w:rFonts w:ascii="GHEA Grapalat" w:hAnsi="GHEA Grapalat"/>
          <w:b/>
          <w:sz w:val="20"/>
          <w:lang w:val="af-ZA"/>
        </w:rPr>
      </w:pPr>
    </w:p>
    <w:p w14:paraId="68D2297E" w14:textId="618EA4A8" w:rsidR="00D07BC7" w:rsidRDefault="00D07BC7" w:rsidP="00D07BC7">
      <w:pPr>
        <w:rPr>
          <w:rFonts w:ascii="GHEA Grapalat" w:hAnsi="GHEA Grapalat"/>
          <w:b/>
          <w:sz w:val="20"/>
          <w:lang w:val="af-ZA"/>
        </w:rPr>
      </w:pPr>
    </w:p>
    <w:p w14:paraId="384FB1B9" w14:textId="6461E73D" w:rsidR="00D07BC7" w:rsidRDefault="00D07BC7" w:rsidP="00D07BC7">
      <w:pPr>
        <w:rPr>
          <w:rFonts w:ascii="GHEA Grapalat" w:hAnsi="GHEA Grapalat"/>
          <w:b/>
          <w:sz w:val="20"/>
          <w:lang w:val="af-ZA"/>
        </w:rPr>
      </w:pPr>
    </w:p>
    <w:p w14:paraId="1AF0F19E" w14:textId="287207CD" w:rsidR="00D07BC7" w:rsidRDefault="00D07BC7" w:rsidP="00D07BC7">
      <w:pPr>
        <w:rPr>
          <w:rFonts w:ascii="GHEA Grapalat" w:hAnsi="GHEA Grapalat"/>
          <w:b/>
          <w:sz w:val="20"/>
          <w:lang w:val="af-ZA"/>
        </w:rPr>
      </w:pPr>
    </w:p>
    <w:p w14:paraId="39A20F4D" w14:textId="1931CFEC" w:rsidR="00D07BC7" w:rsidRDefault="00D07BC7" w:rsidP="00D07BC7">
      <w:pPr>
        <w:rPr>
          <w:rFonts w:ascii="GHEA Grapalat" w:hAnsi="GHEA Grapalat"/>
          <w:b/>
          <w:sz w:val="20"/>
          <w:lang w:val="af-ZA"/>
        </w:rPr>
      </w:pPr>
    </w:p>
    <w:p w14:paraId="27024722" w14:textId="1D6FB83F" w:rsidR="00D07BC7" w:rsidRDefault="00D07BC7" w:rsidP="00D07BC7">
      <w:pPr>
        <w:rPr>
          <w:rFonts w:ascii="GHEA Grapalat" w:hAnsi="GHEA Grapalat"/>
          <w:b/>
          <w:sz w:val="20"/>
          <w:lang w:val="af-ZA"/>
        </w:rPr>
      </w:pPr>
    </w:p>
    <w:p w14:paraId="61FC1B02" w14:textId="1FA4F891" w:rsidR="00D07BC7" w:rsidRDefault="00D07BC7" w:rsidP="00D07BC7">
      <w:pPr>
        <w:rPr>
          <w:rFonts w:ascii="GHEA Grapalat" w:hAnsi="GHEA Grapalat"/>
          <w:b/>
          <w:sz w:val="20"/>
          <w:lang w:val="af-ZA"/>
        </w:rPr>
      </w:pPr>
    </w:p>
    <w:p w14:paraId="16E0882D" w14:textId="3ED4F459" w:rsidR="00D07BC7" w:rsidRDefault="00D07BC7" w:rsidP="00D07BC7">
      <w:pPr>
        <w:rPr>
          <w:rFonts w:ascii="GHEA Grapalat" w:hAnsi="GHEA Grapalat"/>
          <w:b/>
          <w:sz w:val="20"/>
          <w:lang w:val="af-ZA"/>
        </w:rPr>
      </w:pPr>
    </w:p>
    <w:p w14:paraId="0AAED78C" w14:textId="708FC7D5" w:rsidR="00D07BC7" w:rsidRDefault="00D07BC7" w:rsidP="00D07BC7">
      <w:pPr>
        <w:rPr>
          <w:rFonts w:ascii="GHEA Grapalat" w:hAnsi="GHEA Grapalat"/>
          <w:b/>
          <w:sz w:val="20"/>
          <w:lang w:val="af-ZA"/>
        </w:rPr>
      </w:pPr>
    </w:p>
    <w:p w14:paraId="56F23C80" w14:textId="2607D9BC" w:rsidR="00D07BC7" w:rsidRDefault="00D07BC7" w:rsidP="00D07BC7">
      <w:pPr>
        <w:rPr>
          <w:rFonts w:ascii="GHEA Grapalat" w:hAnsi="GHEA Grapalat"/>
          <w:b/>
          <w:sz w:val="20"/>
          <w:lang w:val="af-ZA"/>
        </w:rPr>
      </w:pPr>
    </w:p>
    <w:p w14:paraId="1638D5F8" w14:textId="1D754850" w:rsidR="00D07BC7" w:rsidRDefault="00D07BC7" w:rsidP="00D07BC7">
      <w:pPr>
        <w:rPr>
          <w:rFonts w:ascii="GHEA Grapalat" w:hAnsi="GHEA Grapalat"/>
          <w:b/>
          <w:sz w:val="20"/>
          <w:lang w:val="af-ZA"/>
        </w:rPr>
      </w:pPr>
    </w:p>
    <w:p w14:paraId="3763E7E6" w14:textId="1CF770D5" w:rsidR="00D07BC7" w:rsidRDefault="00D07BC7" w:rsidP="00D07BC7">
      <w:pPr>
        <w:rPr>
          <w:rFonts w:ascii="GHEA Grapalat" w:hAnsi="GHEA Grapalat" w:cs="Sylfaen"/>
          <w:sz w:val="20"/>
          <w:lang w:val="af-ZA"/>
        </w:rPr>
      </w:pPr>
    </w:p>
    <w:p w14:paraId="5BB053CC" w14:textId="168BB0B3" w:rsidR="00805007" w:rsidRDefault="00805007" w:rsidP="00D07BC7">
      <w:pPr>
        <w:rPr>
          <w:rFonts w:ascii="GHEA Grapalat" w:hAnsi="GHEA Grapalat" w:cs="Sylfaen"/>
          <w:sz w:val="20"/>
          <w:lang w:val="af-ZA"/>
        </w:rPr>
      </w:pPr>
    </w:p>
    <w:p w14:paraId="0806729C" w14:textId="77777777" w:rsidR="00805007" w:rsidRPr="00D07BC7" w:rsidRDefault="00805007" w:rsidP="00D07BC7">
      <w:pPr>
        <w:rPr>
          <w:rFonts w:ascii="GHEA Grapalat" w:hAnsi="GHEA Grapalat" w:cs="Sylfaen"/>
          <w:sz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lastRenderedPageBreak/>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174015C6"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D07BC7" w:rsidRPr="00595C6F">
        <w:rPr>
          <w:rFonts w:ascii="GHEA Grapalat" w:hAnsi="GHEA Grapalat" w:cs="Sylfaen"/>
          <w:b/>
          <w:szCs w:val="24"/>
        </w:rPr>
        <w:t xml:space="preserve">7-րդ </w:t>
      </w:r>
      <w:r w:rsidR="00D07BC7" w:rsidRPr="00595C6F">
        <w:rPr>
          <w:rFonts w:ascii="GHEA Grapalat" w:hAnsi="GHEA Grapalat" w:cs="Sylfaen"/>
          <w:b/>
          <w:szCs w:val="24"/>
          <w:lang w:val="ru-RU"/>
        </w:rPr>
        <w:t>օրվա</w:t>
      </w:r>
      <w:r w:rsidR="00D07BC7" w:rsidRPr="00595C6F">
        <w:rPr>
          <w:rFonts w:ascii="GHEA Grapalat" w:hAnsi="GHEA Grapalat" w:cs="Sylfaen"/>
          <w:b/>
          <w:szCs w:val="24"/>
        </w:rPr>
        <w:t xml:space="preserve">` </w:t>
      </w:r>
      <w:r w:rsidR="00805007">
        <w:rPr>
          <w:rFonts w:ascii="GHEA Grapalat" w:hAnsi="GHEA Grapalat" w:cs="Sylfaen"/>
          <w:b/>
          <w:szCs w:val="24"/>
          <w:lang w:val="hy-AM"/>
        </w:rPr>
        <w:t>23</w:t>
      </w:r>
      <w:r w:rsidR="00D07BC7" w:rsidRPr="00595C6F">
        <w:rPr>
          <w:rFonts w:ascii="GHEA Grapalat" w:hAnsi="GHEA Grapalat" w:cs="Sylfaen"/>
          <w:b/>
          <w:szCs w:val="24"/>
        </w:rPr>
        <w:t>.</w:t>
      </w:r>
      <w:r w:rsidR="00D07BC7">
        <w:rPr>
          <w:rFonts w:ascii="GHEA Grapalat" w:hAnsi="GHEA Grapalat" w:cs="Sylfaen"/>
          <w:b/>
          <w:szCs w:val="24"/>
        </w:rPr>
        <w:t>0</w:t>
      </w:r>
      <w:r w:rsidR="00D07BC7">
        <w:rPr>
          <w:rFonts w:ascii="GHEA Grapalat" w:hAnsi="GHEA Grapalat" w:cs="Sylfaen"/>
          <w:b/>
          <w:szCs w:val="24"/>
          <w:lang w:val="hy-AM"/>
        </w:rPr>
        <w:t>1</w:t>
      </w:r>
      <w:r w:rsidR="00D07BC7" w:rsidRPr="00595C6F">
        <w:rPr>
          <w:rFonts w:ascii="GHEA Grapalat" w:hAnsi="GHEA Grapalat" w:cs="Sylfaen"/>
          <w:b/>
          <w:szCs w:val="24"/>
        </w:rPr>
        <w:t>.</w:t>
      </w:r>
      <w:r w:rsidR="00D07BC7">
        <w:rPr>
          <w:rFonts w:ascii="GHEA Grapalat" w:hAnsi="GHEA Grapalat" w:cs="Sylfaen"/>
          <w:b/>
          <w:szCs w:val="24"/>
        </w:rPr>
        <w:t>2</w:t>
      </w:r>
      <w:r w:rsidR="00D07BC7">
        <w:rPr>
          <w:rFonts w:ascii="GHEA Grapalat" w:hAnsi="GHEA Grapalat" w:cs="Sylfaen"/>
          <w:b/>
          <w:szCs w:val="24"/>
          <w:lang w:val="hy-AM"/>
        </w:rPr>
        <w:t>3</w:t>
      </w:r>
      <w:r w:rsidR="00D07BC7" w:rsidRPr="00595C6F">
        <w:rPr>
          <w:rFonts w:ascii="GHEA Grapalat" w:hAnsi="GHEA Grapalat" w:cs="Sylfaen"/>
          <w:b/>
          <w:szCs w:val="24"/>
        </w:rPr>
        <w:t xml:space="preserve">թ. </w:t>
      </w:r>
      <w:r w:rsidR="00D07BC7" w:rsidRPr="00595C6F">
        <w:rPr>
          <w:rFonts w:ascii="GHEA Grapalat" w:hAnsi="GHEA Grapalat" w:cs="Sylfaen"/>
          <w:b/>
          <w:szCs w:val="24"/>
          <w:lang w:val="ru-RU"/>
        </w:rPr>
        <w:t>ժամը</w:t>
      </w:r>
      <w:r w:rsidR="00D07BC7" w:rsidRPr="00595C6F">
        <w:rPr>
          <w:rFonts w:ascii="GHEA Grapalat" w:hAnsi="GHEA Grapalat" w:cs="Sylfaen"/>
          <w:b/>
          <w:szCs w:val="24"/>
        </w:rPr>
        <w:t xml:space="preserve"> 12:00-</w:t>
      </w:r>
      <w:r w:rsidR="00D07BC7" w:rsidRPr="00595C6F">
        <w:rPr>
          <w:rFonts w:ascii="GHEA Grapalat" w:hAnsi="GHEA Grapalat" w:cs="Sylfaen"/>
          <w:b/>
          <w:szCs w:val="24"/>
          <w:lang w:val="en-US"/>
        </w:rPr>
        <w:t>ի</w:t>
      </w:r>
      <w:r w:rsidR="00D07BC7" w:rsidRPr="00595C6F">
        <w:rPr>
          <w:rFonts w:ascii="GHEA Grapalat" w:hAnsi="GHEA Grapalat" w:cs="Sylfaen"/>
          <w:b/>
          <w:szCs w:val="24"/>
          <w:lang w:val="ru-RU"/>
        </w:rPr>
        <w:t>ն</w:t>
      </w:r>
      <w:r w:rsidR="00D07BC7" w:rsidRPr="00E21267">
        <w:rPr>
          <w:rFonts w:ascii="GHEA Grapalat" w:hAnsi="GHEA Grapalat" w:cs="Sylfaen"/>
          <w:szCs w:val="24"/>
          <w:lang w:val="ru-RU"/>
        </w:rPr>
        <w:t>։</w:t>
      </w:r>
      <w:r w:rsidR="00D07BC7" w:rsidRPr="00E21267">
        <w:rPr>
          <w:rFonts w:ascii="GHEA Grapalat" w:hAnsi="GHEA Grapalat" w:cs="Sylfaen"/>
          <w:szCs w:val="24"/>
        </w:rPr>
        <w:t xml:space="preserve"> </w:t>
      </w:r>
      <w:r w:rsidR="00D07BC7" w:rsidRPr="00E6597C">
        <w:rPr>
          <w:rFonts w:ascii="GHEA Grapalat" w:hAnsi="GHEA Grapalat" w:cs="Sylfaen"/>
          <w:szCs w:val="24"/>
        </w:rPr>
        <w:t xml:space="preserve"> </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6CB2E71F"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w:t>
      </w:r>
      <w:r w:rsidR="00D07BC7" w:rsidRPr="00D07BC7">
        <w:rPr>
          <w:rFonts w:ascii="GHEA Grapalat" w:hAnsi="GHEA Grapalat" w:cs="Sylfaen"/>
          <w:i w:val="0"/>
          <w:lang w:val="af-ZA"/>
        </w:rPr>
        <w:t xml:space="preserve"> </w:t>
      </w:r>
      <w:r w:rsidR="00D07BC7" w:rsidRPr="005A5486">
        <w:rPr>
          <w:rFonts w:ascii="GHEA Grapalat" w:hAnsi="GHEA Grapalat" w:cs="Sylfaen"/>
          <w:i w:val="0"/>
          <w:lang w:val="af-ZA"/>
        </w:rPr>
        <w:t>ՀՀ կենտրոնական բանկի կողմից սահմանված</w:t>
      </w:r>
      <w:r w:rsidR="00D07BC7" w:rsidRPr="005A5486">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lastRenderedPageBreak/>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w:t>
      </w:r>
      <w:r w:rsidRPr="00A71D81">
        <w:rPr>
          <w:rFonts w:ascii="GHEA Grapalat" w:hAnsi="GHEA Grapalat" w:cs="Sylfaen"/>
          <w:szCs w:val="24"/>
        </w:rPr>
        <w:lastRenderedPageBreak/>
        <w:t xml:space="preserve">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5E4BC4BB" w14:textId="6ACC7BD9" w:rsidR="002B103D" w:rsidRPr="00805007" w:rsidRDefault="00CD1E70" w:rsidP="00805007">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6D65263"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5E1656">
        <w:rPr>
          <w:rFonts w:ascii="GHEA Grapalat" w:hAnsi="GHEA Grapalat" w:cs="Sylfaen"/>
          <w:lang w:val="hy-AM"/>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lastRenderedPageBreak/>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C83435E"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p>
    <w:p w14:paraId="089EADE0" w14:textId="14248FA3"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E1656">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EBAC7AF"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p>
    <w:p w14:paraId="09767B39" w14:textId="52AB412B" w:rsidR="00774D8A" w:rsidRPr="005E1656" w:rsidRDefault="00281740" w:rsidP="005E1656">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r w:rsidR="00543250" w:rsidRPr="006D2E03">
        <w:rPr>
          <w:rFonts w:ascii="GHEA Grapalat" w:hAnsi="GHEA Grapalat" w:cs="Arial"/>
          <w:sz w:val="20"/>
          <w:lang w:val="hy-AM"/>
        </w:rPr>
        <w:t xml:space="preserve">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6F2F55A6"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lastRenderedPageBreak/>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5E1656">
        <w:rPr>
          <w:rFonts w:ascii="GHEA Grapalat" w:hAnsi="GHEA Grapalat" w:cs="Sylfaen"/>
          <w:sz w:val="20"/>
          <w:lang w:val="hy-AM"/>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5783C0AB" w:rsidR="00096865" w:rsidRPr="00A71D81" w:rsidRDefault="005E1656" w:rsidP="00EF3662">
      <w:pPr>
        <w:pStyle w:val="BodyText"/>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2"/>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98928D3"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5E1656">
        <w:rPr>
          <w:rFonts w:ascii="GHEA Grapalat" w:hAnsi="GHEA Grapalat"/>
          <w:sz w:val="20"/>
          <w:szCs w:val="20"/>
          <w:lang w:val="hy-AM"/>
        </w:rPr>
        <w:t xml:space="preserve">1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0515795A" w14:textId="361A6D53" w:rsidR="00E74BF6" w:rsidRPr="00A71D81" w:rsidRDefault="00DA0240" w:rsidP="005E1656">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 1</w:t>
      </w:r>
    </w:p>
    <w:p w14:paraId="67BF8D23" w14:textId="77777777" w:rsidR="0068244C" w:rsidRPr="00A07105" w:rsidRDefault="0068244C" w:rsidP="0068244C">
      <w:pPr>
        <w:ind w:firstLine="567"/>
        <w:jc w:val="right"/>
        <w:rPr>
          <w:rFonts w:ascii="GHEA Grapalat" w:hAnsi="GHEA Grapalat" w:cs="Sylfaen"/>
          <w:iCs/>
          <w:sz w:val="20"/>
          <w:szCs w:val="20"/>
          <w:lang w:val="af-ZA"/>
        </w:rPr>
      </w:pPr>
      <w:bookmarkStart w:id="5" w:name="_Hlk124513092"/>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Pr>
          <w:rFonts w:ascii="GHEA Grapalat" w:hAnsi="GHEA Grapalat"/>
          <w:iCs/>
          <w:sz w:val="20"/>
          <w:szCs w:val="20"/>
          <w:lang w:val="hy-AM"/>
        </w:rPr>
        <w:t>1</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proofErr w:type="spellStart"/>
      <w:r w:rsidRPr="00A07105">
        <w:rPr>
          <w:rFonts w:ascii="GHEA Grapalat" w:hAnsi="GHEA Grapalat" w:cs="Sylfaen"/>
          <w:iCs/>
          <w:sz w:val="20"/>
          <w:szCs w:val="20"/>
        </w:rPr>
        <w:t>ծածկա</w:t>
      </w:r>
      <w:r w:rsidRPr="00A07105">
        <w:rPr>
          <w:rFonts w:ascii="GHEA Grapalat" w:hAnsi="GHEA Grapalat" w:cs="Times Armenian"/>
          <w:iCs/>
          <w:sz w:val="20"/>
          <w:szCs w:val="20"/>
        </w:rPr>
        <w:t>գ</w:t>
      </w:r>
      <w:r w:rsidRPr="00A07105">
        <w:rPr>
          <w:rFonts w:ascii="GHEA Grapalat" w:hAnsi="GHEA Grapalat" w:cs="Sylfaen"/>
          <w:iCs/>
          <w:sz w:val="20"/>
          <w:szCs w:val="20"/>
        </w:rPr>
        <w:t>րով</w:t>
      </w:r>
      <w:proofErr w:type="spellEnd"/>
      <w:r w:rsidRPr="00A07105">
        <w:rPr>
          <w:rFonts w:ascii="GHEA Grapalat" w:hAnsi="GHEA Grapalat" w:cs="Times Armenian"/>
          <w:iCs/>
          <w:sz w:val="20"/>
          <w:szCs w:val="20"/>
          <w:lang w:val="af-ZA"/>
        </w:rPr>
        <w:t xml:space="preserve"> </w:t>
      </w:r>
    </w:p>
    <w:p w14:paraId="39A5C27E" w14:textId="444B3DDA" w:rsidR="0068244C" w:rsidRPr="00A07105" w:rsidRDefault="0068244C" w:rsidP="0068244C">
      <w:pPr>
        <w:ind w:firstLine="567"/>
        <w:jc w:val="right"/>
        <w:rPr>
          <w:rFonts w:ascii="GHEA Grapalat" w:hAnsi="GHEA Grapalat"/>
          <w:iCs/>
          <w:sz w:val="20"/>
          <w:szCs w:val="20"/>
          <w:lang w:val="hy-AM"/>
        </w:rPr>
      </w:pPr>
      <w:proofErr w:type="spellStart"/>
      <w:r w:rsidRPr="00A07105">
        <w:rPr>
          <w:rFonts w:ascii="GHEA Grapalat" w:hAnsi="GHEA Grapalat" w:cs="Sylfaen"/>
          <w:iCs/>
          <w:sz w:val="20"/>
          <w:szCs w:val="20"/>
        </w:rPr>
        <w:t>գնանշման</w:t>
      </w:r>
      <w:proofErr w:type="spellEnd"/>
      <w:r w:rsidRPr="00A07105">
        <w:rPr>
          <w:rFonts w:ascii="GHEA Grapalat" w:hAnsi="GHEA Grapalat" w:cs="Sylfaen"/>
          <w:iCs/>
          <w:sz w:val="20"/>
          <w:szCs w:val="20"/>
          <w:lang w:val="af-ZA"/>
        </w:rPr>
        <w:t xml:space="preserve"> </w:t>
      </w:r>
      <w:proofErr w:type="spellStart"/>
      <w:r w:rsidRPr="00A07105">
        <w:rPr>
          <w:rFonts w:ascii="GHEA Grapalat" w:hAnsi="GHEA Grapalat" w:cs="Sylfaen"/>
          <w:iCs/>
          <w:sz w:val="20"/>
          <w:szCs w:val="20"/>
        </w:rPr>
        <w:t>հարցման</w:t>
      </w:r>
      <w:proofErr w:type="spellEnd"/>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bookmarkEnd w:id="5"/>
    <w:p w14:paraId="500B5469" w14:textId="77777777" w:rsidR="00B2572B" w:rsidRPr="00A71D81" w:rsidRDefault="00B2572B" w:rsidP="00EF3662">
      <w:pPr>
        <w:jc w:val="center"/>
        <w:rPr>
          <w:rFonts w:ascii="GHEA Grapalat" w:hAnsi="GHEA Grapalat" w:cs="Sylfaen"/>
          <w:b/>
          <w:lang w:val="es-ES"/>
        </w:rPr>
      </w:pPr>
    </w:p>
    <w:p w14:paraId="5DB229B8" w14:textId="391D167C"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p>
    <w:p w14:paraId="16F74F10" w14:textId="7536B0E3" w:rsidR="00B2572B" w:rsidRPr="00A71D81" w:rsidRDefault="0068244C"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7174CCE8" w:rsidR="00B2572B" w:rsidRPr="00A71D81" w:rsidRDefault="0068244C" w:rsidP="00EF3662">
      <w:pPr>
        <w:jc w:val="both"/>
        <w:rPr>
          <w:rFonts w:ascii="GHEA Grapalat" w:hAnsi="GHEA Grapalat"/>
          <w:sz w:val="22"/>
          <w:szCs w:val="22"/>
          <w:u w:val="single"/>
          <w:lang w:val="es-ES"/>
        </w:rPr>
      </w:pPr>
      <w:r w:rsidRPr="0068244C">
        <w:rPr>
          <w:rFonts w:ascii="GHEA Grapalat" w:hAnsi="GHEA Grapalat"/>
          <w:sz w:val="20"/>
          <w:szCs w:val="20"/>
          <w:lang w:val="hy-AM"/>
        </w:rPr>
        <w:t>Փամբակի համայնքապետարան</w:t>
      </w:r>
      <w:r w:rsidR="00B2572B" w:rsidRPr="0068244C">
        <w:rPr>
          <w:rFonts w:ascii="GHEA Grapalat" w:hAnsi="GHEA Grapalat" w:cs="Sylfaen"/>
          <w:sz w:val="20"/>
          <w:szCs w:val="20"/>
          <w:lang w:val="es-ES"/>
        </w:rPr>
        <w:t>ի</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կողմից</w:t>
      </w:r>
      <w:proofErr w:type="spellEnd"/>
      <w:r w:rsidR="00B2572B" w:rsidRPr="00A71D81">
        <w:rPr>
          <w:rFonts w:ascii="GHEA Grapalat" w:hAnsi="GHEA Grapalat"/>
          <w:sz w:val="22"/>
          <w:szCs w:val="22"/>
          <w:u w:val="single"/>
          <w:lang w:val="es-ES"/>
        </w:rPr>
        <w:t xml:space="preserve"> </w:t>
      </w: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Pr>
          <w:rFonts w:ascii="GHEA Grapalat" w:hAnsi="GHEA Grapalat"/>
          <w:iCs/>
          <w:sz w:val="20"/>
          <w:szCs w:val="20"/>
          <w:lang w:val="hy-AM"/>
        </w:rPr>
        <w:t>1</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proofErr w:type="spellStart"/>
      <w:r w:rsidR="00B2572B" w:rsidRPr="00A71D81">
        <w:rPr>
          <w:rFonts w:ascii="GHEA Grapalat" w:hAnsi="GHEA Grapalat" w:cs="Sylfaen"/>
          <w:sz w:val="20"/>
          <w:szCs w:val="20"/>
          <w:lang w:val="es-ES"/>
        </w:rPr>
        <w:t>ծածկագրով</w:t>
      </w:r>
      <w:proofErr w:type="spellEnd"/>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5673F223" w:rsidR="00B2572B" w:rsidRPr="00A71D81" w:rsidRDefault="0068244C"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62AB945C"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68244C" w:rsidRPr="00A07105">
        <w:rPr>
          <w:rFonts w:ascii="GHEA Grapalat" w:hAnsi="GHEA Grapalat" w:cs="Sylfaen"/>
          <w:iCs/>
          <w:sz w:val="20"/>
          <w:szCs w:val="20"/>
          <w:lang w:val="hy-AM"/>
        </w:rPr>
        <w:t>«ԼՄՓՀ</w:t>
      </w:r>
      <w:r w:rsidR="0068244C" w:rsidRPr="00A07105">
        <w:rPr>
          <w:rFonts w:ascii="GHEA Grapalat" w:hAnsi="GHEA Grapalat"/>
          <w:iCs/>
          <w:sz w:val="20"/>
          <w:szCs w:val="20"/>
          <w:lang w:val="af-ZA"/>
        </w:rPr>
        <w:t>-ԳՀԱ</w:t>
      </w:r>
      <w:r w:rsidR="0068244C">
        <w:rPr>
          <w:rFonts w:ascii="GHEA Grapalat" w:hAnsi="GHEA Grapalat"/>
          <w:iCs/>
          <w:sz w:val="20"/>
          <w:szCs w:val="20"/>
          <w:lang w:val="hy-AM"/>
        </w:rPr>
        <w:t>Պ</w:t>
      </w:r>
      <w:r w:rsidR="0068244C" w:rsidRPr="00A07105">
        <w:rPr>
          <w:rFonts w:ascii="GHEA Grapalat" w:hAnsi="GHEA Grapalat"/>
          <w:iCs/>
          <w:sz w:val="20"/>
          <w:szCs w:val="20"/>
          <w:lang w:val="af-ZA"/>
        </w:rPr>
        <w:t>ՁԲ-2</w:t>
      </w:r>
      <w:r w:rsidR="0068244C">
        <w:rPr>
          <w:rFonts w:ascii="GHEA Grapalat" w:hAnsi="GHEA Grapalat"/>
          <w:iCs/>
          <w:sz w:val="20"/>
          <w:szCs w:val="20"/>
          <w:lang w:val="hy-AM"/>
        </w:rPr>
        <w:t>3</w:t>
      </w:r>
      <w:r w:rsidR="0068244C" w:rsidRPr="00A07105">
        <w:rPr>
          <w:rFonts w:ascii="GHEA Grapalat" w:hAnsi="GHEA Grapalat"/>
          <w:iCs/>
          <w:sz w:val="20"/>
          <w:szCs w:val="20"/>
          <w:lang w:val="af-ZA"/>
        </w:rPr>
        <w:t>/0</w:t>
      </w:r>
      <w:r w:rsidR="0068244C">
        <w:rPr>
          <w:rFonts w:ascii="GHEA Grapalat" w:hAnsi="GHEA Grapalat"/>
          <w:iCs/>
          <w:sz w:val="20"/>
          <w:szCs w:val="20"/>
          <w:lang w:val="hy-AM"/>
        </w:rPr>
        <w:t>1</w:t>
      </w:r>
      <w:r w:rsidR="0068244C" w:rsidRPr="00A07105">
        <w:rPr>
          <w:rFonts w:ascii="GHEA Grapalat" w:hAnsi="GHEA Grapalat" w:cs="Sylfaen"/>
          <w:iCs/>
          <w:sz w:val="20"/>
          <w:szCs w:val="20"/>
          <w:lang w:val="hy-AM"/>
        </w:rPr>
        <w:t>»</w:t>
      </w:r>
      <w:r w:rsidR="0068244C" w:rsidRPr="00A07105">
        <w:rPr>
          <w:rFonts w:ascii="GHEA Grapalat" w:hAnsi="GHEA Grapalat" w:cs="Sylfaen"/>
          <w:iCs/>
          <w:sz w:val="20"/>
          <w:szCs w:val="20"/>
          <w:lang w:val="af-ZA"/>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r w:rsidR="0068244C">
        <w:rPr>
          <w:rFonts w:ascii="GHEA Grapalat" w:hAnsi="GHEA Grapalat" w:cs="Arial"/>
          <w:sz w:val="20"/>
          <w:szCs w:val="20"/>
          <w:lang w:val="hy-AM"/>
        </w:rPr>
        <w:t>գնանշման հարցման</w:t>
      </w:r>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C756B22"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p>
    <w:p w14:paraId="3AE788FB" w14:textId="7581C082"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8244C" w:rsidRPr="00A07105">
        <w:rPr>
          <w:rFonts w:ascii="GHEA Grapalat" w:hAnsi="GHEA Grapalat" w:cs="Sylfaen"/>
          <w:iCs/>
          <w:sz w:val="20"/>
          <w:szCs w:val="20"/>
          <w:lang w:val="hy-AM"/>
        </w:rPr>
        <w:t>«ԼՄՓՀ</w:t>
      </w:r>
      <w:r w:rsidR="0068244C" w:rsidRPr="00A07105">
        <w:rPr>
          <w:rFonts w:ascii="GHEA Grapalat" w:hAnsi="GHEA Grapalat"/>
          <w:iCs/>
          <w:sz w:val="20"/>
          <w:szCs w:val="20"/>
          <w:lang w:val="af-ZA"/>
        </w:rPr>
        <w:t>-ԳՀԱ</w:t>
      </w:r>
      <w:r w:rsidR="0068244C">
        <w:rPr>
          <w:rFonts w:ascii="GHEA Grapalat" w:hAnsi="GHEA Grapalat"/>
          <w:iCs/>
          <w:sz w:val="20"/>
          <w:szCs w:val="20"/>
          <w:lang w:val="hy-AM"/>
        </w:rPr>
        <w:t>Պ</w:t>
      </w:r>
      <w:r w:rsidR="0068244C" w:rsidRPr="00A07105">
        <w:rPr>
          <w:rFonts w:ascii="GHEA Grapalat" w:hAnsi="GHEA Grapalat"/>
          <w:iCs/>
          <w:sz w:val="20"/>
          <w:szCs w:val="20"/>
          <w:lang w:val="af-ZA"/>
        </w:rPr>
        <w:t>ՁԲ-2</w:t>
      </w:r>
      <w:r w:rsidR="0068244C">
        <w:rPr>
          <w:rFonts w:ascii="GHEA Grapalat" w:hAnsi="GHEA Grapalat"/>
          <w:iCs/>
          <w:sz w:val="20"/>
          <w:szCs w:val="20"/>
          <w:lang w:val="hy-AM"/>
        </w:rPr>
        <w:t>3</w:t>
      </w:r>
      <w:r w:rsidR="0068244C" w:rsidRPr="00A07105">
        <w:rPr>
          <w:rFonts w:ascii="GHEA Grapalat" w:hAnsi="GHEA Grapalat"/>
          <w:iCs/>
          <w:sz w:val="20"/>
          <w:szCs w:val="20"/>
          <w:lang w:val="af-ZA"/>
        </w:rPr>
        <w:t>/0</w:t>
      </w:r>
      <w:r w:rsidR="0068244C">
        <w:rPr>
          <w:rFonts w:ascii="GHEA Grapalat" w:hAnsi="GHEA Grapalat"/>
          <w:iCs/>
          <w:sz w:val="20"/>
          <w:szCs w:val="20"/>
          <w:lang w:val="hy-AM"/>
        </w:rPr>
        <w:t>1</w:t>
      </w:r>
      <w:r w:rsidR="0068244C" w:rsidRPr="00A07105">
        <w:rPr>
          <w:rFonts w:ascii="GHEA Grapalat" w:hAnsi="GHEA Grapalat" w:cs="Sylfaen"/>
          <w:iCs/>
          <w:sz w:val="20"/>
          <w:szCs w:val="20"/>
          <w:lang w:val="hy-AM"/>
        </w:rPr>
        <w:t>»</w:t>
      </w:r>
      <w:r w:rsidR="0068244C" w:rsidRPr="00A07105">
        <w:rPr>
          <w:rFonts w:ascii="GHEA Grapalat" w:hAnsi="GHEA Grapalat" w:cs="Sylfaen"/>
          <w:iCs/>
          <w:sz w:val="20"/>
          <w:szCs w:val="20"/>
          <w:lang w:val="af-ZA"/>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r w:rsidR="0068244C">
        <w:rPr>
          <w:rFonts w:ascii="GHEA Grapalat" w:hAnsi="GHEA Grapalat" w:cs="Arial"/>
          <w:sz w:val="20"/>
          <w:szCs w:val="20"/>
          <w:lang w:val="hy-AM"/>
        </w:rPr>
        <w:t>գնանշման հարցման</w:t>
      </w:r>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lastRenderedPageBreak/>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3"/>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1B310458" w14:textId="6FEBB907" w:rsidR="0068244C" w:rsidRPr="00A07105" w:rsidRDefault="0068244C" w:rsidP="0068244C">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Pr>
          <w:rFonts w:ascii="GHEA Grapalat" w:hAnsi="GHEA Grapalat"/>
          <w:iCs/>
          <w:sz w:val="20"/>
          <w:szCs w:val="20"/>
          <w:lang w:val="hy-AM"/>
        </w:rPr>
        <w:t>1</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ծածկա</w:t>
      </w:r>
      <w:r w:rsidRPr="00A07105">
        <w:rPr>
          <w:rFonts w:ascii="GHEA Grapalat" w:hAnsi="GHEA Grapalat" w:cs="Times Armenian"/>
          <w:iCs/>
          <w:sz w:val="20"/>
          <w:szCs w:val="20"/>
          <w:lang w:val="hy-AM"/>
        </w:rPr>
        <w:t>գ</w:t>
      </w:r>
      <w:r w:rsidRPr="00A07105">
        <w:rPr>
          <w:rFonts w:ascii="GHEA Grapalat" w:hAnsi="GHEA Grapalat" w:cs="Sylfaen"/>
          <w:iCs/>
          <w:sz w:val="20"/>
          <w:szCs w:val="20"/>
          <w:lang w:val="hy-AM"/>
        </w:rPr>
        <w:t>րով</w:t>
      </w:r>
      <w:r w:rsidRPr="00A07105">
        <w:rPr>
          <w:rFonts w:ascii="GHEA Grapalat" w:hAnsi="GHEA Grapalat" w:cs="Times Armenian"/>
          <w:iCs/>
          <w:sz w:val="20"/>
          <w:szCs w:val="20"/>
          <w:lang w:val="af-ZA"/>
        </w:rPr>
        <w:t xml:space="preserve"> </w:t>
      </w:r>
    </w:p>
    <w:p w14:paraId="42805173" w14:textId="77777777" w:rsidR="0068244C" w:rsidRPr="00A07105" w:rsidRDefault="0068244C" w:rsidP="0068244C">
      <w:pPr>
        <w:ind w:firstLine="567"/>
        <w:jc w:val="right"/>
        <w:rPr>
          <w:rFonts w:ascii="GHEA Grapalat" w:hAnsi="GHEA Grapalat"/>
          <w:iCs/>
          <w:sz w:val="20"/>
          <w:szCs w:val="20"/>
          <w:lang w:val="hy-AM"/>
        </w:rPr>
      </w:pPr>
      <w:r w:rsidRPr="00A07105">
        <w:rPr>
          <w:rFonts w:ascii="GHEA Grapalat" w:hAnsi="GHEA Grapalat" w:cs="Sylfaen"/>
          <w:iCs/>
          <w:sz w:val="20"/>
          <w:szCs w:val="20"/>
          <w:lang w:val="hy-AM"/>
        </w:rPr>
        <w:t>գնանշման</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հարցման</w:t>
      </w:r>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p w14:paraId="5A11899F" w14:textId="4FC18C6E" w:rsidR="000B1088" w:rsidRPr="00A71D81" w:rsidRDefault="000B1088" w:rsidP="0068244C">
      <w:pPr>
        <w:pStyle w:val="BodyTextIndent3"/>
        <w:spacing w:line="240" w:lineRule="auto"/>
        <w:jc w:val="right"/>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4CA5010D"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68244C" w:rsidRPr="00A07105">
        <w:rPr>
          <w:rFonts w:ascii="GHEA Grapalat" w:hAnsi="GHEA Grapalat" w:cs="Sylfaen"/>
          <w:iCs/>
          <w:sz w:val="20"/>
          <w:szCs w:val="20"/>
          <w:lang w:val="hy-AM"/>
        </w:rPr>
        <w:t>«ԼՄՓՀ</w:t>
      </w:r>
      <w:r w:rsidR="0068244C" w:rsidRPr="00A07105">
        <w:rPr>
          <w:rFonts w:ascii="GHEA Grapalat" w:hAnsi="GHEA Grapalat"/>
          <w:iCs/>
          <w:sz w:val="20"/>
          <w:szCs w:val="20"/>
          <w:lang w:val="af-ZA"/>
        </w:rPr>
        <w:t>-ԳՀԱ</w:t>
      </w:r>
      <w:r w:rsidR="0068244C">
        <w:rPr>
          <w:rFonts w:ascii="GHEA Grapalat" w:hAnsi="GHEA Grapalat"/>
          <w:iCs/>
          <w:sz w:val="20"/>
          <w:szCs w:val="20"/>
          <w:lang w:val="hy-AM"/>
        </w:rPr>
        <w:t>Պ</w:t>
      </w:r>
      <w:r w:rsidR="0068244C" w:rsidRPr="00A07105">
        <w:rPr>
          <w:rFonts w:ascii="GHEA Grapalat" w:hAnsi="GHEA Grapalat"/>
          <w:iCs/>
          <w:sz w:val="20"/>
          <w:szCs w:val="20"/>
          <w:lang w:val="af-ZA"/>
        </w:rPr>
        <w:t>ՁԲ-2</w:t>
      </w:r>
      <w:r w:rsidR="0068244C">
        <w:rPr>
          <w:rFonts w:ascii="GHEA Grapalat" w:hAnsi="GHEA Grapalat"/>
          <w:iCs/>
          <w:sz w:val="20"/>
          <w:szCs w:val="20"/>
          <w:lang w:val="hy-AM"/>
        </w:rPr>
        <w:t>3</w:t>
      </w:r>
      <w:r w:rsidR="0068244C" w:rsidRPr="00A07105">
        <w:rPr>
          <w:rFonts w:ascii="GHEA Grapalat" w:hAnsi="GHEA Grapalat"/>
          <w:iCs/>
          <w:sz w:val="20"/>
          <w:szCs w:val="20"/>
          <w:lang w:val="af-ZA"/>
        </w:rPr>
        <w:t>/0</w:t>
      </w:r>
      <w:r w:rsidR="0068244C">
        <w:rPr>
          <w:rFonts w:ascii="GHEA Grapalat" w:hAnsi="GHEA Grapalat"/>
          <w:iCs/>
          <w:sz w:val="20"/>
          <w:szCs w:val="20"/>
          <w:lang w:val="hy-AM"/>
        </w:rPr>
        <w:t>1</w:t>
      </w:r>
      <w:r w:rsidR="0068244C" w:rsidRPr="00A07105">
        <w:rPr>
          <w:rFonts w:ascii="GHEA Grapalat" w:hAnsi="GHEA Grapalat" w:cs="Sylfaen"/>
          <w:iCs/>
          <w:sz w:val="20"/>
          <w:szCs w:val="20"/>
          <w:lang w:val="hy-AM"/>
        </w:rPr>
        <w:t>»</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53137A06"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68244C">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6F8D7DFB" w:rsidR="001B7698" w:rsidRPr="00A71D81" w:rsidRDefault="001B7698" w:rsidP="001B7698">
      <w:pPr>
        <w:pStyle w:val="FootnoteText"/>
        <w:rPr>
          <w:rFonts w:ascii="GHEA Grapalat" w:hAnsi="GHEA Grapalat"/>
          <w:i/>
          <w:sz w:val="16"/>
          <w:szCs w:val="16"/>
          <w:lang w:val="af-ZA"/>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68244C">
      <w:pPr>
        <w:pStyle w:val="BodyTextIndent3"/>
        <w:spacing w:line="240" w:lineRule="auto"/>
        <w:ind w:firstLine="0"/>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7487921D" w14:textId="77777777" w:rsidR="0068244C" w:rsidRPr="00A07105" w:rsidRDefault="0068244C" w:rsidP="0068244C">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Pr>
          <w:rFonts w:ascii="GHEA Grapalat" w:hAnsi="GHEA Grapalat"/>
          <w:iCs/>
          <w:sz w:val="20"/>
          <w:szCs w:val="20"/>
          <w:lang w:val="hy-AM"/>
        </w:rPr>
        <w:t>1</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ծածկա</w:t>
      </w:r>
      <w:r w:rsidRPr="00A07105">
        <w:rPr>
          <w:rFonts w:ascii="GHEA Grapalat" w:hAnsi="GHEA Grapalat" w:cs="Times Armenian"/>
          <w:iCs/>
          <w:sz w:val="20"/>
          <w:szCs w:val="20"/>
          <w:lang w:val="hy-AM"/>
        </w:rPr>
        <w:t>գ</w:t>
      </w:r>
      <w:r w:rsidRPr="00A07105">
        <w:rPr>
          <w:rFonts w:ascii="GHEA Grapalat" w:hAnsi="GHEA Grapalat" w:cs="Sylfaen"/>
          <w:iCs/>
          <w:sz w:val="20"/>
          <w:szCs w:val="20"/>
          <w:lang w:val="hy-AM"/>
        </w:rPr>
        <w:t>րով</w:t>
      </w:r>
      <w:r w:rsidRPr="00A07105">
        <w:rPr>
          <w:rFonts w:ascii="GHEA Grapalat" w:hAnsi="GHEA Grapalat" w:cs="Times Armenian"/>
          <w:iCs/>
          <w:sz w:val="20"/>
          <w:szCs w:val="20"/>
          <w:lang w:val="af-ZA"/>
        </w:rPr>
        <w:t xml:space="preserve"> </w:t>
      </w:r>
    </w:p>
    <w:p w14:paraId="0FFD56D4" w14:textId="77777777" w:rsidR="0068244C" w:rsidRPr="00A07105" w:rsidRDefault="0068244C" w:rsidP="0068244C">
      <w:pPr>
        <w:ind w:firstLine="567"/>
        <w:jc w:val="right"/>
        <w:rPr>
          <w:rFonts w:ascii="GHEA Grapalat" w:hAnsi="GHEA Grapalat"/>
          <w:iCs/>
          <w:sz w:val="20"/>
          <w:szCs w:val="20"/>
          <w:lang w:val="hy-AM"/>
        </w:rPr>
      </w:pPr>
      <w:r w:rsidRPr="00A07105">
        <w:rPr>
          <w:rFonts w:ascii="GHEA Grapalat" w:hAnsi="GHEA Grapalat" w:cs="Sylfaen"/>
          <w:iCs/>
          <w:sz w:val="20"/>
          <w:szCs w:val="20"/>
          <w:lang w:val="hy-AM"/>
        </w:rPr>
        <w:t>գնանշման</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հարցման</w:t>
      </w:r>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1525ED25" w14:textId="77777777" w:rsidR="0068244C" w:rsidRPr="00A07105" w:rsidRDefault="0068244C" w:rsidP="0068244C">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Pr>
          <w:rFonts w:ascii="GHEA Grapalat" w:hAnsi="GHEA Grapalat"/>
          <w:iCs/>
          <w:sz w:val="20"/>
          <w:szCs w:val="20"/>
          <w:lang w:val="hy-AM"/>
        </w:rPr>
        <w:t>1</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ծածկա</w:t>
      </w:r>
      <w:r w:rsidRPr="00A07105">
        <w:rPr>
          <w:rFonts w:ascii="GHEA Grapalat" w:hAnsi="GHEA Grapalat" w:cs="Times Armenian"/>
          <w:iCs/>
          <w:sz w:val="20"/>
          <w:szCs w:val="20"/>
          <w:lang w:val="hy-AM"/>
        </w:rPr>
        <w:t>գ</w:t>
      </w:r>
      <w:r w:rsidRPr="00A07105">
        <w:rPr>
          <w:rFonts w:ascii="GHEA Grapalat" w:hAnsi="GHEA Grapalat" w:cs="Sylfaen"/>
          <w:iCs/>
          <w:sz w:val="20"/>
          <w:szCs w:val="20"/>
          <w:lang w:val="hy-AM"/>
        </w:rPr>
        <w:t>րով</w:t>
      </w:r>
      <w:r w:rsidRPr="00A07105">
        <w:rPr>
          <w:rFonts w:ascii="GHEA Grapalat" w:hAnsi="GHEA Grapalat" w:cs="Times Armenian"/>
          <w:iCs/>
          <w:sz w:val="20"/>
          <w:szCs w:val="20"/>
          <w:lang w:val="af-ZA"/>
        </w:rPr>
        <w:t xml:space="preserve"> </w:t>
      </w:r>
    </w:p>
    <w:p w14:paraId="6B0757D7" w14:textId="77777777" w:rsidR="0068244C" w:rsidRPr="00A07105" w:rsidRDefault="0068244C" w:rsidP="0068244C">
      <w:pPr>
        <w:ind w:firstLine="567"/>
        <w:jc w:val="right"/>
        <w:rPr>
          <w:rFonts w:ascii="GHEA Grapalat" w:hAnsi="GHEA Grapalat"/>
          <w:iCs/>
          <w:sz w:val="20"/>
          <w:szCs w:val="20"/>
          <w:lang w:val="hy-AM"/>
        </w:rPr>
      </w:pPr>
      <w:r w:rsidRPr="00A07105">
        <w:rPr>
          <w:rFonts w:ascii="GHEA Grapalat" w:hAnsi="GHEA Grapalat" w:cs="Sylfaen"/>
          <w:iCs/>
          <w:sz w:val="20"/>
          <w:szCs w:val="20"/>
          <w:lang w:val="hy-AM"/>
        </w:rPr>
        <w:t>գնանշման</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հարցման</w:t>
      </w:r>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43780F7"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68244C" w:rsidRPr="00A07105">
        <w:rPr>
          <w:rFonts w:ascii="GHEA Grapalat" w:hAnsi="GHEA Grapalat" w:cs="Sylfaen"/>
          <w:iCs/>
          <w:sz w:val="20"/>
          <w:szCs w:val="20"/>
          <w:lang w:val="hy-AM"/>
        </w:rPr>
        <w:t>«ԼՄՓՀ</w:t>
      </w:r>
      <w:r w:rsidR="0068244C" w:rsidRPr="00A07105">
        <w:rPr>
          <w:rFonts w:ascii="GHEA Grapalat" w:hAnsi="GHEA Grapalat"/>
          <w:iCs/>
          <w:sz w:val="20"/>
          <w:szCs w:val="20"/>
          <w:lang w:val="af-ZA"/>
        </w:rPr>
        <w:t>-ԳՀԱ</w:t>
      </w:r>
      <w:r w:rsidR="0068244C">
        <w:rPr>
          <w:rFonts w:ascii="GHEA Grapalat" w:hAnsi="GHEA Grapalat"/>
          <w:iCs/>
          <w:sz w:val="20"/>
          <w:szCs w:val="20"/>
          <w:lang w:val="hy-AM"/>
        </w:rPr>
        <w:t>Պ</w:t>
      </w:r>
      <w:r w:rsidR="0068244C" w:rsidRPr="00A07105">
        <w:rPr>
          <w:rFonts w:ascii="GHEA Grapalat" w:hAnsi="GHEA Grapalat"/>
          <w:iCs/>
          <w:sz w:val="20"/>
          <w:szCs w:val="20"/>
          <w:lang w:val="af-ZA"/>
        </w:rPr>
        <w:t>ՁԲ-2</w:t>
      </w:r>
      <w:r w:rsidR="0068244C">
        <w:rPr>
          <w:rFonts w:ascii="GHEA Grapalat" w:hAnsi="GHEA Grapalat"/>
          <w:iCs/>
          <w:sz w:val="20"/>
          <w:szCs w:val="20"/>
          <w:lang w:val="hy-AM"/>
        </w:rPr>
        <w:t>3</w:t>
      </w:r>
      <w:r w:rsidR="0068244C" w:rsidRPr="00A07105">
        <w:rPr>
          <w:rFonts w:ascii="GHEA Grapalat" w:hAnsi="GHEA Grapalat"/>
          <w:iCs/>
          <w:sz w:val="20"/>
          <w:szCs w:val="20"/>
          <w:lang w:val="af-ZA"/>
        </w:rPr>
        <w:t>/0</w:t>
      </w:r>
      <w:r w:rsidR="0068244C">
        <w:rPr>
          <w:rFonts w:ascii="GHEA Grapalat" w:hAnsi="GHEA Grapalat"/>
          <w:iCs/>
          <w:sz w:val="20"/>
          <w:szCs w:val="20"/>
          <w:lang w:val="hy-AM"/>
        </w:rPr>
        <w:t>1</w:t>
      </w:r>
      <w:r w:rsidR="0068244C" w:rsidRPr="00A07105">
        <w:rPr>
          <w:rFonts w:ascii="GHEA Grapalat" w:hAnsi="GHEA Grapalat" w:cs="Sylfaen"/>
          <w:iCs/>
          <w:sz w:val="20"/>
          <w:szCs w:val="20"/>
          <w:lang w:val="hy-AM"/>
        </w:rPr>
        <w:t>»</w:t>
      </w:r>
      <w:r w:rsidR="0068244C" w:rsidRPr="00A07105">
        <w:rPr>
          <w:rFonts w:ascii="GHEA Grapalat" w:hAnsi="GHEA Grapalat" w:cs="Sylfaen"/>
          <w:iCs/>
          <w:sz w:val="20"/>
          <w:szCs w:val="20"/>
          <w:lang w:val="af-ZA"/>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68244C">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433A5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33A51"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433A51"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4F1C35B1" w:rsidR="00885B93" w:rsidRPr="00A71D81" w:rsidRDefault="00885B93"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03F7658C"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433A51"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13BCDAA2" w:rsidR="00885B93" w:rsidRPr="00A71D81" w:rsidRDefault="00885B93"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44FF5DC3"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433A51">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433A51">
        <w:rPr>
          <w:rFonts w:ascii="GHEA Grapalat" w:hAnsi="GHEA Grapalat"/>
          <w:sz w:val="20"/>
          <w:lang w:val="es-ES"/>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4"/>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09A87CC2" w14:textId="59ACA202" w:rsidR="007862B1" w:rsidRPr="00F9599C" w:rsidRDefault="00B2572B" w:rsidP="00F9599C">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73D3B5EB" w14:textId="77777777" w:rsidR="00705234" w:rsidRPr="00A07105" w:rsidRDefault="00705234" w:rsidP="00705234">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Pr>
          <w:rFonts w:ascii="GHEA Grapalat" w:hAnsi="GHEA Grapalat"/>
          <w:iCs/>
          <w:sz w:val="20"/>
          <w:szCs w:val="20"/>
          <w:lang w:val="hy-AM"/>
        </w:rPr>
        <w:t>1</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ծածկա</w:t>
      </w:r>
      <w:r w:rsidRPr="00A07105">
        <w:rPr>
          <w:rFonts w:ascii="GHEA Grapalat" w:hAnsi="GHEA Grapalat" w:cs="Times Armenian"/>
          <w:iCs/>
          <w:sz w:val="20"/>
          <w:szCs w:val="20"/>
          <w:lang w:val="hy-AM"/>
        </w:rPr>
        <w:t>գ</w:t>
      </w:r>
      <w:r w:rsidRPr="00A07105">
        <w:rPr>
          <w:rFonts w:ascii="GHEA Grapalat" w:hAnsi="GHEA Grapalat" w:cs="Sylfaen"/>
          <w:iCs/>
          <w:sz w:val="20"/>
          <w:szCs w:val="20"/>
          <w:lang w:val="hy-AM"/>
        </w:rPr>
        <w:t>րով</w:t>
      </w:r>
      <w:r w:rsidRPr="00A07105">
        <w:rPr>
          <w:rFonts w:ascii="GHEA Grapalat" w:hAnsi="GHEA Grapalat" w:cs="Times Armenian"/>
          <w:iCs/>
          <w:sz w:val="20"/>
          <w:szCs w:val="20"/>
          <w:lang w:val="af-ZA"/>
        </w:rPr>
        <w:t xml:space="preserve"> </w:t>
      </w:r>
    </w:p>
    <w:p w14:paraId="1BF6E073" w14:textId="77777777" w:rsidR="00705234" w:rsidRPr="00A07105" w:rsidRDefault="00705234" w:rsidP="00705234">
      <w:pPr>
        <w:ind w:firstLine="567"/>
        <w:jc w:val="right"/>
        <w:rPr>
          <w:rFonts w:ascii="GHEA Grapalat" w:hAnsi="GHEA Grapalat"/>
          <w:iCs/>
          <w:sz w:val="20"/>
          <w:szCs w:val="20"/>
          <w:lang w:val="hy-AM"/>
        </w:rPr>
      </w:pPr>
      <w:r w:rsidRPr="00A07105">
        <w:rPr>
          <w:rFonts w:ascii="GHEA Grapalat" w:hAnsi="GHEA Grapalat" w:cs="Sylfaen"/>
          <w:iCs/>
          <w:sz w:val="20"/>
          <w:szCs w:val="20"/>
          <w:lang w:val="hy-AM"/>
        </w:rPr>
        <w:t>գնանշման</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հարցման</w:t>
      </w:r>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4060EE5F"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4F0CF3" w:rsidRDefault="000149F3" w:rsidP="000149F3">
      <w:pPr>
        <w:ind w:firstLine="360"/>
        <w:jc w:val="both"/>
        <w:rPr>
          <w:rFonts w:ascii="GHEA Grapalat" w:hAnsi="GHEA Grapalat" w:cs="GHEA Grapalat"/>
          <w:color w:val="000000"/>
          <w:sz w:val="20"/>
          <w:szCs w:val="20"/>
          <w:lang w:val="hy-AM"/>
        </w:rPr>
      </w:pPr>
      <w:r w:rsidRPr="004F0CF3">
        <w:rPr>
          <w:rFonts w:ascii="GHEA Grapalat" w:hAnsi="GHEA Grapalat" w:cs="GHEA Grapalat"/>
          <w:color w:val="000000"/>
          <w:sz w:val="20"/>
          <w:szCs w:val="20"/>
          <w:lang w:val="hy-AM"/>
        </w:rPr>
        <w:t xml:space="preserve">1.3 </w:t>
      </w:r>
      <w:r w:rsidR="007862B1" w:rsidRPr="004F0CF3">
        <w:rPr>
          <w:rFonts w:ascii="GHEA Grapalat" w:hAnsi="GHEA Grapalat" w:cs="GHEA Grapalat"/>
          <w:color w:val="000000"/>
          <w:sz w:val="20"/>
          <w:szCs w:val="20"/>
          <w:lang w:val="hy-AM"/>
        </w:rPr>
        <w:t>Ընկերությունը</w:t>
      </w:r>
      <w:r w:rsidR="007862B1" w:rsidRPr="00A71D81">
        <w:rPr>
          <w:rFonts w:ascii="GHEA Grapalat" w:hAnsi="GHEA Grapalat" w:cs="GHEA Grapalat"/>
          <w:color w:val="000000"/>
          <w:sz w:val="20"/>
          <w:szCs w:val="20"/>
          <w:lang w:val="hy-AM"/>
        </w:rPr>
        <w:t xml:space="preserve"> սույն </w:t>
      </w:r>
      <w:r w:rsidR="007862B1" w:rsidRPr="004F0CF3">
        <w:rPr>
          <w:rFonts w:ascii="GHEA Grapalat" w:hAnsi="GHEA Grapalat" w:cs="GHEA Grapalat"/>
          <w:color w:val="000000"/>
          <w:sz w:val="20"/>
          <w:szCs w:val="20"/>
          <w:lang w:val="hy-AM"/>
        </w:rPr>
        <w:t>տուժանքի համաձայնագ</w:t>
      </w:r>
      <w:r w:rsidR="007862B1" w:rsidRPr="00A71D81">
        <w:rPr>
          <w:rFonts w:ascii="GHEA Grapalat" w:hAnsi="GHEA Grapalat" w:cs="GHEA Grapalat"/>
          <w:color w:val="000000"/>
          <w:sz w:val="20"/>
          <w:szCs w:val="20"/>
          <w:lang w:val="hy-AM"/>
        </w:rPr>
        <w:t>ր</w:t>
      </w:r>
      <w:r w:rsidR="007862B1" w:rsidRPr="004F0CF3">
        <w:rPr>
          <w:rFonts w:ascii="GHEA Grapalat" w:hAnsi="GHEA Grapalat" w:cs="GHEA Grapalat"/>
          <w:color w:val="000000"/>
          <w:sz w:val="20"/>
          <w:szCs w:val="20"/>
          <w:lang w:val="hy-AM"/>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4F0CF3">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4F0CF3">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4F0CF3">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4F0CF3" w:rsidRDefault="000149F3" w:rsidP="000149F3">
      <w:pPr>
        <w:ind w:firstLine="426"/>
        <w:jc w:val="both"/>
        <w:rPr>
          <w:rFonts w:ascii="GHEA Grapalat" w:hAnsi="GHEA Grapalat" w:cs="GHEA Grapalat"/>
          <w:sz w:val="20"/>
          <w:szCs w:val="20"/>
          <w:lang w:val="hy-AM"/>
        </w:rPr>
      </w:pPr>
      <w:r w:rsidRPr="004F0CF3">
        <w:rPr>
          <w:rFonts w:ascii="GHEA Grapalat" w:hAnsi="GHEA Grapalat" w:cs="GHEA Grapalat"/>
          <w:sz w:val="20"/>
          <w:szCs w:val="20"/>
          <w:lang w:val="hy-AM"/>
        </w:rPr>
        <w:t>1.4</w:t>
      </w:r>
      <w:r w:rsidR="007862B1" w:rsidRPr="004F0CF3">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4F0CF3">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4F0CF3">
        <w:rPr>
          <w:rFonts w:ascii="GHEA Grapalat" w:hAnsi="GHEA Grapalat" w:cs="GHEA Grapalat"/>
          <w:sz w:val="20"/>
          <w:szCs w:val="20"/>
          <w:lang w:val="hy-AM"/>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4F0CF3">
        <w:rPr>
          <w:rFonts w:ascii="GHEA Grapalat" w:hAnsi="GHEA Grapalat" w:cs="GHEA Grapalat"/>
          <w:sz w:val="20"/>
          <w:szCs w:val="20"/>
          <w:lang w:val="hy-AM"/>
        </w:rPr>
        <w:t xml:space="preserve">ներկայացնում է </w:t>
      </w:r>
      <w:r w:rsidR="007862B1" w:rsidRPr="00A71D81">
        <w:rPr>
          <w:rFonts w:ascii="GHEA Grapalat" w:hAnsi="GHEA Grapalat" w:cs="GHEA Grapalat"/>
          <w:sz w:val="20"/>
          <w:szCs w:val="20"/>
          <w:lang w:val="hy-AM"/>
        </w:rPr>
        <w:t>Վճարող Բանկին</w:t>
      </w:r>
      <w:r w:rsidR="007862B1" w:rsidRPr="004F0CF3">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թվային</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ստորագրությամբ</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հաստատված</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լինելու</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դեպքում</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դրանք</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Վճարող</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Բանկին</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են</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ներկայացվում</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կրիչներով</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ինչպես</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նաև</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դրանցից</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արտատպված</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թղթային</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տարբերակներով</w:t>
      </w:r>
      <w:r w:rsidR="007862B1" w:rsidRPr="004F0CF3">
        <w:rPr>
          <w:rFonts w:ascii="GHEA Grapalat" w:hAnsi="GHEA Grapalat" w:cs="GHEA Grapalat"/>
          <w:sz w:val="20"/>
          <w:szCs w:val="20"/>
          <w:lang w:val="hy-AM"/>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4F0CF3" w:rsidRDefault="000149F3" w:rsidP="000149F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4F0CF3">
        <w:rPr>
          <w:rFonts w:ascii="GHEA Grapalat" w:hAnsi="GHEA Grapalat" w:cs="GHEA Grapalat"/>
          <w:sz w:val="20"/>
          <w:szCs w:val="20"/>
          <w:lang w:val="hy-AM"/>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4F0CF3">
        <w:rPr>
          <w:rFonts w:ascii="GHEA Grapalat" w:hAnsi="GHEA Grapalat" w:cs="GHEA Grapalat"/>
          <w:sz w:val="20"/>
          <w:szCs w:val="20"/>
          <w:lang w:val="hy-AM"/>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4F0CF3">
        <w:rPr>
          <w:rFonts w:ascii="GHEA Grapalat" w:hAnsi="GHEA Grapalat" w:cs="GHEA Grapalat"/>
          <w:sz w:val="20"/>
          <w:szCs w:val="20"/>
          <w:lang w:val="hy-AM"/>
        </w:rPr>
        <w:t>համար Բանկը</w:t>
      </w:r>
      <w:r w:rsidR="007862B1" w:rsidRPr="00A71D81">
        <w:rPr>
          <w:rFonts w:ascii="GHEA Grapalat" w:hAnsi="GHEA Grapalat" w:cs="GHEA Grapalat"/>
          <w:sz w:val="20"/>
          <w:szCs w:val="20"/>
          <w:lang w:val="hy-AM"/>
        </w:rPr>
        <w:t xml:space="preserve"> որևէ</w:t>
      </w:r>
      <w:r w:rsidR="007862B1" w:rsidRPr="004F0CF3">
        <w:rPr>
          <w:rFonts w:ascii="GHEA Grapalat" w:hAnsi="GHEA Grapalat" w:cs="GHEA Grapalat"/>
          <w:sz w:val="20"/>
          <w:szCs w:val="20"/>
          <w:lang w:val="hy-AM"/>
        </w:rPr>
        <w:t xml:space="preserve"> պատասխանատվություն չի կրում</w:t>
      </w:r>
      <w:r w:rsidR="007862B1" w:rsidRPr="00A71D81">
        <w:rPr>
          <w:rFonts w:ascii="GHEA Grapalat" w:hAnsi="GHEA Grapalat" w:cs="GHEA Grapalat"/>
          <w:sz w:val="20"/>
          <w:szCs w:val="20"/>
          <w:lang w:val="hy-AM"/>
        </w:rPr>
        <w:t>:</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4F0CF3" w:rsidRDefault="000149F3" w:rsidP="000149F3">
      <w:pPr>
        <w:ind w:firstLine="426"/>
        <w:jc w:val="both"/>
        <w:rPr>
          <w:rFonts w:ascii="GHEA Grapalat" w:hAnsi="GHEA Grapalat" w:cs="GHEA Grapalat"/>
          <w:sz w:val="20"/>
          <w:szCs w:val="20"/>
          <w:lang w:val="hy-AM"/>
        </w:rPr>
      </w:pPr>
      <w:r w:rsidRPr="004F0CF3">
        <w:rPr>
          <w:rFonts w:ascii="GHEA Grapalat" w:hAnsi="GHEA Grapalat" w:cs="GHEA Grapalat"/>
          <w:sz w:val="20"/>
          <w:szCs w:val="20"/>
          <w:lang w:val="hy-AM"/>
        </w:rPr>
        <w:t xml:space="preserve">1.7 </w:t>
      </w:r>
      <w:r w:rsidR="007862B1" w:rsidRPr="00A71D81">
        <w:rPr>
          <w:rFonts w:ascii="GHEA Grapalat" w:hAnsi="GHEA Grapalat" w:cs="GHEA Grapalat"/>
          <w:sz w:val="20"/>
          <w:szCs w:val="20"/>
          <w:lang w:val="hy-AM"/>
        </w:rPr>
        <w:t>Այն դեպքում</w:t>
      </w:r>
      <w:r w:rsidR="007862B1" w:rsidRPr="004F0CF3">
        <w:rPr>
          <w:rFonts w:ascii="GHEA Grapalat" w:hAnsi="GHEA Grapalat" w:cs="GHEA Grapalat"/>
          <w:sz w:val="20"/>
          <w:szCs w:val="20"/>
          <w:lang w:val="hy-AM"/>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4F0CF3">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4F0CF3" w:rsidRDefault="000149F3" w:rsidP="000149F3">
      <w:pPr>
        <w:ind w:firstLine="360"/>
        <w:jc w:val="both"/>
        <w:rPr>
          <w:rFonts w:ascii="GHEA Grapalat" w:hAnsi="GHEA Grapalat" w:cs="GHEA Grapalat"/>
          <w:sz w:val="20"/>
          <w:szCs w:val="20"/>
          <w:lang w:val="hy-AM"/>
        </w:rPr>
      </w:pPr>
      <w:r w:rsidRPr="004F0CF3">
        <w:rPr>
          <w:rFonts w:ascii="GHEA Grapalat" w:hAnsi="GHEA Grapalat" w:cs="GHEA Grapalat"/>
          <w:sz w:val="20"/>
          <w:szCs w:val="20"/>
          <w:lang w:val="hy-AM"/>
        </w:rPr>
        <w:t xml:space="preserve">1.8 </w:t>
      </w:r>
      <w:r w:rsidR="007862B1" w:rsidRPr="004F0CF3">
        <w:rPr>
          <w:rFonts w:ascii="GHEA Grapalat" w:hAnsi="GHEA Grapalat" w:cs="GHEA Grapalat"/>
          <w:sz w:val="20"/>
          <w:szCs w:val="20"/>
          <w:lang w:val="hy-AM"/>
        </w:rPr>
        <w:t xml:space="preserve">Սույն համաձայնագիրը և կից </w:t>
      </w:r>
      <w:r w:rsidR="007862B1" w:rsidRPr="00A71D81">
        <w:rPr>
          <w:rFonts w:ascii="GHEA Grapalat" w:hAnsi="GHEA Grapalat" w:cs="GHEA Grapalat"/>
          <w:sz w:val="20"/>
          <w:szCs w:val="20"/>
          <w:lang w:val="hy-AM"/>
        </w:rPr>
        <w:t>Պ</w:t>
      </w:r>
      <w:r w:rsidR="007862B1" w:rsidRPr="004F0CF3">
        <w:rPr>
          <w:rFonts w:ascii="GHEA Grapalat" w:hAnsi="GHEA Grapalat" w:cs="GHEA Grapalat"/>
          <w:sz w:val="20"/>
          <w:szCs w:val="20"/>
          <w:lang w:val="hy-AM"/>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4F0CF3">
        <w:rPr>
          <w:rFonts w:ascii="GHEA Grapalat" w:hAnsi="GHEA Grapalat" w:cs="GHEA Grapalat"/>
          <w:sz w:val="20"/>
          <w:szCs w:val="20"/>
          <w:lang w:val="hy-AM"/>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433A5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433A5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433A5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433A5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433A5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0C6DF712" w14:textId="77777777" w:rsidR="00705234" w:rsidRDefault="00705234" w:rsidP="00631658">
      <w:pPr>
        <w:pStyle w:val="BodyTextIndent3"/>
        <w:spacing w:line="240" w:lineRule="auto"/>
        <w:jc w:val="right"/>
        <w:rPr>
          <w:rFonts w:ascii="GHEA Grapalat" w:hAnsi="GHEA Grapalat"/>
          <w:b/>
          <w:lang w:val="hy-AM"/>
        </w:rPr>
      </w:pPr>
    </w:p>
    <w:p w14:paraId="71C0BC0A" w14:textId="77777777" w:rsidR="00705234" w:rsidRDefault="00705234" w:rsidP="00631658">
      <w:pPr>
        <w:pStyle w:val="BodyTextIndent3"/>
        <w:spacing w:line="240" w:lineRule="auto"/>
        <w:jc w:val="right"/>
        <w:rPr>
          <w:rFonts w:ascii="GHEA Grapalat" w:hAnsi="GHEA Grapalat"/>
          <w:b/>
          <w:lang w:val="hy-AM"/>
        </w:rPr>
      </w:pPr>
    </w:p>
    <w:p w14:paraId="72B8C186" w14:textId="77777777" w:rsidR="00705234" w:rsidRDefault="00705234" w:rsidP="00631658">
      <w:pPr>
        <w:pStyle w:val="BodyTextIndent3"/>
        <w:spacing w:line="240" w:lineRule="auto"/>
        <w:jc w:val="right"/>
        <w:rPr>
          <w:rFonts w:ascii="GHEA Grapalat" w:hAnsi="GHEA Grapalat"/>
          <w:b/>
          <w:lang w:val="hy-AM"/>
        </w:rPr>
      </w:pPr>
    </w:p>
    <w:p w14:paraId="576FA028" w14:textId="77777777" w:rsidR="00705234" w:rsidRDefault="00705234" w:rsidP="00631658">
      <w:pPr>
        <w:pStyle w:val="BodyTextIndent3"/>
        <w:spacing w:line="240" w:lineRule="auto"/>
        <w:jc w:val="right"/>
        <w:rPr>
          <w:rFonts w:ascii="GHEA Grapalat" w:hAnsi="GHEA Grapalat"/>
          <w:b/>
          <w:lang w:val="hy-AM"/>
        </w:rPr>
      </w:pPr>
    </w:p>
    <w:p w14:paraId="2CFEC3BA" w14:textId="77777777" w:rsidR="00705234" w:rsidRDefault="00705234" w:rsidP="00631658">
      <w:pPr>
        <w:pStyle w:val="BodyTextIndent3"/>
        <w:spacing w:line="240" w:lineRule="auto"/>
        <w:jc w:val="right"/>
        <w:rPr>
          <w:rFonts w:ascii="GHEA Grapalat" w:hAnsi="GHEA Grapalat"/>
          <w:b/>
          <w:lang w:val="hy-AM"/>
        </w:rPr>
      </w:pPr>
    </w:p>
    <w:p w14:paraId="6B11212D" w14:textId="77777777" w:rsidR="00705234" w:rsidRDefault="00705234" w:rsidP="00631658">
      <w:pPr>
        <w:pStyle w:val="BodyTextIndent3"/>
        <w:spacing w:line="240" w:lineRule="auto"/>
        <w:jc w:val="right"/>
        <w:rPr>
          <w:rFonts w:ascii="GHEA Grapalat" w:hAnsi="GHEA Grapalat"/>
          <w:b/>
          <w:lang w:val="hy-AM"/>
        </w:rPr>
      </w:pPr>
    </w:p>
    <w:p w14:paraId="10A50D6C" w14:textId="44A78E76"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61A57712" w14:textId="77777777" w:rsidR="00705234" w:rsidRPr="00A07105" w:rsidRDefault="00705234" w:rsidP="00705234">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Pr>
          <w:rFonts w:ascii="GHEA Grapalat" w:hAnsi="GHEA Grapalat"/>
          <w:iCs/>
          <w:sz w:val="20"/>
          <w:szCs w:val="20"/>
          <w:lang w:val="hy-AM"/>
        </w:rPr>
        <w:t>1</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ծածկա</w:t>
      </w:r>
      <w:r w:rsidRPr="00A07105">
        <w:rPr>
          <w:rFonts w:ascii="GHEA Grapalat" w:hAnsi="GHEA Grapalat" w:cs="Times Armenian"/>
          <w:iCs/>
          <w:sz w:val="20"/>
          <w:szCs w:val="20"/>
          <w:lang w:val="hy-AM"/>
        </w:rPr>
        <w:t>գ</w:t>
      </w:r>
      <w:r w:rsidRPr="00A07105">
        <w:rPr>
          <w:rFonts w:ascii="GHEA Grapalat" w:hAnsi="GHEA Grapalat" w:cs="Sylfaen"/>
          <w:iCs/>
          <w:sz w:val="20"/>
          <w:szCs w:val="20"/>
          <w:lang w:val="hy-AM"/>
        </w:rPr>
        <w:t>րով</w:t>
      </w:r>
      <w:r w:rsidRPr="00A07105">
        <w:rPr>
          <w:rFonts w:ascii="GHEA Grapalat" w:hAnsi="GHEA Grapalat" w:cs="Times Armenian"/>
          <w:iCs/>
          <w:sz w:val="20"/>
          <w:szCs w:val="20"/>
          <w:lang w:val="af-ZA"/>
        </w:rPr>
        <w:t xml:space="preserve"> </w:t>
      </w:r>
    </w:p>
    <w:p w14:paraId="23D5CF19" w14:textId="77777777" w:rsidR="00705234" w:rsidRPr="00A07105" w:rsidRDefault="00705234" w:rsidP="00705234">
      <w:pPr>
        <w:ind w:firstLine="567"/>
        <w:jc w:val="right"/>
        <w:rPr>
          <w:rFonts w:ascii="GHEA Grapalat" w:hAnsi="GHEA Grapalat"/>
          <w:iCs/>
          <w:sz w:val="20"/>
          <w:szCs w:val="20"/>
          <w:lang w:val="hy-AM"/>
        </w:rPr>
      </w:pPr>
      <w:r w:rsidRPr="00A07105">
        <w:rPr>
          <w:rFonts w:ascii="GHEA Grapalat" w:hAnsi="GHEA Grapalat" w:cs="Sylfaen"/>
          <w:iCs/>
          <w:sz w:val="20"/>
          <w:szCs w:val="20"/>
          <w:lang w:val="hy-AM"/>
        </w:rPr>
        <w:t>գնանշման</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հարցման</w:t>
      </w:r>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330FF074"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4F0CF3"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4F0CF3" w:rsidRDefault="00631658" w:rsidP="00631658">
      <w:pPr>
        <w:jc w:val="both"/>
        <w:rPr>
          <w:rFonts w:ascii="GHEA Grapalat" w:hAnsi="GHEA Grapalat" w:cs="GHEA Grapalat"/>
          <w:b/>
          <w:bCs/>
          <w:sz w:val="20"/>
          <w:szCs w:val="20"/>
          <w:lang w:val="hy-AM"/>
        </w:rPr>
      </w:pPr>
      <w:r w:rsidRPr="004F0CF3">
        <w:rPr>
          <w:rFonts w:ascii="GHEA Grapalat" w:hAnsi="GHEA Grapalat" w:cs="GHEA Grapalat"/>
          <w:sz w:val="20"/>
          <w:szCs w:val="20"/>
          <w:lang w:val="hy-AM"/>
        </w:rPr>
        <w:tab/>
      </w:r>
      <w:r w:rsidRPr="004F0CF3">
        <w:rPr>
          <w:rFonts w:ascii="GHEA Grapalat" w:hAnsi="GHEA Grapalat" w:cs="GHEA Grapalat"/>
          <w:sz w:val="20"/>
          <w:szCs w:val="20"/>
          <w:lang w:val="hy-AM"/>
        </w:rPr>
        <w:tab/>
        <w:t xml:space="preserve">                               </w:t>
      </w:r>
    </w:p>
    <w:p w14:paraId="57D90658" w14:textId="77777777" w:rsidR="00631658" w:rsidRPr="004F0CF3" w:rsidRDefault="00631658" w:rsidP="00631658">
      <w:pPr>
        <w:ind w:left="426"/>
        <w:jc w:val="both"/>
        <w:rPr>
          <w:rFonts w:ascii="GHEA Grapalat" w:hAnsi="GHEA Grapalat" w:cs="GHEA Grapalat"/>
          <w:sz w:val="20"/>
          <w:szCs w:val="20"/>
          <w:lang w:val="hy-AM"/>
        </w:rPr>
      </w:pPr>
      <w:r w:rsidRPr="004F0CF3">
        <w:rPr>
          <w:rFonts w:ascii="GHEA Grapalat" w:hAnsi="GHEA Grapalat" w:cs="GHEA Grapalat"/>
          <w:sz w:val="20"/>
          <w:szCs w:val="20"/>
          <w:lang w:val="hy-AM"/>
        </w:rPr>
        <w:t xml:space="preserve">1.1 Ընկերությունը մասնակցում է </w:t>
      </w:r>
      <w:r w:rsidRPr="004F0CF3">
        <w:rPr>
          <w:rFonts w:ascii="GHEA Grapalat" w:hAnsi="GHEA Grapalat" w:cs="GHEA Grapalat"/>
          <w:sz w:val="20"/>
          <w:szCs w:val="20"/>
          <w:u w:val="single"/>
          <w:lang w:val="hy-AM"/>
        </w:rPr>
        <w:tab/>
      </w:r>
      <w:r w:rsidRPr="004F0CF3">
        <w:rPr>
          <w:rFonts w:ascii="GHEA Grapalat" w:hAnsi="GHEA Grapalat" w:cs="GHEA Grapalat"/>
          <w:sz w:val="20"/>
          <w:szCs w:val="20"/>
          <w:u w:val="single"/>
          <w:lang w:val="hy-AM"/>
        </w:rPr>
        <w:tab/>
      </w:r>
      <w:r w:rsidRPr="004F0CF3">
        <w:rPr>
          <w:rFonts w:ascii="GHEA Grapalat" w:hAnsi="GHEA Grapalat" w:cs="GHEA Grapalat"/>
          <w:sz w:val="20"/>
          <w:szCs w:val="20"/>
          <w:u w:val="single"/>
          <w:lang w:val="hy-AM"/>
        </w:rPr>
        <w:tab/>
        <w:t xml:space="preserve">    </w:t>
      </w:r>
      <w:r w:rsidRPr="004F0CF3">
        <w:rPr>
          <w:rFonts w:ascii="GHEA Grapalat" w:hAnsi="GHEA Grapalat" w:cs="GHEA Grapalat"/>
          <w:sz w:val="20"/>
          <w:szCs w:val="20"/>
          <w:u w:val="single"/>
          <w:lang w:val="hy-AM"/>
        </w:rPr>
        <w:tab/>
        <w:t xml:space="preserve">           </w:t>
      </w:r>
      <w:r w:rsidRPr="004F0CF3">
        <w:rPr>
          <w:rFonts w:ascii="GHEA Grapalat" w:hAnsi="GHEA Grapalat" w:cs="GHEA Grapalat"/>
          <w:sz w:val="20"/>
          <w:szCs w:val="20"/>
          <w:u w:val="single"/>
          <w:lang w:val="hy-AM"/>
        </w:rPr>
        <w:tab/>
      </w:r>
      <w:r w:rsidRPr="004F0CF3">
        <w:rPr>
          <w:rFonts w:ascii="GHEA Grapalat" w:hAnsi="GHEA Grapalat" w:cs="GHEA Grapalat"/>
          <w:sz w:val="20"/>
          <w:szCs w:val="20"/>
          <w:lang w:val="hy-AM"/>
        </w:rPr>
        <w:t xml:space="preserve">*  (այսուհետ` Պատվիրատու) կողմից </w:t>
      </w:r>
    </w:p>
    <w:p w14:paraId="3BD545D2" w14:textId="77777777" w:rsidR="00631658" w:rsidRPr="004F0CF3" w:rsidRDefault="00631658" w:rsidP="00631658">
      <w:pPr>
        <w:ind w:left="426"/>
        <w:jc w:val="both"/>
        <w:rPr>
          <w:rFonts w:ascii="GHEA Grapalat" w:hAnsi="GHEA Grapalat" w:cs="GHEA Grapalat"/>
          <w:sz w:val="20"/>
          <w:szCs w:val="20"/>
          <w:lang w:val="hy-AM"/>
        </w:rPr>
      </w:pPr>
      <w:r w:rsidRPr="004F0CF3">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4F0CF3" w:rsidRDefault="00631658" w:rsidP="00631658">
      <w:pPr>
        <w:jc w:val="both"/>
        <w:rPr>
          <w:rFonts w:ascii="GHEA Grapalat" w:hAnsi="GHEA Grapalat" w:cs="GHEA Grapalat"/>
          <w:sz w:val="20"/>
          <w:szCs w:val="20"/>
          <w:lang w:val="hy-AM"/>
        </w:rPr>
      </w:pPr>
      <w:r w:rsidRPr="004F0CF3">
        <w:rPr>
          <w:rFonts w:ascii="GHEA Grapalat" w:hAnsi="GHEA Grapalat" w:cs="GHEA Grapalat"/>
          <w:sz w:val="20"/>
          <w:szCs w:val="20"/>
          <w:lang w:val="hy-AM"/>
        </w:rPr>
        <w:t xml:space="preserve">կազմակերպված` </w:t>
      </w:r>
      <w:r w:rsidRPr="004F0CF3">
        <w:rPr>
          <w:rFonts w:ascii="GHEA Grapalat" w:hAnsi="GHEA Grapalat" w:cs="GHEA Grapalat"/>
          <w:sz w:val="20"/>
          <w:szCs w:val="20"/>
          <w:u w:val="single"/>
          <w:lang w:val="hy-AM"/>
        </w:rPr>
        <w:t xml:space="preserve"> </w:t>
      </w:r>
      <w:r w:rsidRPr="004F0CF3">
        <w:rPr>
          <w:rFonts w:ascii="GHEA Grapalat" w:hAnsi="GHEA Grapalat" w:cs="GHEA Grapalat"/>
          <w:sz w:val="20"/>
          <w:szCs w:val="20"/>
          <w:u w:val="single"/>
          <w:lang w:val="hy-AM"/>
        </w:rPr>
        <w:tab/>
        <w:t xml:space="preserve">                                             </w:t>
      </w:r>
      <w:r w:rsidRPr="004F0CF3">
        <w:rPr>
          <w:rFonts w:ascii="GHEA Grapalat" w:hAnsi="GHEA Grapalat" w:cs="GHEA Grapalat"/>
          <w:sz w:val="20"/>
          <w:szCs w:val="20"/>
          <w:lang w:val="hy-AM"/>
        </w:rPr>
        <w:t>* ծածկագրով գնման ընթացակարգին:</w:t>
      </w:r>
    </w:p>
    <w:p w14:paraId="76518AF4" w14:textId="77777777" w:rsidR="00631658" w:rsidRPr="004F0CF3" w:rsidRDefault="00631658" w:rsidP="00631658">
      <w:pPr>
        <w:ind w:left="426"/>
        <w:jc w:val="both"/>
        <w:rPr>
          <w:rFonts w:ascii="GHEA Grapalat" w:hAnsi="GHEA Grapalat" w:cs="GHEA Grapalat"/>
          <w:sz w:val="20"/>
          <w:szCs w:val="20"/>
          <w:lang w:val="hy-AM"/>
        </w:rPr>
      </w:pPr>
      <w:r w:rsidRPr="004F0CF3">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4F0CF3">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4F0CF3" w:rsidRDefault="007A5E2D" w:rsidP="007A5E2D">
      <w:pPr>
        <w:ind w:firstLine="426"/>
        <w:jc w:val="both"/>
        <w:rPr>
          <w:rFonts w:ascii="GHEA Grapalat" w:hAnsi="GHEA Grapalat" w:cs="GHEA Grapalat"/>
          <w:color w:val="000000"/>
          <w:sz w:val="20"/>
          <w:szCs w:val="20"/>
          <w:lang w:val="hy-AM"/>
        </w:rPr>
      </w:pPr>
      <w:r w:rsidRPr="004F0CF3">
        <w:rPr>
          <w:rFonts w:ascii="GHEA Grapalat" w:hAnsi="GHEA Grapalat" w:cs="GHEA Grapalat"/>
          <w:color w:val="000000"/>
          <w:sz w:val="20"/>
          <w:szCs w:val="20"/>
          <w:lang w:val="hy-AM"/>
        </w:rPr>
        <w:t xml:space="preserve">1.3 </w:t>
      </w:r>
      <w:r w:rsidR="00631658" w:rsidRPr="004F0CF3">
        <w:rPr>
          <w:rFonts w:ascii="GHEA Grapalat" w:hAnsi="GHEA Grapalat" w:cs="GHEA Grapalat"/>
          <w:color w:val="000000"/>
          <w:sz w:val="20"/>
          <w:szCs w:val="20"/>
          <w:lang w:val="hy-AM"/>
        </w:rPr>
        <w:t>Ընկերությունը</w:t>
      </w:r>
      <w:r w:rsidR="00631658" w:rsidRPr="00A71D81">
        <w:rPr>
          <w:rFonts w:ascii="GHEA Grapalat" w:hAnsi="GHEA Grapalat" w:cs="GHEA Grapalat"/>
          <w:color w:val="000000"/>
          <w:sz w:val="20"/>
          <w:szCs w:val="20"/>
          <w:lang w:val="hy-AM"/>
        </w:rPr>
        <w:t xml:space="preserve"> սույն </w:t>
      </w:r>
      <w:r w:rsidR="00631658" w:rsidRPr="004F0CF3">
        <w:rPr>
          <w:rFonts w:ascii="GHEA Grapalat" w:hAnsi="GHEA Grapalat" w:cs="GHEA Grapalat"/>
          <w:color w:val="000000"/>
          <w:sz w:val="20"/>
          <w:szCs w:val="20"/>
          <w:lang w:val="hy-AM"/>
        </w:rPr>
        <w:t>տուժանքի համաձայնագ</w:t>
      </w:r>
      <w:r w:rsidR="00631658" w:rsidRPr="00A71D81">
        <w:rPr>
          <w:rFonts w:ascii="GHEA Grapalat" w:hAnsi="GHEA Grapalat" w:cs="GHEA Grapalat"/>
          <w:color w:val="000000"/>
          <w:sz w:val="20"/>
          <w:szCs w:val="20"/>
          <w:lang w:val="hy-AM"/>
        </w:rPr>
        <w:t>ր</w:t>
      </w:r>
      <w:r w:rsidR="00631658" w:rsidRPr="004F0CF3">
        <w:rPr>
          <w:rFonts w:ascii="GHEA Grapalat" w:hAnsi="GHEA Grapalat" w:cs="GHEA Grapalat"/>
          <w:color w:val="000000"/>
          <w:sz w:val="20"/>
          <w:szCs w:val="20"/>
          <w:lang w:val="hy-AM"/>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4F0CF3">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4F0CF3">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4F0CF3">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4F0CF3">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4F0CF3">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4F0CF3">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թվային</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ստորագրությամբ</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հաստատված</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լինելու</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դեպքում</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դրանք</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Վճարող</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Բանկին</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են</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ներկայացվում</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կրիչներով</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ինչպես</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նաև</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դրանցից</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արտատպված</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թղթային</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տարբերակներով</w:t>
      </w:r>
      <w:r w:rsidRPr="004F0CF3">
        <w:rPr>
          <w:rFonts w:ascii="GHEA Grapalat" w:hAnsi="GHEA Grapalat" w:cs="GHEA Grapalat"/>
          <w:sz w:val="20"/>
          <w:szCs w:val="20"/>
          <w:lang w:val="hy-AM"/>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4F0CF3"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Վճարող Բանկի կողմից Պ</w:t>
      </w:r>
      <w:r w:rsidRPr="004F0CF3">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4F0CF3">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4F0CF3">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4F0CF3">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4F0CF3">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4F0CF3"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Այն դեպքում</w:t>
      </w:r>
      <w:r w:rsidRPr="004F0CF3">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4F0CF3">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4F0CF3" w:rsidRDefault="00631658" w:rsidP="00631658">
      <w:pPr>
        <w:numPr>
          <w:ilvl w:val="1"/>
          <w:numId w:val="25"/>
        </w:numPr>
        <w:ind w:left="0" w:firstLine="426"/>
        <w:jc w:val="both"/>
        <w:rPr>
          <w:rFonts w:ascii="GHEA Grapalat" w:hAnsi="GHEA Grapalat" w:cs="GHEA Grapalat"/>
          <w:sz w:val="20"/>
          <w:szCs w:val="20"/>
          <w:lang w:val="hy-AM"/>
        </w:rPr>
      </w:pPr>
      <w:r w:rsidRPr="004F0CF3">
        <w:rPr>
          <w:rFonts w:ascii="GHEA Grapalat" w:hAnsi="GHEA Grapalat" w:cs="GHEA Grapalat"/>
          <w:sz w:val="20"/>
          <w:szCs w:val="20"/>
          <w:lang w:val="hy-AM"/>
        </w:rPr>
        <w:t xml:space="preserve"> Սույն համաձայնագիրը և կից </w:t>
      </w:r>
      <w:r w:rsidRPr="00A71D81">
        <w:rPr>
          <w:rFonts w:ascii="GHEA Grapalat" w:hAnsi="GHEA Grapalat" w:cs="GHEA Grapalat"/>
          <w:sz w:val="20"/>
          <w:szCs w:val="20"/>
          <w:lang w:val="hy-AM"/>
        </w:rPr>
        <w:t>Պ</w:t>
      </w:r>
      <w:r w:rsidRPr="004F0CF3">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433A5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433A5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433A5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433A5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433A5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2328E7C7" w:rsidR="00334B2F" w:rsidRDefault="00334B2F" w:rsidP="00334B2F">
      <w:pPr>
        <w:pStyle w:val="BodyTextIndent"/>
        <w:jc w:val="right"/>
        <w:rPr>
          <w:rFonts w:ascii="GHEA Grapalat" w:hAnsi="GHEA Grapalat" w:cs="Sylfaen"/>
          <w:i w:val="0"/>
          <w:lang w:val="en-US"/>
        </w:rPr>
      </w:pPr>
    </w:p>
    <w:p w14:paraId="73508871" w14:textId="738F5E5E" w:rsidR="00705234" w:rsidRDefault="00705234" w:rsidP="00334B2F">
      <w:pPr>
        <w:pStyle w:val="BodyTextIndent"/>
        <w:jc w:val="right"/>
        <w:rPr>
          <w:rFonts w:ascii="GHEA Grapalat" w:hAnsi="GHEA Grapalat" w:cs="Sylfaen"/>
          <w:i w:val="0"/>
          <w:lang w:val="en-US"/>
        </w:rPr>
      </w:pPr>
    </w:p>
    <w:p w14:paraId="5E243E26" w14:textId="2F711757" w:rsidR="00705234" w:rsidRDefault="00705234" w:rsidP="00334B2F">
      <w:pPr>
        <w:pStyle w:val="BodyTextIndent"/>
        <w:jc w:val="right"/>
        <w:rPr>
          <w:rFonts w:ascii="GHEA Grapalat" w:hAnsi="GHEA Grapalat" w:cs="Sylfaen"/>
          <w:i w:val="0"/>
          <w:lang w:val="en-US"/>
        </w:rPr>
      </w:pPr>
    </w:p>
    <w:p w14:paraId="20992EC9" w14:textId="2FA4A81E" w:rsidR="00705234" w:rsidRDefault="00705234" w:rsidP="00334B2F">
      <w:pPr>
        <w:pStyle w:val="BodyTextIndent"/>
        <w:jc w:val="right"/>
        <w:rPr>
          <w:rFonts w:ascii="GHEA Grapalat" w:hAnsi="GHEA Grapalat" w:cs="Sylfaen"/>
          <w:i w:val="0"/>
          <w:lang w:val="en-US"/>
        </w:rPr>
      </w:pPr>
    </w:p>
    <w:p w14:paraId="5AE59E5F" w14:textId="35F992FB" w:rsidR="00705234" w:rsidRDefault="00705234" w:rsidP="00334B2F">
      <w:pPr>
        <w:pStyle w:val="BodyTextIndent"/>
        <w:jc w:val="right"/>
        <w:rPr>
          <w:rFonts w:ascii="GHEA Grapalat" w:hAnsi="GHEA Grapalat" w:cs="Sylfaen"/>
          <w:i w:val="0"/>
          <w:lang w:val="en-US"/>
        </w:rPr>
      </w:pPr>
    </w:p>
    <w:p w14:paraId="42887350" w14:textId="77777777" w:rsidR="00705234" w:rsidRPr="00A71D81" w:rsidRDefault="00705234" w:rsidP="00334B2F">
      <w:pPr>
        <w:pStyle w:val="BodyTextIndent"/>
        <w:jc w:val="right"/>
        <w:rPr>
          <w:rFonts w:ascii="GHEA Grapalat" w:hAnsi="GHEA Grapalat" w:cs="Sylfaen"/>
          <w:i w:val="0"/>
          <w:lang w:val="en-US"/>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07BC8C86" w14:textId="77777777" w:rsidR="00705234" w:rsidRPr="00A07105" w:rsidRDefault="00705234" w:rsidP="00705234">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Pr>
          <w:rFonts w:ascii="GHEA Grapalat" w:hAnsi="GHEA Grapalat"/>
          <w:iCs/>
          <w:sz w:val="20"/>
          <w:szCs w:val="20"/>
          <w:lang w:val="hy-AM"/>
        </w:rPr>
        <w:t>1</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ծածկա</w:t>
      </w:r>
      <w:r w:rsidRPr="00A07105">
        <w:rPr>
          <w:rFonts w:ascii="GHEA Grapalat" w:hAnsi="GHEA Grapalat" w:cs="Times Armenian"/>
          <w:iCs/>
          <w:sz w:val="20"/>
          <w:szCs w:val="20"/>
          <w:lang w:val="hy-AM"/>
        </w:rPr>
        <w:t>գ</w:t>
      </w:r>
      <w:r w:rsidRPr="00A07105">
        <w:rPr>
          <w:rFonts w:ascii="GHEA Grapalat" w:hAnsi="GHEA Grapalat" w:cs="Sylfaen"/>
          <w:iCs/>
          <w:sz w:val="20"/>
          <w:szCs w:val="20"/>
          <w:lang w:val="hy-AM"/>
        </w:rPr>
        <w:t>րով</w:t>
      </w:r>
      <w:r w:rsidRPr="00A07105">
        <w:rPr>
          <w:rFonts w:ascii="GHEA Grapalat" w:hAnsi="GHEA Grapalat" w:cs="Times Armenian"/>
          <w:iCs/>
          <w:sz w:val="20"/>
          <w:szCs w:val="20"/>
          <w:lang w:val="af-ZA"/>
        </w:rPr>
        <w:t xml:space="preserve"> </w:t>
      </w:r>
    </w:p>
    <w:p w14:paraId="67679697" w14:textId="77777777" w:rsidR="00705234" w:rsidRPr="00A07105" w:rsidRDefault="00705234" w:rsidP="00705234">
      <w:pPr>
        <w:ind w:firstLine="567"/>
        <w:jc w:val="right"/>
        <w:rPr>
          <w:rFonts w:ascii="GHEA Grapalat" w:hAnsi="GHEA Grapalat"/>
          <w:iCs/>
          <w:sz w:val="20"/>
          <w:szCs w:val="20"/>
          <w:lang w:val="hy-AM"/>
        </w:rPr>
      </w:pPr>
      <w:r w:rsidRPr="00A07105">
        <w:rPr>
          <w:rFonts w:ascii="GHEA Grapalat" w:hAnsi="GHEA Grapalat" w:cs="Sylfaen"/>
          <w:iCs/>
          <w:sz w:val="20"/>
          <w:szCs w:val="20"/>
          <w:lang w:val="hy-AM"/>
        </w:rPr>
        <w:t>գնանշման</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հարցման</w:t>
      </w:r>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1C95E11E" w:rsidR="00071D1C" w:rsidRPr="00A71D81" w:rsidRDefault="00705234" w:rsidP="00EF3662">
      <w:pPr>
        <w:ind w:left="-142" w:firstLine="142"/>
        <w:jc w:val="center"/>
        <w:rPr>
          <w:rFonts w:ascii="GHEA Grapalat" w:hAnsi="GHEA Grapalat"/>
          <w:b/>
          <w:sz w:val="22"/>
          <w:lang w:val="hy-AM"/>
        </w:rPr>
      </w:pPr>
      <w:r>
        <w:rPr>
          <w:rFonts w:ascii="GHEA Grapalat" w:hAnsi="GHEA Grapalat" w:cs="Sylfaen"/>
          <w:b/>
          <w:sz w:val="22"/>
          <w:lang w:val="hy-AM"/>
        </w:rPr>
        <w:t>ՓԱՄԲԱԿԻ ՀԱՄԱՅՆՔԱՊԵՏԱՐԱՆԻ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 xml:space="preserve">ՀԱՄԱՐ </w:t>
      </w:r>
      <w:r>
        <w:rPr>
          <w:rFonts w:ascii="GHEA Grapalat" w:hAnsi="GHEA Grapalat" w:cs="Sylfaen"/>
          <w:b/>
          <w:sz w:val="22"/>
          <w:lang w:val="hy-AM"/>
        </w:rPr>
        <w:t>ՍԵՂՄՎԱԾ ԲՆԱԿԱՆ ԳԱԶԻ</w:t>
      </w:r>
      <w:r w:rsidR="00071D1C" w:rsidRPr="00A71D81">
        <w:rPr>
          <w:rFonts w:ascii="GHEA Grapalat" w:hAnsi="GHEA Grapalat" w:cs="Sylfaen"/>
          <w:b/>
          <w:sz w:val="22"/>
          <w:lang w:val="hy-AM"/>
        </w:rPr>
        <w:t xml:space="preserve">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4B840A51" w:rsidR="00071D1C" w:rsidRPr="00A71D81" w:rsidRDefault="003B0C99" w:rsidP="003B0C99">
      <w:pPr>
        <w:jc w:val="both"/>
        <w:rPr>
          <w:rFonts w:ascii="GHEA Grapalat" w:hAnsi="GHEA Grapalat"/>
          <w:sz w:val="20"/>
          <w:lang w:val="hy-AM"/>
        </w:rPr>
      </w:pPr>
      <w:r>
        <w:rPr>
          <w:rFonts w:ascii="GHEA Grapalat" w:hAnsi="GHEA Grapalat"/>
          <w:sz w:val="20"/>
          <w:lang w:val="hy-AM"/>
        </w:rPr>
        <w:t xml:space="preserve">           </w:t>
      </w:r>
      <w:r w:rsidR="00071D1C"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12767349"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7942E8" w:rsidRPr="00A71D81">
        <w:rPr>
          <w:rFonts w:ascii="GHEA Grapalat" w:hAnsi="GHEA Grapalat"/>
          <w:color w:val="FFFFFF"/>
          <w:sz w:val="20"/>
          <w:vertAlign w:val="superscript"/>
          <w:lang w:val="hy-AM"/>
        </w:rPr>
        <w:t>9</w:t>
      </w:r>
      <w:r w:rsidRPr="00A71D81">
        <w:rPr>
          <w:rStyle w:val="FootnoteReference"/>
          <w:rFonts w:ascii="GHEA Grapalat" w:hAnsi="GHEA Grapalat"/>
          <w:color w:val="FFFFFF"/>
          <w:sz w:val="20"/>
          <w:lang w:val="hy-AM"/>
        </w:rPr>
        <w:footnoteReference w:id="5"/>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7D7742A" w14:textId="196DE3C3" w:rsidR="00071D1C" w:rsidRPr="004342EC" w:rsidRDefault="00071D1C" w:rsidP="004342EC">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r w:rsidRPr="00A71D81">
        <w:rPr>
          <w:rStyle w:val="FootnoteReference"/>
          <w:rFonts w:ascii="GHEA Grapalat" w:hAnsi="GHEA Grapalat" w:cs="Sylfaen"/>
          <w:color w:val="FFFFFF"/>
          <w:sz w:val="20"/>
          <w:lang w:val="hy-AM"/>
        </w:rPr>
        <w:footnoteReference w:id="6"/>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0EC6DB2A"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56D5610" w:rsidR="009E45F3" w:rsidRPr="004F0CF3" w:rsidRDefault="00071D1C" w:rsidP="00EF3662">
      <w:pPr>
        <w:ind w:firstLine="702"/>
        <w:jc w:val="both"/>
        <w:rPr>
          <w:rFonts w:ascii="GHEA Grapalat" w:hAnsi="GHEA Grapalat" w:cs="Sylfaen"/>
          <w:sz w:val="20"/>
          <w:lang w:val="hy-AM"/>
        </w:rPr>
      </w:pPr>
      <w:r w:rsidRPr="004F0CF3">
        <w:rPr>
          <w:rFonts w:ascii="GHEA Grapalat" w:hAnsi="GHEA Grapalat" w:cs="Times Armenian"/>
          <w:sz w:val="20"/>
          <w:lang w:val="hy-AM"/>
        </w:rPr>
        <w:t xml:space="preserve">4.2 </w:t>
      </w:r>
      <w:r w:rsidRPr="004F0CF3">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4F0CF3">
        <w:rPr>
          <w:rFonts w:ascii="GHEA Grapalat" w:hAnsi="GHEA Grapalat" w:cs="Sylfaen"/>
          <w:sz w:val="20"/>
          <w:u w:val="single"/>
          <w:lang w:val="hy-AM"/>
        </w:rPr>
        <w:t xml:space="preserve">            </w:t>
      </w:r>
      <w:r w:rsidRPr="004F0CF3">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F0CF3">
        <w:rPr>
          <w:rFonts w:ascii="GHEA Grapalat" w:hAnsi="GHEA Grapalat" w:cs="Sylfaen"/>
          <w:sz w:val="20"/>
          <w:lang w:val="hy-AM"/>
        </w:rPr>
        <w:t>:</w:t>
      </w:r>
      <w:r w:rsidRPr="00A71D81">
        <w:rPr>
          <w:rStyle w:val="FootnoteReference"/>
          <w:rFonts w:ascii="GHEA Grapalat" w:hAnsi="GHEA Grapalat" w:cs="Sylfaen"/>
          <w:color w:val="FFFFFF"/>
          <w:sz w:val="20"/>
          <w:lang w:val="pt-BR"/>
        </w:rPr>
        <w:footnoteReference w:id="7"/>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4F0CF3">
        <w:rPr>
          <w:rFonts w:ascii="GHEA Grapalat" w:hAnsi="GHEA Grapalat"/>
          <w:sz w:val="20"/>
          <w:lang w:val="hy-AM"/>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lastRenderedPageBreak/>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8"/>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4821D2AE"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Pr="00A71D81">
        <w:rPr>
          <w:rStyle w:val="FootnoteReference"/>
          <w:rFonts w:ascii="GHEA Grapalat" w:hAnsi="GHEA Grapalat" w:cs="Sylfaen"/>
          <w:color w:val="FFFFFF"/>
          <w:sz w:val="20"/>
          <w:lang w:val="hy-AM"/>
        </w:rPr>
        <w:footnoteReference w:id="9"/>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4F0CF3">
        <w:rPr>
          <w:rFonts w:ascii="GHEA Grapalat" w:hAnsi="GHEA Grapalat"/>
          <w:sz w:val="20"/>
          <w:lang w:val="hy-AM"/>
        </w:rPr>
        <w:t>8.6 Եթե պայմանագիրն  իրականացվ</w:t>
      </w:r>
      <w:r w:rsidRPr="00A71D81">
        <w:rPr>
          <w:rFonts w:ascii="GHEA Grapalat" w:hAnsi="GHEA Grapalat"/>
          <w:sz w:val="20"/>
          <w:lang w:val="hy-AM"/>
        </w:rPr>
        <w:t>ում է</w:t>
      </w:r>
      <w:r w:rsidRPr="004F0CF3">
        <w:rPr>
          <w:rFonts w:ascii="GHEA Grapalat" w:hAnsi="GHEA Grapalat"/>
          <w:sz w:val="20"/>
          <w:lang w:val="hy-AM"/>
        </w:rPr>
        <w:t xml:space="preserve"> գործակալության պայմանագիր կնքելու միջոցով.</w:t>
      </w:r>
    </w:p>
    <w:p w14:paraId="1143D09B" w14:textId="77777777" w:rsidR="00071D1C" w:rsidRPr="004F0CF3"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hy-AM"/>
        </w:rPr>
        <w:t>1)</w:t>
      </w:r>
      <w:r w:rsidRPr="004F0CF3">
        <w:rPr>
          <w:rFonts w:ascii="GHEA Grapalat" w:hAnsi="GHEA Grapalat"/>
          <w:sz w:val="20"/>
          <w:lang w:val="hy-AM"/>
        </w:rPr>
        <w:t xml:space="preserve"> Վաճառ</w:t>
      </w:r>
      <w:r w:rsidRPr="00A71D81">
        <w:rPr>
          <w:rFonts w:ascii="GHEA Grapalat" w:hAnsi="GHEA Grapalat"/>
          <w:sz w:val="20"/>
          <w:lang w:val="hy-AM"/>
        </w:rPr>
        <w:t>ողը</w:t>
      </w:r>
      <w:r w:rsidRPr="004F0CF3">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1B93356D" w14:textId="77777777" w:rsidR="00071D1C" w:rsidRPr="004F0CF3" w:rsidRDefault="00071D1C" w:rsidP="00EF3662">
      <w:pPr>
        <w:tabs>
          <w:tab w:val="left" w:pos="1276"/>
        </w:tabs>
        <w:ind w:firstLine="720"/>
        <w:jc w:val="both"/>
        <w:rPr>
          <w:rFonts w:ascii="GHEA Grapalat" w:hAnsi="GHEA Grapalat"/>
          <w:sz w:val="20"/>
          <w:lang w:val="hy-AM"/>
        </w:rPr>
      </w:pPr>
      <w:r w:rsidRPr="004F0CF3">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4F0CF3">
        <w:rPr>
          <w:rFonts w:ascii="GHEA Grapalat" w:hAnsi="GHEA Grapalat"/>
          <w:sz w:val="20"/>
          <w:lang w:val="hy-AM"/>
        </w:rPr>
        <w:t>:</w:t>
      </w:r>
      <w:r w:rsidR="00383BC3" w:rsidRPr="004F0CF3">
        <w:rPr>
          <w:rFonts w:ascii="GHEA Grapalat" w:hAnsi="GHEA Grapalat"/>
          <w:sz w:val="20"/>
          <w:vertAlign w:val="superscript"/>
          <w:lang w:val="hy-AM"/>
        </w:rPr>
        <w:t>23</w:t>
      </w:r>
      <w:r w:rsidRPr="00A71D81">
        <w:rPr>
          <w:rStyle w:val="FootnoteReference"/>
          <w:rFonts w:ascii="GHEA Grapalat" w:hAnsi="GHEA Grapalat"/>
          <w:color w:val="FFFFFF"/>
          <w:sz w:val="20"/>
          <w:lang w:val="pt-BR"/>
        </w:rPr>
        <w:footnoteReference w:id="10"/>
      </w:r>
    </w:p>
    <w:p w14:paraId="79755B27" w14:textId="77777777" w:rsidR="00071D1C" w:rsidRPr="004F0CF3" w:rsidRDefault="00071D1C" w:rsidP="00EF3662">
      <w:pPr>
        <w:tabs>
          <w:tab w:val="left" w:pos="1276"/>
        </w:tabs>
        <w:ind w:firstLine="720"/>
        <w:jc w:val="both"/>
        <w:rPr>
          <w:rFonts w:ascii="GHEA Grapalat" w:hAnsi="GHEA Grapalat"/>
          <w:sz w:val="20"/>
          <w:lang w:val="hy-AM"/>
        </w:rPr>
      </w:pPr>
      <w:r w:rsidRPr="004F0CF3">
        <w:rPr>
          <w:rFonts w:ascii="GHEA Grapalat" w:hAnsi="GHEA Grapalat" w:cs="Times Armenian"/>
          <w:sz w:val="20"/>
          <w:lang w:val="hy-AM"/>
        </w:rPr>
        <w:t>8</w:t>
      </w:r>
      <w:r w:rsidRPr="00A71D81">
        <w:rPr>
          <w:rFonts w:ascii="GHEA Grapalat" w:hAnsi="GHEA Grapalat" w:cs="Times Armenian"/>
          <w:sz w:val="20"/>
          <w:lang w:val="hy-AM"/>
        </w:rPr>
        <w:t>.</w:t>
      </w:r>
      <w:r w:rsidRPr="004F0CF3">
        <w:rPr>
          <w:rFonts w:ascii="GHEA Grapalat" w:hAnsi="GHEA Grapalat" w:cs="Times Armenian"/>
          <w:sz w:val="20"/>
          <w:lang w:val="hy-AM"/>
        </w:rPr>
        <w:t>8</w:t>
      </w:r>
      <w:r w:rsidRPr="00A71D81">
        <w:rPr>
          <w:rFonts w:ascii="GHEA Grapalat" w:hAnsi="GHEA Grapalat" w:cs="Times Armenian"/>
          <w:sz w:val="20"/>
          <w:lang w:val="hy-AM"/>
        </w:rPr>
        <w:t xml:space="preserve"> Ա</w:t>
      </w:r>
      <w:r w:rsidRPr="004F0CF3">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4F0CF3">
        <w:rPr>
          <w:rFonts w:ascii="GHEA Grapalat" w:hAnsi="GHEA Grapalat" w:cs="Times Armenian"/>
          <w:sz w:val="20"/>
          <w:lang w:val="hy-AM"/>
        </w:rPr>
        <w:t>մատա</w:t>
      </w:r>
      <w:r w:rsidRPr="00A71D81">
        <w:rPr>
          <w:rFonts w:ascii="GHEA Grapalat" w:hAnsi="GHEA Grapalat" w:cs="Sylfaen"/>
          <w:sz w:val="20"/>
          <w:lang w:val="hy-AM"/>
        </w:rPr>
        <w:t>կա</w:t>
      </w:r>
      <w:r w:rsidRPr="004F0CF3">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4F0CF3">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4F0CF3">
        <w:rPr>
          <w:rFonts w:ascii="GHEA Grapalat" w:hAnsi="GHEA Grapalat" w:cs="Sylfaen"/>
          <w:sz w:val="20"/>
          <w:lang w:val="hy-AM"/>
        </w:rPr>
        <w:t>`</w:t>
      </w:r>
      <w:r w:rsidRPr="00A71D81">
        <w:rPr>
          <w:rFonts w:ascii="GHEA Grapalat" w:hAnsi="GHEA Grapalat" w:cs="Times Armenian"/>
          <w:sz w:val="20"/>
          <w:lang w:val="hy-AM"/>
        </w:rPr>
        <w:t xml:space="preserve"> </w:t>
      </w:r>
      <w:r w:rsidRPr="004F0CF3">
        <w:rPr>
          <w:rFonts w:ascii="GHEA Grapalat" w:hAnsi="GHEA Grapalat" w:cs="Times Armenian"/>
          <w:sz w:val="20"/>
          <w:lang w:val="hy-AM"/>
        </w:rPr>
        <w:t xml:space="preserve">Վաճառողի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4F0CF3">
        <w:rPr>
          <w:rFonts w:ascii="GHEA Grapalat" w:hAnsi="GHEA Grapalat" w:cs="Times Armenian"/>
          <w:sz w:val="20"/>
          <w:lang w:val="hy-AM"/>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4F0CF3">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4F0CF3">
        <w:rPr>
          <w:rFonts w:ascii="GHEA Grapalat" w:hAnsi="GHEA Grapalat" w:cs="Times Armenian"/>
          <w:sz w:val="20"/>
          <w:lang w:val="hy-AM"/>
        </w:rPr>
        <w:t xml:space="preserve">ապրանքի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4F0CF3">
        <w:rPr>
          <w:rFonts w:ascii="GHEA Grapalat" w:hAnsi="GHEA Grapalat" w:cs="Sylfaen"/>
          <w:sz w:val="20"/>
          <w:lang w:val="hy-AM"/>
        </w:rPr>
        <w:t>,</w:t>
      </w:r>
      <w:r w:rsidR="002877FC" w:rsidRPr="004F0CF3">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4F0CF3">
        <w:rPr>
          <w:rFonts w:ascii="GHEA Grapalat" w:hAnsi="GHEA Grapalat" w:cs="Sylfaen"/>
          <w:sz w:val="20"/>
          <w:lang w:val="hy-AM"/>
        </w:rPr>
        <w:t>: Ընդ որում սույն կետով սահմանված դեպքում ապրա</w:t>
      </w:r>
      <w:r w:rsidRPr="00A71D81">
        <w:rPr>
          <w:rFonts w:ascii="GHEA Grapalat" w:hAnsi="GHEA Grapalat" w:cs="Times Armenian"/>
          <w:sz w:val="20"/>
          <w:lang w:val="hy-AM"/>
        </w:rPr>
        <w:t xml:space="preserve">նքի </w:t>
      </w:r>
      <w:r w:rsidRPr="004F0CF3">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4F0CF3">
        <w:rPr>
          <w:rFonts w:ascii="GHEA Grapalat" w:hAnsi="GHEA Grapalat" w:cs="Times Armenian"/>
          <w:sz w:val="20"/>
          <w:lang w:val="hy-AM"/>
        </w:rPr>
        <w:t xml:space="preserve">մեկ անգամ </w:t>
      </w:r>
      <w:r w:rsidRPr="00A71D81">
        <w:rPr>
          <w:rFonts w:ascii="GHEA Grapalat" w:hAnsi="GHEA Grapalat" w:cs="Sylfaen"/>
          <w:sz w:val="20"/>
          <w:lang w:val="hy-AM"/>
        </w:rPr>
        <w:t>մինչև</w:t>
      </w:r>
      <w:r w:rsidRPr="004F0CF3">
        <w:rPr>
          <w:rFonts w:ascii="GHEA Grapalat" w:hAnsi="GHEA Grapalat" w:cs="Sylfaen"/>
          <w:sz w:val="20"/>
          <w:lang w:val="hy-AM"/>
        </w:rPr>
        <w:t xml:space="preserve"> 30 օրացուցային օրով, բայց ոչ ավել քան պայմանագրով սահմանված ժամկետն է:</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w:t>
      </w:r>
      <w:r w:rsidRPr="00A71D81">
        <w:rPr>
          <w:rFonts w:ascii="GHEA Grapalat" w:hAnsi="GHEA Grapalat"/>
          <w:sz w:val="20"/>
          <w:szCs w:val="20"/>
          <w:lang w:val="hy-AM" w:eastAsia="ru-RU"/>
        </w:rPr>
        <w:lastRenderedPageBreak/>
        <w:t xml:space="preserve">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04DF25B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4D28BA" w:rsidRPr="00A71D81">
        <w:rPr>
          <w:rStyle w:val="FootnoteReference"/>
          <w:rFonts w:ascii="GHEA Grapalat" w:hAnsi="GHEA Grapalat"/>
          <w:color w:val="FFFFFF"/>
          <w:sz w:val="20"/>
          <w:szCs w:val="20"/>
          <w:lang w:val="hy-AM" w:eastAsia="ru-RU"/>
        </w:rPr>
        <w:footnoteReference w:id="11"/>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0046C956"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720"/>
        <w:gridCol w:w="1272"/>
        <w:gridCol w:w="1357"/>
        <w:gridCol w:w="1715"/>
        <w:gridCol w:w="966"/>
        <w:gridCol w:w="924"/>
        <w:gridCol w:w="1127"/>
        <w:gridCol w:w="1127"/>
        <w:gridCol w:w="1132"/>
        <w:gridCol w:w="1113"/>
        <w:gridCol w:w="1293"/>
      </w:tblGrid>
      <w:tr w:rsidR="00071D1C" w:rsidRPr="00A71D81" w14:paraId="3342AEC9" w14:textId="77777777" w:rsidTr="00D804E2">
        <w:tc>
          <w:tcPr>
            <w:tcW w:w="1519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71D1C" w:rsidRPr="00A71D81" w14:paraId="767E5C25" w14:textId="77777777" w:rsidTr="00D804E2">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720"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272"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1715"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538"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0F6E48" w:rsidRPr="00A71D81" w14:paraId="199E1A9C" w14:textId="77777777" w:rsidTr="00D804E2">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720" w:type="dxa"/>
            <w:vMerge/>
            <w:vAlign w:val="center"/>
          </w:tcPr>
          <w:p w14:paraId="2473370F" w14:textId="77777777" w:rsidR="00071D1C" w:rsidRPr="00A71D81" w:rsidRDefault="00071D1C" w:rsidP="00EF3662">
            <w:pPr>
              <w:jc w:val="center"/>
              <w:rPr>
                <w:rFonts w:ascii="GHEA Grapalat" w:hAnsi="GHEA Grapalat"/>
                <w:sz w:val="18"/>
              </w:rPr>
            </w:pPr>
          </w:p>
        </w:tc>
        <w:tc>
          <w:tcPr>
            <w:tcW w:w="1272"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1715"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132"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1113"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93"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1D1D82" w:rsidRPr="00433A51" w14:paraId="2E64C25F" w14:textId="77777777" w:rsidTr="00D804E2">
        <w:trPr>
          <w:trHeight w:val="246"/>
        </w:trPr>
        <w:tc>
          <w:tcPr>
            <w:tcW w:w="1451" w:type="dxa"/>
          </w:tcPr>
          <w:p w14:paraId="616F865F" w14:textId="761B6476" w:rsidR="001D1D82" w:rsidRPr="001F0F37" w:rsidRDefault="001F0F37" w:rsidP="001D1D82">
            <w:pPr>
              <w:jc w:val="center"/>
              <w:rPr>
                <w:rFonts w:ascii="GHEA Grapalat" w:hAnsi="GHEA Grapalat"/>
                <w:sz w:val="20"/>
                <w:lang w:val="hy-AM"/>
              </w:rPr>
            </w:pPr>
            <w:r>
              <w:rPr>
                <w:rFonts w:ascii="GHEA Grapalat" w:hAnsi="GHEA Grapalat"/>
                <w:sz w:val="20"/>
                <w:lang w:val="hy-AM"/>
              </w:rPr>
              <w:t>1</w:t>
            </w:r>
          </w:p>
        </w:tc>
        <w:tc>
          <w:tcPr>
            <w:tcW w:w="1720" w:type="dxa"/>
          </w:tcPr>
          <w:p w14:paraId="0E82D118" w14:textId="2D6D1A87" w:rsidR="001D1D82" w:rsidRPr="00A71D81" w:rsidRDefault="001D1D82" w:rsidP="001D1D82">
            <w:pPr>
              <w:jc w:val="center"/>
              <w:rPr>
                <w:rFonts w:ascii="GHEA Grapalat" w:hAnsi="GHEA Grapalat"/>
                <w:sz w:val="20"/>
              </w:rPr>
            </w:pPr>
            <w:r w:rsidRPr="00656059">
              <w:rPr>
                <w:rFonts w:ascii="GHEA Grapalat" w:hAnsi="GHEA Grapalat" w:cs="Sylfaen"/>
                <w:sz w:val="18"/>
                <w:szCs w:val="18"/>
              </w:rPr>
              <w:t>09411700</w:t>
            </w:r>
          </w:p>
        </w:tc>
        <w:tc>
          <w:tcPr>
            <w:tcW w:w="1272" w:type="dxa"/>
          </w:tcPr>
          <w:p w14:paraId="4B9C2C62" w14:textId="361CC137" w:rsidR="001D1D82" w:rsidRPr="00BC21C0" w:rsidRDefault="001D1D82" w:rsidP="001D1D82">
            <w:pPr>
              <w:jc w:val="center"/>
              <w:rPr>
                <w:rFonts w:ascii="GHEA Grapalat" w:hAnsi="GHEA Grapalat"/>
                <w:sz w:val="20"/>
                <w:lang w:val="hy-AM"/>
              </w:rPr>
            </w:pPr>
            <w:r>
              <w:rPr>
                <w:rFonts w:ascii="GHEA Grapalat" w:hAnsi="GHEA Grapalat"/>
                <w:sz w:val="20"/>
                <w:lang w:val="hy-AM"/>
              </w:rPr>
              <w:t>Սեղմված բնական գազ</w:t>
            </w:r>
          </w:p>
        </w:tc>
        <w:tc>
          <w:tcPr>
            <w:tcW w:w="1357" w:type="dxa"/>
          </w:tcPr>
          <w:p w14:paraId="415F7AF3" w14:textId="77777777" w:rsidR="001D1D82" w:rsidRPr="00A71D81" w:rsidRDefault="001D1D82" w:rsidP="001D1D82">
            <w:pPr>
              <w:jc w:val="center"/>
              <w:rPr>
                <w:rFonts w:ascii="GHEA Grapalat" w:hAnsi="GHEA Grapalat"/>
                <w:sz w:val="20"/>
              </w:rPr>
            </w:pPr>
          </w:p>
        </w:tc>
        <w:tc>
          <w:tcPr>
            <w:tcW w:w="1715" w:type="dxa"/>
            <w:vAlign w:val="center"/>
          </w:tcPr>
          <w:p w14:paraId="74FC4FE4" w14:textId="1154C113" w:rsidR="001D1D82" w:rsidRPr="00A82BFB" w:rsidRDefault="001D1D82" w:rsidP="001D1D82">
            <w:pPr>
              <w:jc w:val="center"/>
              <w:rPr>
                <w:rStyle w:val="CharCharChar0"/>
                <w:rFonts w:ascii="GHEA Grapalat" w:hAnsi="GHEA Grapalat"/>
                <w:sz w:val="18"/>
                <w:szCs w:val="18"/>
                <w:lang w:val="hy-AM"/>
              </w:rPr>
            </w:pPr>
            <w:proofErr w:type="spellStart"/>
            <w:r>
              <w:rPr>
                <w:rFonts w:ascii="GHEA Grapalat" w:hAnsi="GHEA Grapalat"/>
                <w:sz w:val="16"/>
                <w:szCs w:val="16"/>
              </w:rPr>
              <w:t>գազ</w:t>
            </w:r>
            <w:proofErr w:type="spellEnd"/>
            <w:r>
              <w:rPr>
                <w:rFonts w:ascii="GHEA Grapalat" w:hAnsi="GHEA Grapalat"/>
                <w:sz w:val="16"/>
                <w:szCs w:val="16"/>
              </w:rPr>
              <w:t xml:space="preserve"> </w:t>
            </w:r>
            <w:proofErr w:type="spellStart"/>
            <w:r>
              <w:rPr>
                <w:rFonts w:ascii="GHEA Grapalat" w:hAnsi="GHEA Grapalat"/>
                <w:sz w:val="16"/>
                <w:szCs w:val="16"/>
              </w:rPr>
              <w:t>մեթան</w:t>
            </w:r>
            <w:proofErr w:type="spellEnd"/>
            <w:r>
              <w:rPr>
                <w:rFonts w:ascii="GHEA Grapalat" w:hAnsi="GHEA Grapalat"/>
                <w:sz w:val="16"/>
                <w:szCs w:val="16"/>
              </w:rPr>
              <w:t xml:space="preserve">, </w:t>
            </w:r>
            <w:proofErr w:type="spellStart"/>
            <w:r>
              <w:rPr>
                <w:rFonts w:ascii="GHEA Grapalat" w:hAnsi="GHEA Grapalat"/>
                <w:sz w:val="16"/>
                <w:szCs w:val="16"/>
              </w:rPr>
              <w:t>տրանսպորտային</w:t>
            </w:r>
            <w:proofErr w:type="spellEnd"/>
            <w:r>
              <w:rPr>
                <w:rFonts w:ascii="GHEA Grapalat" w:hAnsi="GHEA Grapalat"/>
                <w:sz w:val="16"/>
                <w:szCs w:val="16"/>
              </w:rPr>
              <w:t xml:space="preserve"> </w:t>
            </w:r>
            <w:proofErr w:type="spellStart"/>
            <w:r>
              <w:rPr>
                <w:rFonts w:ascii="GHEA Grapalat" w:hAnsi="GHEA Grapalat"/>
                <w:sz w:val="16"/>
                <w:szCs w:val="16"/>
              </w:rPr>
              <w:t>միջոցների</w:t>
            </w:r>
            <w:proofErr w:type="spellEnd"/>
            <w:r>
              <w:rPr>
                <w:rFonts w:ascii="GHEA Grapalat" w:hAnsi="GHEA Grapalat"/>
                <w:sz w:val="16"/>
                <w:szCs w:val="16"/>
              </w:rPr>
              <w:t xml:space="preserve"> </w:t>
            </w:r>
            <w:proofErr w:type="spellStart"/>
            <w:r>
              <w:rPr>
                <w:rFonts w:ascii="GHEA Grapalat" w:hAnsi="GHEA Grapalat"/>
                <w:sz w:val="16"/>
                <w:szCs w:val="16"/>
              </w:rPr>
              <w:t>ներքին</w:t>
            </w:r>
            <w:proofErr w:type="spellEnd"/>
            <w:r>
              <w:rPr>
                <w:rFonts w:ascii="GHEA Grapalat" w:hAnsi="GHEA Grapalat"/>
                <w:sz w:val="16"/>
                <w:szCs w:val="16"/>
              </w:rPr>
              <w:t xml:space="preserve"> </w:t>
            </w:r>
            <w:proofErr w:type="spellStart"/>
            <w:r>
              <w:rPr>
                <w:rFonts w:ascii="GHEA Grapalat" w:hAnsi="GHEA Grapalat"/>
                <w:sz w:val="16"/>
                <w:szCs w:val="16"/>
              </w:rPr>
              <w:t>այրման</w:t>
            </w:r>
            <w:proofErr w:type="spellEnd"/>
            <w:r>
              <w:rPr>
                <w:rFonts w:ascii="GHEA Grapalat" w:hAnsi="GHEA Grapalat"/>
                <w:sz w:val="16"/>
                <w:szCs w:val="16"/>
              </w:rPr>
              <w:t xml:space="preserve"> </w:t>
            </w:r>
            <w:proofErr w:type="spellStart"/>
            <w:r>
              <w:rPr>
                <w:rFonts w:ascii="GHEA Grapalat" w:hAnsi="GHEA Grapalat"/>
                <w:sz w:val="16"/>
                <w:szCs w:val="16"/>
              </w:rPr>
              <w:t>շարժիչներում</w:t>
            </w:r>
            <w:proofErr w:type="spellEnd"/>
            <w:r>
              <w:rPr>
                <w:rFonts w:ascii="GHEA Grapalat" w:hAnsi="GHEA Grapalat"/>
                <w:sz w:val="16"/>
                <w:szCs w:val="16"/>
              </w:rPr>
              <w:t xml:space="preserve"> </w:t>
            </w:r>
            <w:proofErr w:type="spellStart"/>
            <w:r>
              <w:rPr>
                <w:rFonts w:ascii="GHEA Grapalat" w:hAnsi="GHEA Grapalat"/>
                <w:sz w:val="16"/>
                <w:szCs w:val="16"/>
              </w:rPr>
              <w:t>որպես</w:t>
            </w:r>
            <w:proofErr w:type="spellEnd"/>
            <w:r>
              <w:rPr>
                <w:rFonts w:ascii="GHEA Grapalat" w:hAnsi="GHEA Grapalat"/>
                <w:sz w:val="16"/>
                <w:szCs w:val="16"/>
              </w:rPr>
              <w:t xml:space="preserve"> </w:t>
            </w:r>
            <w:proofErr w:type="spellStart"/>
            <w:r>
              <w:rPr>
                <w:rFonts w:ascii="GHEA Grapalat" w:hAnsi="GHEA Grapalat"/>
                <w:sz w:val="16"/>
                <w:szCs w:val="16"/>
              </w:rPr>
              <w:t>վառելիք</w:t>
            </w:r>
            <w:proofErr w:type="spellEnd"/>
            <w:r>
              <w:rPr>
                <w:rFonts w:ascii="GHEA Grapalat" w:hAnsi="GHEA Grapalat"/>
                <w:sz w:val="16"/>
                <w:szCs w:val="16"/>
              </w:rPr>
              <w:t xml:space="preserve"> </w:t>
            </w:r>
            <w:proofErr w:type="spellStart"/>
            <w:r>
              <w:rPr>
                <w:rFonts w:ascii="GHEA Grapalat" w:hAnsi="GHEA Grapalat"/>
                <w:sz w:val="16"/>
                <w:szCs w:val="16"/>
              </w:rPr>
              <w:t>օգտագործելու</w:t>
            </w:r>
            <w:proofErr w:type="spellEnd"/>
            <w:r>
              <w:rPr>
                <w:rFonts w:ascii="GHEA Grapalat" w:hAnsi="GHEA Grapalat"/>
                <w:sz w:val="16"/>
                <w:szCs w:val="16"/>
              </w:rPr>
              <w:t xml:space="preserve"> </w:t>
            </w:r>
            <w:proofErr w:type="spellStart"/>
            <w:r>
              <w:rPr>
                <w:rFonts w:ascii="GHEA Grapalat" w:hAnsi="GHEA Grapalat"/>
                <w:sz w:val="16"/>
                <w:szCs w:val="16"/>
              </w:rPr>
              <w:t>համար</w:t>
            </w:r>
            <w:proofErr w:type="spellEnd"/>
            <w:r>
              <w:rPr>
                <w:rFonts w:ascii="GHEA Grapalat" w:hAnsi="GHEA Grapalat"/>
                <w:sz w:val="16"/>
                <w:szCs w:val="16"/>
              </w:rPr>
              <w:t xml:space="preserve">, </w:t>
            </w:r>
            <w:proofErr w:type="spellStart"/>
            <w:r>
              <w:rPr>
                <w:rFonts w:ascii="GHEA Grapalat" w:hAnsi="GHEA Grapalat"/>
                <w:sz w:val="16"/>
                <w:szCs w:val="16"/>
              </w:rPr>
              <w:t>որը</w:t>
            </w:r>
            <w:proofErr w:type="spellEnd"/>
            <w:r>
              <w:rPr>
                <w:rFonts w:ascii="GHEA Grapalat" w:hAnsi="GHEA Grapalat"/>
                <w:sz w:val="16"/>
                <w:szCs w:val="16"/>
              </w:rPr>
              <w:t xml:space="preserve"> </w:t>
            </w:r>
            <w:proofErr w:type="spellStart"/>
            <w:r>
              <w:rPr>
                <w:rFonts w:ascii="GHEA Grapalat" w:hAnsi="GHEA Grapalat"/>
                <w:sz w:val="16"/>
                <w:szCs w:val="16"/>
              </w:rPr>
              <w:t>ստացվում</w:t>
            </w:r>
            <w:proofErr w:type="spellEnd"/>
            <w:r>
              <w:rPr>
                <w:rFonts w:ascii="GHEA Grapalat" w:hAnsi="GHEA Grapalat"/>
                <w:sz w:val="16"/>
                <w:szCs w:val="16"/>
              </w:rPr>
              <w:t xml:space="preserve"> է ԱԳԼՃԿ-</w:t>
            </w:r>
            <w:proofErr w:type="spellStart"/>
            <w:r>
              <w:rPr>
                <w:rFonts w:ascii="GHEA Grapalat" w:hAnsi="GHEA Grapalat"/>
                <w:sz w:val="16"/>
                <w:szCs w:val="16"/>
              </w:rPr>
              <w:t>ների</w:t>
            </w:r>
            <w:proofErr w:type="spellEnd"/>
            <w:r>
              <w:rPr>
                <w:rFonts w:ascii="GHEA Grapalat" w:hAnsi="GHEA Grapalat"/>
                <w:sz w:val="16"/>
                <w:szCs w:val="16"/>
              </w:rPr>
              <w:t xml:space="preserve"> </w:t>
            </w:r>
            <w:proofErr w:type="spellStart"/>
            <w:r>
              <w:rPr>
                <w:rFonts w:ascii="GHEA Grapalat" w:hAnsi="GHEA Grapalat"/>
                <w:sz w:val="16"/>
                <w:szCs w:val="16"/>
              </w:rPr>
              <w:t>տեխնոլոգիական</w:t>
            </w:r>
            <w:proofErr w:type="spellEnd"/>
            <w:r>
              <w:rPr>
                <w:rFonts w:ascii="GHEA Grapalat" w:hAnsi="GHEA Grapalat"/>
                <w:sz w:val="16"/>
                <w:szCs w:val="16"/>
              </w:rPr>
              <w:t xml:space="preserve"> </w:t>
            </w:r>
            <w:proofErr w:type="spellStart"/>
            <w:r>
              <w:rPr>
                <w:rFonts w:ascii="GHEA Grapalat" w:hAnsi="GHEA Grapalat"/>
                <w:sz w:val="16"/>
                <w:szCs w:val="16"/>
              </w:rPr>
              <w:t>պրոցեսների</w:t>
            </w:r>
            <w:proofErr w:type="spellEnd"/>
            <w:r>
              <w:rPr>
                <w:rFonts w:ascii="GHEA Grapalat" w:hAnsi="GHEA Grapalat"/>
                <w:sz w:val="16"/>
                <w:szCs w:val="16"/>
              </w:rPr>
              <w:t xml:space="preserve"> </w:t>
            </w:r>
            <w:proofErr w:type="spellStart"/>
            <w:r>
              <w:rPr>
                <w:rFonts w:ascii="GHEA Grapalat" w:hAnsi="GHEA Grapalat"/>
                <w:sz w:val="16"/>
                <w:szCs w:val="16"/>
              </w:rPr>
              <w:t>իրար</w:t>
            </w:r>
            <w:proofErr w:type="spellEnd"/>
            <w:r>
              <w:rPr>
                <w:rFonts w:ascii="GHEA Grapalat" w:hAnsi="GHEA Grapalat"/>
                <w:sz w:val="16"/>
                <w:szCs w:val="16"/>
              </w:rPr>
              <w:t xml:space="preserve"> </w:t>
            </w:r>
            <w:proofErr w:type="spellStart"/>
            <w:r>
              <w:rPr>
                <w:rFonts w:ascii="GHEA Grapalat" w:hAnsi="GHEA Grapalat"/>
                <w:sz w:val="16"/>
                <w:szCs w:val="16"/>
              </w:rPr>
              <w:t>հաջորդող</w:t>
            </w:r>
            <w:proofErr w:type="spellEnd"/>
            <w:r>
              <w:rPr>
                <w:rFonts w:ascii="GHEA Grapalat" w:hAnsi="GHEA Grapalat"/>
                <w:sz w:val="16"/>
                <w:szCs w:val="16"/>
              </w:rPr>
              <w:t xml:space="preserve"> </w:t>
            </w:r>
            <w:proofErr w:type="spellStart"/>
            <w:r>
              <w:rPr>
                <w:rFonts w:ascii="GHEA Grapalat" w:hAnsi="GHEA Grapalat"/>
                <w:sz w:val="16"/>
                <w:szCs w:val="16"/>
              </w:rPr>
              <w:t>գազի</w:t>
            </w:r>
            <w:proofErr w:type="spellEnd"/>
            <w:r>
              <w:rPr>
                <w:rFonts w:ascii="GHEA Grapalat" w:hAnsi="GHEA Grapalat"/>
                <w:sz w:val="16"/>
                <w:szCs w:val="16"/>
              </w:rPr>
              <w:t xml:space="preserve"> </w:t>
            </w:r>
            <w:proofErr w:type="spellStart"/>
            <w:r>
              <w:rPr>
                <w:rFonts w:ascii="GHEA Grapalat" w:hAnsi="GHEA Grapalat"/>
                <w:sz w:val="16"/>
                <w:szCs w:val="16"/>
              </w:rPr>
              <w:t>մշակման</w:t>
            </w:r>
            <w:proofErr w:type="spellEnd"/>
            <w:r>
              <w:rPr>
                <w:rFonts w:ascii="GHEA Grapalat" w:hAnsi="GHEA Grapalat"/>
                <w:sz w:val="16"/>
                <w:szCs w:val="16"/>
              </w:rPr>
              <w:t xml:space="preserve"> </w:t>
            </w:r>
            <w:proofErr w:type="spellStart"/>
            <w:r>
              <w:rPr>
                <w:rFonts w:ascii="GHEA Grapalat" w:hAnsi="GHEA Grapalat"/>
                <w:sz w:val="16"/>
                <w:szCs w:val="16"/>
              </w:rPr>
              <w:t>մի</w:t>
            </w:r>
            <w:proofErr w:type="spellEnd"/>
            <w:r>
              <w:rPr>
                <w:rFonts w:ascii="GHEA Grapalat" w:hAnsi="GHEA Grapalat"/>
                <w:sz w:val="16"/>
                <w:szCs w:val="16"/>
              </w:rPr>
              <w:t xml:space="preserve"> </w:t>
            </w:r>
            <w:proofErr w:type="spellStart"/>
            <w:r>
              <w:rPr>
                <w:rFonts w:ascii="GHEA Grapalat" w:hAnsi="GHEA Grapalat"/>
                <w:sz w:val="16"/>
                <w:szCs w:val="16"/>
              </w:rPr>
              <w:t>քանի</w:t>
            </w:r>
            <w:proofErr w:type="spellEnd"/>
            <w:r>
              <w:rPr>
                <w:rFonts w:ascii="GHEA Grapalat" w:hAnsi="GHEA Grapalat"/>
                <w:sz w:val="16"/>
                <w:szCs w:val="16"/>
              </w:rPr>
              <w:t xml:space="preserve"> </w:t>
            </w:r>
            <w:proofErr w:type="spellStart"/>
            <w:r>
              <w:rPr>
                <w:rFonts w:ascii="GHEA Grapalat" w:hAnsi="GHEA Grapalat"/>
                <w:sz w:val="16"/>
                <w:szCs w:val="16"/>
              </w:rPr>
              <w:t>փուլից</w:t>
            </w:r>
            <w:proofErr w:type="spellEnd"/>
            <w:r>
              <w:rPr>
                <w:rFonts w:ascii="GHEA Grapalat" w:hAnsi="GHEA Grapalat"/>
                <w:sz w:val="16"/>
                <w:szCs w:val="16"/>
              </w:rPr>
              <w:t xml:space="preserve">՝ </w:t>
            </w:r>
            <w:proofErr w:type="spellStart"/>
            <w:r>
              <w:rPr>
                <w:rFonts w:ascii="GHEA Grapalat" w:hAnsi="GHEA Grapalat"/>
                <w:sz w:val="16"/>
                <w:szCs w:val="16"/>
              </w:rPr>
              <w:t>խառնուրդի</w:t>
            </w:r>
            <w:proofErr w:type="spellEnd"/>
            <w:r>
              <w:rPr>
                <w:rFonts w:ascii="GHEA Grapalat" w:hAnsi="GHEA Grapalat"/>
                <w:sz w:val="16"/>
                <w:szCs w:val="16"/>
              </w:rPr>
              <w:t xml:space="preserve"> </w:t>
            </w:r>
            <w:proofErr w:type="spellStart"/>
            <w:r>
              <w:rPr>
                <w:rFonts w:ascii="GHEA Grapalat" w:hAnsi="GHEA Grapalat"/>
                <w:sz w:val="16"/>
                <w:szCs w:val="16"/>
              </w:rPr>
              <w:t>մաքրում</w:t>
            </w:r>
            <w:proofErr w:type="spellEnd"/>
            <w:r>
              <w:rPr>
                <w:rFonts w:ascii="GHEA Grapalat" w:hAnsi="GHEA Grapalat"/>
                <w:sz w:val="16"/>
                <w:szCs w:val="16"/>
              </w:rPr>
              <w:t xml:space="preserve">, </w:t>
            </w:r>
            <w:proofErr w:type="spellStart"/>
            <w:r>
              <w:rPr>
                <w:rFonts w:ascii="GHEA Grapalat" w:hAnsi="GHEA Grapalat"/>
                <w:sz w:val="16"/>
                <w:szCs w:val="16"/>
              </w:rPr>
              <w:t>խոնավության</w:t>
            </w:r>
            <w:proofErr w:type="spellEnd"/>
            <w:r>
              <w:rPr>
                <w:rFonts w:ascii="GHEA Grapalat" w:hAnsi="GHEA Grapalat"/>
                <w:sz w:val="16"/>
                <w:szCs w:val="16"/>
              </w:rPr>
              <w:t xml:space="preserve"> և </w:t>
            </w:r>
            <w:proofErr w:type="spellStart"/>
            <w:r>
              <w:rPr>
                <w:rFonts w:ascii="GHEA Grapalat" w:hAnsi="GHEA Grapalat"/>
                <w:sz w:val="16"/>
                <w:szCs w:val="16"/>
              </w:rPr>
              <w:t>այլ</w:t>
            </w:r>
            <w:proofErr w:type="spellEnd"/>
            <w:r>
              <w:rPr>
                <w:rFonts w:ascii="GHEA Grapalat" w:hAnsi="GHEA Grapalat"/>
                <w:sz w:val="16"/>
                <w:szCs w:val="16"/>
              </w:rPr>
              <w:t xml:space="preserve"> </w:t>
            </w:r>
            <w:proofErr w:type="spellStart"/>
            <w:r>
              <w:rPr>
                <w:rFonts w:ascii="GHEA Grapalat" w:hAnsi="GHEA Grapalat"/>
                <w:sz w:val="16"/>
                <w:szCs w:val="16"/>
              </w:rPr>
              <w:t>աղտոտիչների</w:t>
            </w:r>
            <w:proofErr w:type="spellEnd"/>
            <w:r>
              <w:rPr>
                <w:rFonts w:ascii="GHEA Grapalat" w:hAnsi="GHEA Grapalat"/>
                <w:sz w:val="16"/>
                <w:szCs w:val="16"/>
              </w:rPr>
              <w:t xml:space="preserve"> </w:t>
            </w:r>
            <w:proofErr w:type="spellStart"/>
            <w:r>
              <w:rPr>
                <w:rFonts w:ascii="GHEA Grapalat" w:hAnsi="GHEA Grapalat"/>
                <w:sz w:val="16"/>
                <w:szCs w:val="16"/>
              </w:rPr>
              <w:t>հեռացում</w:t>
            </w:r>
            <w:proofErr w:type="spellEnd"/>
            <w:r>
              <w:rPr>
                <w:rFonts w:ascii="GHEA Grapalat" w:hAnsi="GHEA Grapalat"/>
                <w:sz w:val="16"/>
                <w:szCs w:val="16"/>
              </w:rPr>
              <w:t xml:space="preserve"> և </w:t>
            </w:r>
            <w:proofErr w:type="spellStart"/>
            <w:r>
              <w:rPr>
                <w:rFonts w:ascii="GHEA Grapalat" w:hAnsi="GHEA Grapalat"/>
                <w:sz w:val="16"/>
                <w:szCs w:val="16"/>
              </w:rPr>
              <w:t>սեղմում</w:t>
            </w:r>
            <w:proofErr w:type="spellEnd"/>
            <w:r>
              <w:rPr>
                <w:rFonts w:ascii="GHEA Grapalat" w:hAnsi="GHEA Grapalat"/>
                <w:sz w:val="16"/>
                <w:szCs w:val="16"/>
              </w:rPr>
              <w:t xml:space="preserve">, </w:t>
            </w:r>
            <w:proofErr w:type="spellStart"/>
            <w:r>
              <w:rPr>
                <w:rFonts w:ascii="GHEA Grapalat" w:hAnsi="GHEA Grapalat"/>
                <w:sz w:val="16"/>
                <w:szCs w:val="16"/>
              </w:rPr>
              <w:t>որը</w:t>
            </w:r>
            <w:proofErr w:type="spellEnd"/>
            <w:r>
              <w:rPr>
                <w:rFonts w:ascii="GHEA Grapalat" w:hAnsi="GHEA Grapalat"/>
                <w:sz w:val="16"/>
                <w:szCs w:val="16"/>
              </w:rPr>
              <w:t xml:space="preserve"> </w:t>
            </w:r>
            <w:proofErr w:type="spellStart"/>
            <w:r>
              <w:rPr>
                <w:rFonts w:ascii="GHEA Grapalat" w:hAnsi="GHEA Grapalat"/>
                <w:sz w:val="16"/>
                <w:szCs w:val="16"/>
              </w:rPr>
              <w:t>չի</w:t>
            </w:r>
            <w:proofErr w:type="spellEnd"/>
            <w:r>
              <w:rPr>
                <w:rFonts w:ascii="GHEA Grapalat" w:hAnsi="GHEA Grapalat"/>
                <w:sz w:val="16"/>
                <w:szCs w:val="16"/>
              </w:rPr>
              <w:t xml:space="preserve"> </w:t>
            </w:r>
            <w:proofErr w:type="spellStart"/>
            <w:r>
              <w:rPr>
                <w:rFonts w:ascii="GHEA Grapalat" w:hAnsi="GHEA Grapalat"/>
                <w:sz w:val="16"/>
                <w:szCs w:val="16"/>
              </w:rPr>
              <w:t>նախատեսում</w:t>
            </w:r>
            <w:proofErr w:type="spellEnd"/>
            <w:r>
              <w:rPr>
                <w:rFonts w:ascii="GHEA Grapalat" w:hAnsi="GHEA Grapalat"/>
                <w:sz w:val="16"/>
                <w:szCs w:val="16"/>
              </w:rPr>
              <w:t xml:space="preserve"> </w:t>
            </w:r>
            <w:proofErr w:type="spellStart"/>
            <w:r>
              <w:rPr>
                <w:rFonts w:ascii="GHEA Grapalat" w:hAnsi="GHEA Grapalat"/>
                <w:sz w:val="16"/>
                <w:szCs w:val="16"/>
              </w:rPr>
              <w:t>բաղադրիչների</w:t>
            </w:r>
            <w:proofErr w:type="spellEnd"/>
            <w:r>
              <w:rPr>
                <w:rFonts w:ascii="GHEA Grapalat" w:hAnsi="GHEA Grapalat"/>
                <w:sz w:val="16"/>
                <w:szCs w:val="16"/>
              </w:rPr>
              <w:t xml:space="preserve"> </w:t>
            </w:r>
            <w:proofErr w:type="spellStart"/>
            <w:r>
              <w:rPr>
                <w:rFonts w:ascii="GHEA Grapalat" w:hAnsi="GHEA Grapalat"/>
                <w:sz w:val="16"/>
                <w:szCs w:val="16"/>
              </w:rPr>
              <w:t>բաղադրության</w:t>
            </w:r>
            <w:proofErr w:type="spellEnd"/>
            <w:r>
              <w:rPr>
                <w:rFonts w:ascii="GHEA Grapalat" w:hAnsi="GHEA Grapalat"/>
                <w:sz w:val="16"/>
                <w:szCs w:val="16"/>
              </w:rPr>
              <w:t xml:space="preserve"> </w:t>
            </w:r>
            <w:proofErr w:type="spellStart"/>
            <w:r>
              <w:rPr>
                <w:rFonts w:ascii="GHEA Grapalat" w:hAnsi="GHEA Grapalat"/>
                <w:sz w:val="16"/>
                <w:szCs w:val="16"/>
              </w:rPr>
              <w:t>փոփոխություն</w:t>
            </w:r>
            <w:proofErr w:type="spellEnd"/>
            <w:r>
              <w:rPr>
                <w:rFonts w:ascii="GHEA Grapalat" w:hAnsi="GHEA Grapalat"/>
                <w:sz w:val="16"/>
                <w:szCs w:val="16"/>
              </w:rPr>
              <w:t xml:space="preserve">, </w:t>
            </w:r>
            <w:proofErr w:type="spellStart"/>
            <w:r>
              <w:rPr>
                <w:rFonts w:ascii="GHEA Grapalat" w:hAnsi="GHEA Grapalat"/>
                <w:sz w:val="16"/>
                <w:szCs w:val="16"/>
              </w:rPr>
              <w:t>գլանոթի</w:t>
            </w:r>
            <w:proofErr w:type="spellEnd"/>
            <w:r>
              <w:rPr>
                <w:rFonts w:ascii="GHEA Grapalat" w:hAnsi="GHEA Grapalat"/>
                <w:sz w:val="16"/>
                <w:szCs w:val="16"/>
              </w:rPr>
              <w:t xml:space="preserve"> </w:t>
            </w:r>
            <w:proofErr w:type="spellStart"/>
            <w:r>
              <w:rPr>
                <w:rFonts w:ascii="GHEA Grapalat" w:hAnsi="GHEA Grapalat"/>
                <w:sz w:val="16"/>
                <w:szCs w:val="16"/>
              </w:rPr>
              <w:t>լիցքավորման</w:t>
            </w:r>
            <w:proofErr w:type="spellEnd"/>
            <w:r>
              <w:rPr>
                <w:rFonts w:ascii="GHEA Grapalat" w:hAnsi="GHEA Grapalat"/>
                <w:sz w:val="16"/>
                <w:szCs w:val="16"/>
              </w:rPr>
              <w:t xml:space="preserve"> </w:t>
            </w:r>
            <w:proofErr w:type="spellStart"/>
            <w:r>
              <w:rPr>
                <w:rFonts w:ascii="GHEA Grapalat" w:hAnsi="GHEA Grapalat"/>
                <w:sz w:val="16"/>
                <w:szCs w:val="16"/>
              </w:rPr>
              <w:t>ընթացքումբնական</w:t>
            </w:r>
            <w:proofErr w:type="spellEnd"/>
            <w:r>
              <w:rPr>
                <w:rFonts w:ascii="GHEA Grapalat" w:hAnsi="GHEA Grapalat"/>
                <w:sz w:val="16"/>
                <w:szCs w:val="16"/>
              </w:rPr>
              <w:t xml:space="preserve"> </w:t>
            </w:r>
            <w:proofErr w:type="spellStart"/>
            <w:r>
              <w:rPr>
                <w:rFonts w:ascii="GHEA Grapalat" w:hAnsi="GHEA Grapalat"/>
                <w:sz w:val="16"/>
                <w:szCs w:val="16"/>
              </w:rPr>
              <w:t>գազի</w:t>
            </w:r>
            <w:proofErr w:type="spellEnd"/>
            <w:r>
              <w:rPr>
                <w:rFonts w:ascii="GHEA Grapalat" w:hAnsi="GHEA Grapalat"/>
                <w:sz w:val="16"/>
                <w:szCs w:val="16"/>
              </w:rPr>
              <w:t xml:space="preserve"> </w:t>
            </w:r>
            <w:proofErr w:type="spellStart"/>
            <w:r>
              <w:rPr>
                <w:rFonts w:ascii="GHEA Grapalat" w:hAnsi="GHEA Grapalat"/>
                <w:sz w:val="16"/>
                <w:szCs w:val="16"/>
              </w:rPr>
              <w:lastRenderedPageBreak/>
              <w:t>կոմպրեսացված</w:t>
            </w:r>
            <w:proofErr w:type="spellEnd"/>
            <w:r>
              <w:rPr>
                <w:rFonts w:ascii="GHEA Grapalat" w:hAnsi="GHEA Grapalat"/>
                <w:sz w:val="16"/>
                <w:szCs w:val="16"/>
              </w:rPr>
              <w:t xml:space="preserve"> </w:t>
            </w:r>
            <w:proofErr w:type="spellStart"/>
            <w:r>
              <w:rPr>
                <w:rFonts w:ascii="GHEA Grapalat" w:hAnsi="GHEA Grapalat"/>
                <w:sz w:val="16"/>
                <w:szCs w:val="16"/>
              </w:rPr>
              <w:t>վառելիքի</w:t>
            </w:r>
            <w:proofErr w:type="spellEnd"/>
            <w:r>
              <w:rPr>
                <w:rFonts w:ascii="GHEA Grapalat" w:hAnsi="GHEA Grapalat"/>
                <w:sz w:val="16"/>
                <w:szCs w:val="16"/>
              </w:rPr>
              <w:t xml:space="preserve"> </w:t>
            </w:r>
            <w:proofErr w:type="spellStart"/>
            <w:r>
              <w:rPr>
                <w:rFonts w:ascii="GHEA Grapalat" w:hAnsi="GHEA Grapalat"/>
                <w:sz w:val="16"/>
                <w:szCs w:val="16"/>
              </w:rPr>
              <w:t>ավելցուկ</w:t>
            </w:r>
            <w:proofErr w:type="spellEnd"/>
            <w:r>
              <w:rPr>
                <w:rFonts w:ascii="GHEA Grapalat" w:hAnsi="GHEA Grapalat"/>
                <w:sz w:val="16"/>
                <w:szCs w:val="16"/>
              </w:rPr>
              <w:t xml:space="preserve"> </w:t>
            </w:r>
            <w:proofErr w:type="spellStart"/>
            <w:r>
              <w:rPr>
                <w:rFonts w:ascii="GHEA Grapalat" w:hAnsi="GHEA Grapalat"/>
                <w:sz w:val="16"/>
                <w:szCs w:val="16"/>
              </w:rPr>
              <w:t>ճնշումը</w:t>
            </w:r>
            <w:proofErr w:type="spellEnd"/>
            <w:r>
              <w:rPr>
                <w:rFonts w:ascii="GHEA Grapalat" w:hAnsi="GHEA Grapalat"/>
                <w:sz w:val="16"/>
                <w:szCs w:val="16"/>
              </w:rPr>
              <w:t xml:space="preserve"> </w:t>
            </w:r>
            <w:proofErr w:type="spellStart"/>
            <w:r>
              <w:rPr>
                <w:rFonts w:ascii="GHEA Grapalat" w:hAnsi="GHEA Grapalat"/>
                <w:sz w:val="16"/>
                <w:szCs w:val="16"/>
              </w:rPr>
              <w:t>պետք</w:t>
            </w:r>
            <w:proofErr w:type="spellEnd"/>
            <w:r>
              <w:rPr>
                <w:rFonts w:ascii="GHEA Grapalat" w:hAnsi="GHEA Grapalat"/>
                <w:sz w:val="16"/>
                <w:szCs w:val="16"/>
              </w:rPr>
              <w:t xml:space="preserve"> է </w:t>
            </w:r>
            <w:proofErr w:type="spellStart"/>
            <w:r>
              <w:rPr>
                <w:rFonts w:ascii="GHEA Grapalat" w:hAnsi="GHEA Grapalat"/>
                <w:sz w:val="16"/>
                <w:szCs w:val="16"/>
              </w:rPr>
              <w:t>համապատասխանի</w:t>
            </w:r>
            <w:proofErr w:type="spellEnd"/>
            <w:r>
              <w:rPr>
                <w:rFonts w:ascii="GHEA Grapalat" w:hAnsi="GHEA Grapalat"/>
                <w:sz w:val="16"/>
                <w:szCs w:val="16"/>
              </w:rPr>
              <w:t xml:space="preserve"> ԱԳԼՃԿ-ի և </w:t>
            </w:r>
            <w:proofErr w:type="spellStart"/>
            <w:r>
              <w:rPr>
                <w:rFonts w:ascii="GHEA Grapalat" w:hAnsi="GHEA Grapalat"/>
                <w:sz w:val="16"/>
                <w:szCs w:val="16"/>
              </w:rPr>
              <w:t>լիցքավորվող</w:t>
            </w:r>
            <w:proofErr w:type="spellEnd"/>
            <w:r>
              <w:rPr>
                <w:rFonts w:ascii="GHEA Grapalat" w:hAnsi="GHEA Grapalat"/>
                <w:sz w:val="16"/>
                <w:szCs w:val="16"/>
              </w:rPr>
              <w:t xml:space="preserve"> </w:t>
            </w:r>
            <w:proofErr w:type="spellStart"/>
            <w:r>
              <w:rPr>
                <w:rFonts w:ascii="GHEA Grapalat" w:hAnsi="GHEA Grapalat"/>
                <w:sz w:val="16"/>
                <w:szCs w:val="16"/>
              </w:rPr>
              <w:t>գազագլանոթային</w:t>
            </w:r>
            <w:proofErr w:type="spellEnd"/>
            <w:r>
              <w:rPr>
                <w:rFonts w:ascii="GHEA Grapalat" w:hAnsi="GHEA Grapalat"/>
                <w:sz w:val="16"/>
                <w:szCs w:val="16"/>
              </w:rPr>
              <w:t xml:space="preserve"> </w:t>
            </w:r>
            <w:proofErr w:type="spellStart"/>
            <w:r>
              <w:rPr>
                <w:rFonts w:ascii="GHEA Grapalat" w:hAnsi="GHEA Grapalat"/>
                <w:sz w:val="16"/>
                <w:szCs w:val="16"/>
              </w:rPr>
              <w:t>միջոցների</w:t>
            </w:r>
            <w:proofErr w:type="spellEnd"/>
            <w:r>
              <w:rPr>
                <w:rFonts w:ascii="GHEA Grapalat" w:hAnsi="GHEA Grapalat"/>
                <w:sz w:val="16"/>
                <w:szCs w:val="16"/>
              </w:rPr>
              <w:t xml:space="preserve"> </w:t>
            </w:r>
            <w:proofErr w:type="spellStart"/>
            <w:r>
              <w:rPr>
                <w:rFonts w:ascii="GHEA Grapalat" w:hAnsi="GHEA Grapalat"/>
                <w:sz w:val="16"/>
                <w:szCs w:val="16"/>
              </w:rPr>
              <w:t>տեխնիկական</w:t>
            </w:r>
            <w:proofErr w:type="spellEnd"/>
            <w:r>
              <w:rPr>
                <w:rFonts w:ascii="GHEA Grapalat" w:hAnsi="GHEA Grapalat"/>
                <w:sz w:val="16"/>
                <w:szCs w:val="16"/>
              </w:rPr>
              <w:t xml:space="preserve"> </w:t>
            </w:r>
            <w:proofErr w:type="spellStart"/>
            <w:r>
              <w:rPr>
                <w:rFonts w:ascii="GHEA Grapalat" w:hAnsi="GHEA Grapalat"/>
                <w:sz w:val="16"/>
                <w:szCs w:val="16"/>
              </w:rPr>
              <w:t>պայմաններին</w:t>
            </w:r>
            <w:proofErr w:type="spellEnd"/>
            <w:r>
              <w:rPr>
                <w:rFonts w:ascii="GHEA Grapalat" w:hAnsi="GHEA Grapalat"/>
                <w:sz w:val="16"/>
                <w:szCs w:val="16"/>
              </w:rPr>
              <w:t xml:space="preserve"> և </w:t>
            </w:r>
            <w:proofErr w:type="spellStart"/>
            <w:r>
              <w:rPr>
                <w:rFonts w:ascii="GHEA Grapalat" w:hAnsi="GHEA Grapalat"/>
                <w:sz w:val="16"/>
                <w:szCs w:val="16"/>
              </w:rPr>
              <w:t>չպետք</w:t>
            </w:r>
            <w:proofErr w:type="spellEnd"/>
            <w:r>
              <w:rPr>
                <w:rFonts w:ascii="GHEA Grapalat" w:hAnsi="GHEA Grapalat"/>
                <w:sz w:val="16"/>
                <w:szCs w:val="16"/>
              </w:rPr>
              <w:t xml:space="preserve"> է </w:t>
            </w:r>
            <w:proofErr w:type="spellStart"/>
            <w:r>
              <w:rPr>
                <w:rFonts w:ascii="GHEA Grapalat" w:hAnsi="GHEA Grapalat"/>
                <w:sz w:val="16"/>
                <w:szCs w:val="16"/>
              </w:rPr>
              <w:t>գերազանցի</w:t>
            </w:r>
            <w:proofErr w:type="spellEnd"/>
            <w:r>
              <w:rPr>
                <w:rFonts w:ascii="GHEA Grapalat" w:hAnsi="GHEA Grapalat"/>
                <w:sz w:val="16"/>
                <w:szCs w:val="16"/>
              </w:rPr>
              <w:t xml:space="preserve"> 19,6 </w:t>
            </w:r>
            <w:proofErr w:type="spellStart"/>
            <w:r>
              <w:rPr>
                <w:rFonts w:ascii="GHEA Grapalat" w:hAnsi="GHEA Grapalat"/>
                <w:sz w:val="16"/>
                <w:szCs w:val="16"/>
              </w:rPr>
              <w:t>ՄՊա</w:t>
            </w:r>
            <w:proofErr w:type="spellEnd"/>
            <w:r>
              <w:rPr>
                <w:rFonts w:ascii="GHEA Grapalat" w:hAnsi="GHEA Grapalat"/>
                <w:sz w:val="16"/>
                <w:szCs w:val="16"/>
              </w:rPr>
              <w:t xml:space="preserve"> </w:t>
            </w:r>
            <w:proofErr w:type="spellStart"/>
            <w:r>
              <w:rPr>
                <w:rFonts w:ascii="GHEA Grapalat" w:hAnsi="GHEA Grapalat"/>
                <w:sz w:val="16"/>
                <w:szCs w:val="16"/>
              </w:rPr>
              <w:t>ճնշման</w:t>
            </w:r>
            <w:proofErr w:type="spellEnd"/>
            <w:r>
              <w:rPr>
                <w:rFonts w:ascii="GHEA Grapalat" w:hAnsi="GHEA Grapalat"/>
                <w:sz w:val="16"/>
                <w:szCs w:val="16"/>
              </w:rPr>
              <w:t xml:space="preserve"> </w:t>
            </w:r>
            <w:proofErr w:type="spellStart"/>
            <w:r>
              <w:rPr>
                <w:rFonts w:ascii="GHEA Grapalat" w:hAnsi="GHEA Grapalat"/>
                <w:sz w:val="16"/>
                <w:szCs w:val="16"/>
              </w:rPr>
              <w:t>սահմանը</w:t>
            </w:r>
            <w:proofErr w:type="spellEnd"/>
            <w:r>
              <w:rPr>
                <w:rFonts w:ascii="GHEA Grapalat" w:hAnsi="GHEA Grapalat"/>
                <w:sz w:val="16"/>
                <w:szCs w:val="16"/>
              </w:rPr>
              <w:t xml:space="preserve">, </w:t>
            </w:r>
            <w:proofErr w:type="spellStart"/>
            <w:r>
              <w:rPr>
                <w:rFonts w:ascii="GHEA Grapalat" w:hAnsi="GHEA Grapalat"/>
                <w:sz w:val="16"/>
                <w:szCs w:val="16"/>
              </w:rPr>
              <w:t>գլանոթ</w:t>
            </w:r>
            <w:proofErr w:type="spellEnd"/>
            <w:r>
              <w:rPr>
                <w:rFonts w:ascii="GHEA Grapalat" w:hAnsi="GHEA Grapalat"/>
                <w:sz w:val="16"/>
                <w:szCs w:val="16"/>
              </w:rPr>
              <w:t xml:space="preserve"> </w:t>
            </w:r>
            <w:proofErr w:type="spellStart"/>
            <w:r>
              <w:rPr>
                <w:rFonts w:ascii="GHEA Grapalat" w:hAnsi="GHEA Grapalat"/>
                <w:sz w:val="16"/>
                <w:szCs w:val="16"/>
              </w:rPr>
              <w:t>լիցքավորվող</w:t>
            </w:r>
            <w:proofErr w:type="spellEnd"/>
            <w:r>
              <w:rPr>
                <w:rFonts w:ascii="GHEA Grapalat" w:hAnsi="GHEA Grapalat"/>
                <w:sz w:val="16"/>
                <w:szCs w:val="16"/>
              </w:rPr>
              <w:t xml:space="preserve"> </w:t>
            </w:r>
            <w:proofErr w:type="spellStart"/>
            <w:r>
              <w:rPr>
                <w:rFonts w:ascii="GHEA Grapalat" w:hAnsi="GHEA Grapalat"/>
                <w:sz w:val="16"/>
                <w:szCs w:val="16"/>
              </w:rPr>
              <w:t>գազի</w:t>
            </w:r>
            <w:proofErr w:type="spellEnd"/>
            <w:r>
              <w:rPr>
                <w:rFonts w:ascii="GHEA Grapalat" w:hAnsi="GHEA Grapalat"/>
                <w:sz w:val="16"/>
                <w:szCs w:val="16"/>
              </w:rPr>
              <w:t xml:space="preserve"> </w:t>
            </w:r>
            <w:proofErr w:type="spellStart"/>
            <w:r>
              <w:rPr>
                <w:rFonts w:ascii="GHEA Grapalat" w:hAnsi="GHEA Grapalat"/>
                <w:sz w:val="16"/>
                <w:szCs w:val="16"/>
              </w:rPr>
              <w:t>ջերմաստիճանը</w:t>
            </w:r>
            <w:proofErr w:type="spellEnd"/>
            <w:r>
              <w:rPr>
                <w:rFonts w:ascii="GHEA Grapalat" w:hAnsi="GHEA Grapalat"/>
                <w:sz w:val="16"/>
                <w:szCs w:val="16"/>
              </w:rPr>
              <w:t xml:space="preserve"> </w:t>
            </w:r>
            <w:proofErr w:type="spellStart"/>
            <w:r>
              <w:rPr>
                <w:rFonts w:ascii="GHEA Grapalat" w:hAnsi="GHEA Grapalat"/>
                <w:sz w:val="16"/>
                <w:szCs w:val="16"/>
              </w:rPr>
              <w:t>կարող</w:t>
            </w:r>
            <w:proofErr w:type="spellEnd"/>
            <w:r>
              <w:rPr>
                <w:rFonts w:ascii="GHEA Grapalat" w:hAnsi="GHEA Grapalat"/>
                <w:sz w:val="16"/>
                <w:szCs w:val="16"/>
              </w:rPr>
              <w:t xml:space="preserve"> է </w:t>
            </w:r>
            <w:proofErr w:type="spellStart"/>
            <w:r>
              <w:rPr>
                <w:rFonts w:ascii="GHEA Grapalat" w:hAnsi="GHEA Grapalat"/>
                <w:sz w:val="16"/>
                <w:szCs w:val="16"/>
              </w:rPr>
              <w:t>բարձր</w:t>
            </w:r>
            <w:proofErr w:type="spellEnd"/>
            <w:r>
              <w:rPr>
                <w:rFonts w:ascii="GHEA Grapalat" w:hAnsi="GHEA Grapalat"/>
                <w:sz w:val="16"/>
                <w:szCs w:val="16"/>
              </w:rPr>
              <w:t xml:space="preserve"> </w:t>
            </w:r>
            <w:proofErr w:type="spellStart"/>
            <w:r>
              <w:rPr>
                <w:rFonts w:ascii="GHEA Grapalat" w:hAnsi="GHEA Grapalat"/>
                <w:sz w:val="16"/>
                <w:szCs w:val="16"/>
              </w:rPr>
              <w:t>լինել</w:t>
            </w:r>
            <w:proofErr w:type="spellEnd"/>
            <w:r>
              <w:rPr>
                <w:rFonts w:ascii="GHEA Grapalat" w:hAnsi="GHEA Grapalat"/>
                <w:sz w:val="16"/>
                <w:szCs w:val="16"/>
              </w:rPr>
              <w:t xml:space="preserve"> </w:t>
            </w:r>
            <w:proofErr w:type="spellStart"/>
            <w:r>
              <w:rPr>
                <w:rFonts w:ascii="GHEA Grapalat" w:hAnsi="GHEA Grapalat"/>
                <w:sz w:val="16"/>
                <w:szCs w:val="16"/>
              </w:rPr>
              <w:t>շրջապատող</w:t>
            </w:r>
            <w:proofErr w:type="spellEnd"/>
            <w:r>
              <w:rPr>
                <w:rFonts w:ascii="GHEA Grapalat" w:hAnsi="GHEA Grapalat"/>
                <w:sz w:val="16"/>
                <w:szCs w:val="16"/>
              </w:rPr>
              <w:t xml:space="preserve"> </w:t>
            </w:r>
            <w:proofErr w:type="spellStart"/>
            <w:r>
              <w:rPr>
                <w:rFonts w:ascii="GHEA Grapalat" w:hAnsi="GHEA Grapalat"/>
                <w:sz w:val="16"/>
                <w:szCs w:val="16"/>
              </w:rPr>
              <w:t>միջավայրի</w:t>
            </w:r>
            <w:proofErr w:type="spellEnd"/>
            <w:r>
              <w:rPr>
                <w:rFonts w:ascii="GHEA Grapalat" w:hAnsi="GHEA Grapalat"/>
                <w:sz w:val="16"/>
                <w:szCs w:val="16"/>
              </w:rPr>
              <w:t xml:space="preserve"> </w:t>
            </w:r>
            <w:proofErr w:type="spellStart"/>
            <w:r>
              <w:rPr>
                <w:rFonts w:ascii="GHEA Grapalat" w:hAnsi="GHEA Grapalat"/>
                <w:sz w:val="16"/>
                <w:szCs w:val="16"/>
              </w:rPr>
              <w:t>ջերմաստիճանից</w:t>
            </w:r>
            <w:proofErr w:type="spellEnd"/>
            <w:r>
              <w:rPr>
                <w:rFonts w:ascii="GHEA Grapalat" w:hAnsi="GHEA Grapalat"/>
                <w:sz w:val="16"/>
                <w:szCs w:val="16"/>
              </w:rPr>
              <w:t xml:space="preserve"> </w:t>
            </w:r>
            <w:proofErr w:type="spellStart"/>
            <w:r>
              <w:rPr>
                <w:rFonts w:ascii="GHEA Grapalat" w:hAnsi="GHEA Grapalat"/>
                <w:sz w:val="16"/>
                <w:szCs w:val="16"/>
              </w:rPr>
              <w:t>ոչ</w:t>
            </w:r>
            <w:proofErr w:type="spellEnd"/>
            <w:r>
              <w:rPr>
                <w:rFonts w:ascii="GHEA Grapalat" w:hAnsi="GHEA Grapalat"/>
                <w:sz w:val="16"/>
                <w:szCs w:val="16"/>
              </w:rPr>
              <w:t xml:space="preserve"> </w:t>
            </w:r>
            <w:proofErr w:type="spellStart"/>
            <w:r>
              <w:rPr>
                <w:rFonts w:ascii="GHEA Grapalat" w:hAnsi="GHEA Grapalat"/>
                <w:sz w:val="16"/>
                <w:szCs w:val="16"/>
              </w:rPr>
              <w:t>ավել</w:t>
            </w:r>
            <w:proofErr w:type="spellEnd"/>
            <w:r>
              <w:rPr>
                <w:rFonts w:ascii="GHEA Grapalat" w:hAnsi="GHEA Grapalat"/>
                <w:sz w:val="16"/>
                <w:szCs w:val="16"/>
              </w:rPr>
              <w:t xml:space="preserve">, </w:t>
            </w:r>
            <w:proofErr w:type="spellStart"/>
            <w:r>
              <w:rPr>
                <w:rFonts w:ascii="GHEA Grapalat" w:hAnsi="GHEA Grapalat"/>
                <w:sz w:val="16"/>
                <w:szCs w:val="16"/>
              </w:rPr>
              <w:t>քան</w:t>
            </w:r>
            <w:proofErr w:type="spellEnd"/>
            <w:r>
              <w:rPr>
                <w:rFonts w:ascii="GHEA Grapalat" w:hAnsi="GHEA Grapalat"/>
                <w:sz w:val="16"/>
                <w:szCs w:val="16"/>
              </w:rPr>
              <w:t xml:space="preserve"> 15 °C, </w:t>
            </w:r>
            <w:proofErr w:type="spellStart"/>
            <w:r>
              <w:rPr>
                <w:rFonts w:ascii="GHEA Grapalat" w:hAnsi="GHEA Grapalat"/>
                <w:sz w:val="16"/>
                <w:szCs w:val="16"/>
              </w:rPr>
              <w:t>ստանդարտը</w:t>
            </w:r>
            <w:proofErr w:type="spellEnd"/>
            <w:r>
              <w:rPr>
                <w:rFonts w:ascii="GHEA Grapalat" w:hAnsi="GHEA Grapalat"/>
                <w:sz w:val="16"/>
                <w:szCs w:val="16"/>
              </w:rPr>
              <w:t xml:space="preserve">՝ ԳՕՍՏ 27577-87, </w:t>
            </w:r>
            <w:proofErr w:type="spellStart"/>
            <w:r>
              <w:rPr>
                <w:rFonts w:ascii="GHEA Grapalat" w:hAnsi="GHEA Grapalat"/>
                <w:sz w:val="16"/>
                <w:szCs w:val="16"/>
              </w:rPr>
              <w:t>պայմանական</w:t>
            </w:r>
            <w:proofErr w:type="spellEnd"/>
            <w:r>
              <w:rPr>
                <w:rFonts w:ascii="GHEA Grapalat" w:hAnsi="GHEA Grapalat"/>
                <w:sz w:val="16"/>
                <w:szCs w:val="16"/>
              </w:rPr>
              <w:t xml:space="preserve"> </w:t>
            </w:r>
            <w:proofErr w:type="spellStart"/>
            <w:r>
              <w:rPr>
                <w:rFonts w:ascii="GHEA Grapalat" w:hAnsi="GHEA Grapalat"/>
                <w:sz w:val="16"/>
                <w:szCs w:val="16"/>
              </w:rPr>
              <w:t>նշանները</w:t>
            </w:r>
            <w:proofErr w:type="spellEnd"/>
            <w:r>
              <w:rPr>
                <w:rFonts w:ascii="GHEA Grapalat" w:hAnsi="GHEA Grapalat"/>
                <w:sz w:val="16"/>
                <w:szCs w:val="16"/>
              </w:rPr>
              <w:t>՝ &lt;&lt;</w:t>
            </w:r>
            <w:proofErr w:type="spellStart"/>
            <w:r>
              <w:rPr>
                <w:rFonts w:ascii="GHEA Grapalat" w:hAnsi="GHEA Grapalat"/>
                <w:sz w:val="16"/>
                <w:szCs w:val="16"/>
              </w:rPr>
              <w:t>Վախենում</w:t>
            </w:r>
            <w:proofErr w:type="spellEnd"/>
            <w:r>
              <w:rPr>
                <w:rFonts w:ascii="GHEA Grapalat" w:hAnsi="GHEA Grapalat"/>
                <w:sz w:val="16"/>
                <w:szCs w:val="16"/>
              </w:rPr>
              <w:t xml:space="preserve"> է </w:t>
            </w:r>
            <w:proofErr w:type="spellStart"/>
            <w:r>
              <w:rPr>
                <w:rFonts w:ascii="GHEA Grapalat" w:hAnsi="GHEA Grapalat"/>
                <w:sz w:val="16"/>
                <w:szCs w:val="16"/>
              </w:rPr>
              <w:t>կրակից</w:t>
            </w:r>
            <w:proofErr w:type="spellEnd"/>
            <w:r>
              <w:rPr>
                <w:rFonts w:ascii="GHEA Grapalat" w:hAnsi="GHEA Grapalat"/>
                <w:sz w:val="16"/>
                <w:szCs w:val="16"/>
              </w:rPr>
              <w:t xml:space="preserve">&gt;&gt;, </w:t>
            </w:r>
            <w:proofErr w:type="spellStart"/>
            <w:r>
              <w:rPr>
                <w:rFonts w:ascii="GHEA Grapalat" w:hAnsi="GHEA Grapalat"/>
                <w:sz w:val="16"/>
                <w:szCs w:val="16"/>
              </w:rPr>
              <w:t>անվտանգությունը</w:t>
            </w:r>
            <w:proofErr w:type="spellEnd"/>
            <w:r>
              <w:rPr>
                <w:rFonts w:ascii="GHEA Grapalat" w:hAnsi="GHEA Grapalat"/>
                <w:sz w:val="16"/>
                <w:szCs w:val="16"/>
              </w:rPr>
              <w:t xml:space="preserve">՝ </w:t>
            </w:r>
            <w:proofErr w:type="spellStart"/>
            <w:r>
              <w:rPr>
                <w:rFonts w:ascii="GHEA Grapalat" w:hAnsi="GHEA Grapalat"/>
                <w:sz w:val="16"/>
                <w:szCs w:val="16"/>
              </w:rPr>
              <w:t>հրավտանգ</w:t>
            </w:r>
            <w:proofErr w:type="spellEnd"/>
            <w:r>
              <w:rPr>
                <w:rFonts w:ascii="GHEA Grapalat" w:hAnsi="GHEA Grapalat"/>
                <w:sz w:val="16"/>
                <w:szCs w:val="16"/>
              </w:rPr>
              <w:t xml:space="preserve">, </w:t>
            </w:r>
            <w:proofErr w:type="spellStart"/>
            <w:r>
              <w:rPr>
                <w:rFonts w:ascii="GHEA Grapalat" w:hAnsi="GHEA Grapalat"/>
                <w:sz w:val="16"/>
                <w:szCs w:val="16"/>
              </w:rPr>
              <w:t>պայթունավտանգ</w:t>
            </w:r>
            <w:proofErr w:type="spellEnd"/>
            <w:r>
              <w:rPr>
                <w:rFonts w:ascii="GHEA Grapalat" w:hAnsi="GHEA Grapalat"/>
                <w:sz w:val="16"/>
                <w:szCs w:val="16"/>
              </w:rPr>
              <w:t xml:space="preserve">, </w:t>
            </w:r>
            <w:proofErr w:type="spellStart"/>
            <w:r>
              <w:rPr>
                <w:rFonts w:ascii="GHEA Grapalat" w:hAnsi="GHEA Grapalat"/>
                <w:sz w:val="16"/>
                <w:szCs w:val="16"/>
              </w:rPr>
              <w:t>մատակարարումը</w:t>
            </w:r>
            <w:proofErr w:type="spellEnd"/>
            <w:r>
              <w:rPr>
                <w:rFonts w:ascii="GHEA Grapalat" w:hAnsi="GHEA Grapalat"/>
                <w:sz w:val="16"/>
                <w:szCs w:val="16"/>
              </w:rPr>
              <w:t xml:space="preserve">՝ </w:t>
            </w:r>
            <w:proofErr w:type="spellStart"/>
            <w:r>
              <w:rPr>
                <w:rFonts w:ascii="GHEA Grapalat" w:hAnsi="GHEA Grapalat"/>
                <w:sz w:val="16"/>
                <w:szCs w:val="16"/>
              </w:rPr>
              <w:t>կտրոնային</w:t>
            </w:r>
            <w:proofErr w:type="spellEnd"/>
            <w:r>
              <w:rPr>
                <w:rFonts w:ascii="GHEA Grapalat" w:hAnsi="GHEA Grapalat"/>
                <w:sz w:val="16"/>
                <w:szCs w:val="16"/>
              </w:rPr>
              <w:t xml:space="preserve">, </w:t>
            </w:r>
            <w:r w:rsidR="00E23ED0">
              <w:rPr>
                <w:rFonts w:ascii="GHEA Grapalat" w:hAnsi="GHEA Grapalat"/>
                <w:sz w:val="16"/>
                <w:szCs w:val="16"/>
                <w:lang w:val="hy-AM"/>
              </w:rPr>
              <w:t>Վանաձոր</w:t>
            </w:r>
            <w:r>
              <w:rPr>
                <w:rFonts w:ascii="GHEA Grapalat" w:hAnsi="GHEA Grapalat"/>
                <w:sz w:val="16"/>
                <w:szCs w:val="16"/>
              </w:rPr>
              <w:t xml:space="preserve"> </w:t>
            </w:r>
            <w:proofErr w:type="spellStart"/>
            <w:r>
              <w:rPr>
                <w:rFonts w:ascii="GHEA Grapalat" w:hAnsi="GHEA Grapalat"/>
                <w:sz w:val="16"/>
                <w:szCs w:val="16"/>
              </w:rPr>
              <w:t>քաղաքի</w:t>
            </w:r>
            <w:proofErr w:type="spellEnd"/>
            <w:r w:rsidR="00E23ED0">
              <w:rPr>
                <w:rFonts w:ascii="GHEA Grapalat" w:hAnsi="GHEA Grapalat"/>
                <w:sz w:val="16"/>
                <w:szCs w:val="16"/>
              </w:rPr>
              <w:t xml:space="preserve"> </w:t>
            </w:r>
            <w:r w:rsidR="00D804E2">
              <w:rPr>
                <w:rFonts w:ascii="GHEA Grapalat" w:hAnsi="GHEA Grapalat"/>
                <w:sz w:val="16"/>
                <w:szCs w:val="16"/>
                <w:lang w:val="hy-AM"/>
              </w:rPr>
              <w:t>կամ</w:t>
            </w:r>
            <w:r w:rsidR="00E23ED0">
              <w:rPr>
                <w:rFonts w:ascii="GHEA Grapalat" w:hAnsi="GHEA Grapalat"/>
                <w:sz w:val="16"/>
                <w:szCs w:val="16"/>
                <w:lang w:val="hy-AM"/>
              </w:rPr>
              <w:t xml:space="preserve"> Փամբակ համայնքի</w:t>
            </w:r>
            <w:r>
              <w:rPr>
                <w:rFonts w:ascii="GHEA Grapalat" w:hAnsi="GHEA Grapalat"/>
                <w:sz w:val="16"/>
                <w:szCs w:val="16"/>
              </w:rPr>
              <w:t xml:space="preserve"> </w:t>
            </w:r>
            <w:proofErr w:type="spellStart"/>
            <w:r>
              <w:rPr>
                <w:rFonts w:ascii="GHEA Grapalat" w:hAnsi="GHEA Grapalat"/>
                <w:sz w:val="16"/>
                <w:szCs w:val="16"/>
              </w:rPr>
              <w:t>տարածքում</w:t>
            </w:r>
            <w:proofErr w:type="spellEnd"/>
            <w:r>
              <w:rPr>
                <w:rFonts w:ascii="GHEA Grapalat" w:hAnsi="GHEA Grapalat"/>
                <w:sz w:val="16"/>
                <w:szCs w:val="16"/>
              </w:rPr>
              <w:t xml:space="preserve">, </w:t>
            </w:r>
            <w:proofErr w:type="spellStart"/>
            <w:r>
              <w:rPr>
                <w:rFonts w:ascii="GHEA Grapalat" w:hAnsi="GHEA Grapalat"/>
                <w:sz w:val="16"/>
                <w:szCs w:val="16"/>
              </w:rPr>
              <w:t>չափման</w:t>
            </w:r>
            <w:proofErr w:type="spellEnd"/>
            <w:r>
              <w:rPr>
                <w:rFonts w:ascii="GHEA Grapalat" w:hAnsi="GHEA Grapalat"/>
                <w:sz w:val="16"/>
                <w:szCs w:val="16"/>
              </w:rPr>
              <w:t xml:space="preserve"> </w:t>
            </w:r>
            <w:proofErr w:type="spellStart"/>
            <w:r>
              <w:rPr>
                <w:rFonts w:ascii="GHEA Grapalat" w:hAnsi="GHEA Grapalat"/>
                <w:sz w:val="16"/>
                <w:szCs w:val="16"/>
              </w:rPr>
              <w:t>միավորը</w:t>
            </w:r>
            <w:proofErr w:type="spellEnd"/>
            <w:r>
              <w:rPr>
                <w:rFonts w:ascii="GHEA Grapalat" w:hAnsi="GHEA Grapalat"/>
                <w:sz w:val="16"/>
                <w:szCs w:val="16"/>
              </w:rPr>
              <w:t xml:space="preserve">՝ </w:t>
            </w:r>
            <w:r>
              <w:rPr>
                <w:rFonts w:ascii="GHEA Grapalat" w:hAnsi="GHEA Grapalat"/>
                <w:sz w:val="16"/>
                <w:szCs w:val="16"/>
                <w:lang w:val="hy-AM"/>
              </w:rPr>
              <w:t>կգ</w:t>
            </w:r>
          </w:p>
          <w:p w14:paraId="06FCA3D5" w14:textId="77777777" w:rsidR="001D1D82" w:rsidRPr="00A71D81" w:rsidRDefault="001D1D82" w:rsidP="001D1D82">
            <w:pPr>
              <w:jc w:val="center"/>
              <w:rPr>
                <w:rFonts w:ascii="GHEA Grapalat" w:hAnsi="GHEA Grapalat"/>
                <w:sz w:val="20"/>
              </w:rPr>
            </w:pPr>
          </w:p>
        </w:tc>
        <w:tc>
          <w:tcPr>
            <w:tcW w:w="966" w:type="dxa"/>
          </w:tcPr>
          <w:p w14:paraId="2525D6E8" w14:textId="46FD28BB" w:rsidR="001D1D82" w:rsidRPr="00BC21C0" w:rsidRDefault="001D1D82" w:rsidP="001D1D82">
            <w:pPr>
              <w:jc w:val="center"/>
              <w:rPr>
                <w:rFonts w:ascii="GHEA Grapalat" w:hAnsi="GHEA Grapalat"/>
                <w:sz w:val="20"/>
                <w:lang w:val="hy-AM"/>
              </w:rPr>
            </w:pPr>
            <w:r>
              <w:rPr>
                <w:rFonts w:ascii="GHEA Grapalat" w:hAnsi="GHEA Grapalat"/>
                <w:sz w:val="20"/>
                <w:lang w:val="hy-AM"/>
              </w:rPr>
              <w:lastRenderedPageBreak/>
              <w:t>կգ</w:t>
            </w:r>
          </w:p>
        </w:tc>
        <w:tc>
          <w:tcPr>
            <w:tcW w:w="924" w:type="dxa"/>
          </w:tcPr>
          <w:p w14:paraId="37B2426C" w14:textId="22A5FC7D" w:rsidR="001D1D82" w:rsidRPr="001F0F37" w:rsidRDefault="001D1D82" w:rsidP="001D1D82">
            <w:pPr>
              <w:jc w:val="center"/>
              <w:rPr>
                <w:rFonts w:ascii="GHEA Grapalat" w:hAnsi="GHEA Grapalat"/>
                <w:sz w:val="20"/>
                <w:lang w:val="hy-AM"/>
              </w:rPr>
            </w:pPr>
          </w:p>
        </w:tc>
        <w:tc>
          <w:tcPr>
            <w:tcW w:w="1127" w:type="dxa"/>
          </w:tcPr>
          <w:p w14:paraId="4CAAEF4B" w14:textId="54D40E71" w:rsidR="001D1D82" w:rsidRPr="001F0F37" w:rsidRDefault="001D1D82" w:rsidP="001D1D82">
            <w:pPr>
              <w:jc w:val="center"/>
              <w:rPr>
                <w:rFonts w:ascii="GHEA Grapalat" w:hAnsi="GHEA Grapalat"/>
                <w:sz w:val="20"/>
                <w:lang w:val="hy-AM"/>
              </w:rPr>
            </w:pPr>
          </w:p>
        </w:tc>
        <w:tc>
          <w:tcPr>
            <w:tcW w:w="1127" w:type="dxa"/>
          </w:tcPr>
          <w:p w14:paraId="54AAE3B7" w14:textId="5D3710B3" w:rsidR="001D1D82" w:rsidRPr="001F0F37" w:rsidRDefault="001F0F37" w:rsidP="001D1D82">
            <w:pPr>
              <w:jc w:val="center"/>
              <w:rPr>
                <w:rFonts w:ascii="GHEA Grapalat" w:hAnsi="GHEA Grapalat"/>
                <w:sz w:val="20"/>
                <w:lang w:val="hy-AM"/>
              </w:rPr>
            </w:pPr>
            <w:r>
              <w:rPr>
                <w:rFonts w:ascii="GHEA Grapalat" w:hAnsi="GHEA Grapalat"/>
                <w:sz w:val="20"/>
                <w:lang w:val="hy-AM"/>
              </w:rPr>
              <w:t>12</w:t>
            </w:r>
            <w:r>
              <w:rPr>
                <w:rFonts w:ascii="Calibri" w:hAnsi="Calibri" w:cs="Calibri"/>
                <w:sz w:val="20"/>
                <w:lang w:val="hy-AM"/>
              </w:rPr>
              <w:t> </w:t>
            </w:r>
            <w:r>
              <w:rPr>
                <w:rFonts w:ascii="GHEA Grapalat" w:hAnsi="GHEA Grapalat"/>
                <w:sz w:val="20"/>
                <w:lang w:val="hy-AM"/>
              </w:rPr>
              <w:t>121</w:t>
            </w:r>
          </w:p>
        </w:tc>
        <w:tc>
          <w:tcPr>
            <w:tcW w:w="1132" w:type="dxa"/>
          </w:tcPr>
          <w:p w14:paraId="3AEECAA8" w14:textId="56607B0A" w:rsidR="001D1D82" w:rsidRPr="00A71D81" w:rsidRDefault="001F0F37" w:rsidP="001D1D82">
            <w:pPr>
              <w:jc w:val="center"/>
              <w:rPr>
                <w:rFonts w:ascii="GHEA Grapalat" w:hAnsi="GHEA Grapalat"/>
                <w:sz w:val="20"/>
              </w:rPr>
            </w:pPr>
            <w:proofErr w:type="spellStart"/>
            <w:r w:rsidRPr="00E239F0">
              <w:rPr>
                <w:rFonts w:ascii="GHEA Grapalat" w:hAnsi="GHEA Grapalat"/>
                <w:sz w:val="18"/>
                <w:szCs w:val="18"/>
              </w:rPr>
              <w:t>գ.Փամբակ</w:t>
            </w:r>
            <w:proofErr w:type="spellEnd"/>
            <w:r w:rsidRPr="00E239F0">
              <w:rPr>
                <w:rFonts w:ascii="GHEA Grapalat" w:hAnsi="GHEA Grapalat"/>
                <w:sz w:val="18"/>
                <w:szCs w:val="18"/>
              </w:rPr>
              <w:t xml:space="preserve">              1փ. 23</w:t>
            </w:r>
          </w:p>
        </w:tc>
        <w:tc>
          <w:tcPr>
            <w:tcW w:w="1113" w:type="dxa"/>
          </w:tcPr>
          <w:p w14:paraId="75E16D70" w14:textId="23701F38" w:rsidR="001D1D82" w:rsidRPr="001F0F37" w:rsidRDefault="001F0F37" w:rsidP="001D1D82">
            <w:pPr>
              <w:jc w:val="center"/>
              <w:rPr>
                <w:rFonts w:ascii="GHEA Grapalat" w:hAnsi="GHEA Grapalat"/>
                <w:sz w:val="20"/>
                <w:lang w:val="hy-AM"/>
              </w:rPr>
            </w:pPr>
            <w:r>
              <w:rPr>
                <w:rFonts w:ascii="GHEA Grapalat" w:hAnsi="GHEA Grapalat"/>
                <w:sz w:val="20"/>
                <w:lang w:val="hy-AM"/>
              </w:rPr>
              <w:t>12</w:t>
            </w:r>
            <w:r>
              <w:rPr>
                <w:rFonts w:ascii="Calibri" w:hAnsi="Calibri" w:cs="Calibri"/>
                <w:sz w:val="20"/>
                <w:lang w:val="hy-AM"/>
              </w:rPr>
              <w:t> </w:t>
            </w:r>
            <w:r>
              <w:rPr>
                <w:rFonts w:ascii="GHEA Grapalat" w:hAnsi="GHEA Grapalat"/>
                <w:sz w:val="20"/>
                <w:lang w:val="hy-AM"/>
              </w:rPr>
              <w:t>121</w:t>
            </w:r>
          </w:p>
        </w:tc>
        <w:tc>
          <w:tcPr>
            <w:tcW w:w="1293" w:type="dxa"/>
          </w:tcPr>
          <w:p w14:paraId="64305CCB" w14:textId="1E296CA4" w:rsidR="001D1D82" w:rsidRPr="001D1D82" w:rsidRDefault="001D1D82" w:rsidP="001D1D82">
            <w:pPr>
              <w:jc w:val="center"/>
              <w:rPr>
                <w:rFonts w:ascii="GHEA Grapalat" w:hAnsi="GHEA Grapalat"/>
                <w:sz w:val="20"/>
                <w:lang w:val="hy-AM"/>
              </w:rPr>
            </w:pPr>
            <w:r w:rsidRPr="001F0F37">
              <w:rPr>
                <w:rFonts w:ascii="GHEA Grapalat" w:hAnsi="GHEA Grapalat" w:cs="Sylfaen"/>
                <w:sz w:val="18"/>
                <w:szCs w:val="18"/>
                <w:lang w:val="hy-AM"/>
              </w:rPr>
              <w:t xml:space="preserve">Ցպահանջ՝ </w:t>
            </w:r>
            <w:r w:rsidR="00652AE2">
              <w:rPr>
                <w:rFonts w:ascii="GHEA Grapalat" w:hAnsi="GHEA Grapalat" w:cs="Sylfaen"/>
                <w:sz w:val="18"/>
                <w:szCs w:val="18"/>
                <w:lang w:val="hy-AM"/>
              </w:rPr>
              <w:t>մինչև 2023թ.</w:t>
            </w:r>
            <w:r w:rsidRPr="001F0F37">
              <w:rPr>
                <w:rFonts w:ascii="GHEA Grapalat" w:hAnsi="GHEA Grapalat" w:cs="Sylfaen"/>
                <w:sz w:val="18"/>
                <w:szCs w:val="18"/>
                <w:lang w:val="hy-AM"/>
              </w:rPr>
              <w:t xml:space="preserve"> դեկտեմբերի </w:t>
            </w:r>
            <w:r>
              <w:rPr>
                <w:rFonts w:ascii="GHEA Grapalat" w:hAnsi="GHEA Grapalat" w:cs="Sylfaen"/>
                <w:sz w:val="18"/>
                <w:szCs w:val="18"/>
                <w:lang w:val="hy-AM"/>
              </w:rPr>
              <w:t>30</w:t>
            </w:r>
            <w:r w:rsidR="00652AE2">
              <w:rPr>
                <w:rFonts w:ascii="GHEA Grapalat" w:hAnsi="GHEA Grapalat" w:cs="Sylfaen"/>
                <w:sz w:val="18"/>
                <w:szCs w:val="18"/>
                <w:lang w:val="hy-AM"/>
              </w:rPr>
              <w:t>-ը</w:t>
            </w:r>
          </w:p>
        </w:tc>
      </w:tr>
    </w:tbl>
    <w:p w14:paraId="56054FC4" w14:textId="77777777" w:rsidR="00071D1C" w:rsidRPr="001F0F37" w:rsidRDefault="00071D1C" w:rsidP="00EF3662">
      <w:pPr>
        <w:jc w:val="both"/>
        <w:rPr>
          <w:rFonts w:ascii="GHEA Grapalat" w:hAnsi="GHEA Grapalat"/>
          <w:sz w:val="20"/>
          <w:lang w:val="hy-AM"/>
        </w:rPr>
      </w:pPr>
    </w:p>
    <w:p w14:paraId="5C791BFE" w14:textId="7C67D6E9" w:rsidR="00386A83" w:rsidRPr="00622B97" w:rsidRDefault="00386A83" w:rsidP="00386A83">
      <w:pPr>
        <w:jc w:val="both"/>
        <w:rPr>
          <w:rFonts w:ascii="GHEA Grapalat" w:hAnsi="GHEA Grapalat"/>
          <w:sz w:val="20"/>
          <w:lang w:val="hy-AM"/>
        </w:rPr>
      </w:pPr>
      <w:r>
        <w:rPr>
          <w:rFonts w:ascii="GHEA Grapalat" w:hAnsi="GHEA Grapalat"/>
          <w:sz w:val="20"/>
          <w:lang w:val="hy-AM"/>
        </w:rPr>
        <w:t xml:space="preserve">          Ծանոթություն. Մատակարարը պետք է ունենա գազալցակայան Պատվիրատուի գտնվելու վայրից </w:t>
      </w:r>
      <w:r w:rsidR="007C7605">
        <w:rPr>
          <w:rFonts w:ascii="GHEA Grapalat" w:hAnsi="GHEA Grapalat"/>
          <w:sz w:val="20"/>
          <w:lang w:val="hy-AM"/>
        </w:rPr>
        <w:t>10</w:t>
      </w:r>
      <w:r>
        <w:rPr>
          <w:rFonts w:ascii="GHEA Grapalat" w:hAnsi="GHEA Grapalat"/>
          <w:sz w:val="20"/>
          <w:lang w:val="hy-AM"/>
        </w:rPr>
        <w:t xml:space="preserve"> կմ շառավղով ընկած տարածքում:</w:t>
      </w:r>
    </w:p>
    <w:p w14:paraId="24D1EFF1" w14:textId="77777777" w:rsidR="00D10B0C" w:rsidRPr="00386A83" w:rsidRDefault="00D10B0C" w:rsidP="00D10B0C">
      <w:pPr>
        <w:pStyle w:val="Heading3"/>
        <w:spacing w:line="240" w:lineRule="auto"/>
        <w:ind w:firstLine="567"/>
        <w:jc w:val="left"/>
        <w:rPr>
          <w:rFonts w:ascii="GHEA Grapalat" w:hAnsi="GHEA Grapalat"/>
          <w:b/>
          <w:lang w:val="hy-AM"/>
        </w:rPr>
      </w:pPr>
    </w:p>
    <w:p w14:paraId="24EEACF2" w14:textId="77777777" w:rsidR="00D10B0C" w:rsidRPr="00301606" w:rsidRDefault="00D10B0C" w:rsidP="00D10B0C">
      <w:pPr>
        <w:pStyle w:val="Heading3"/>
        <w:spacing w:line="240" w:lineRule="auto"/>
        <w:ind w:firstLine="567"/>
        <w:jc w:val="left"/>
        <w:rPr>
          <w:rFonts w:ascii="GHEA Grapalat" w:hAnsi="GHEA Grapalat"/>
          <w:b/>
          <w:lang w:val="hy-AM"/>
        </w:rPr>
      </w:pPr>
    </w:p>
    <w:p w14:paraId="0D3A2FDF" w14:textId="77777777" w:rsidR="00E74BF6" w:rsidRPr="00301606" w:rsidRDefault="00E74BF6" w:rsidP="00EF3662">
      <w:pPr>
        <w:jc w:val="both"/>
        <w:rPr>
          <w:rFonts w:ascii="GHEA Grapalat" w:hAnsi="GHEA Grapalat" w:cs="Sylfaen"/>
          <w:i/>
          <w:sz w:val="12"/>
          <w:szCs w:val="12"/>
          <w:lang w:val="hy-AM"/>
        </w:rPr>
      </w:pPr>
    </w:p>
    <w:p w14:paraId="0C4B2654" w14:textId="1DA3EE32" w:rsidR="00F954E8" w:rsidRPr="00301606" w:rsidRDefault="00F954E8" w:rsidP="00F954E8">
      <w:pPr>
        <w:pStyle w:val="FootnoteText"/>
        <w:jc w:val="both"/>
        <w:rPr>
          <w:lang w:val="hy-AM"/>
        </w:rPr>
      </w:pPr>
    </w:p>
    <w:p w14:paraId="3A0A0D5A" w14:textId="77777777" w:rsidR="00F954E8" w:rsidRPr="001D1D82" w:rsidRDefault="00F954E8" w:rsidP="00EF3662">
      <w:pPr>
        <w:jc w:val="both"/>
        <w:rPr>
          <w:rFonts w:ascii="GHEA Grapalat" w:hAnsi="GHEA Grapalat"/>
          <w:sz w:val="12"/>
          <w:szCs w:val="12"/>
          <w:lang w:val="hy-AM"/>
        </w:rPr>
      </w:pPr>
    </w:p>
    <w:p w14:paraId="0CEB2CD5" w14:textId="77777777" w:rsidR="00071D1C" w:rsidRPr="00301606" w:rsidRDefault="00071D1C"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3F64C888"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650"/>
        <w:gridCol w:w="2463"/>
        <w:gridCol w:w="515"/>
        <w:gridCol w:w="515"/>
        <w:gridCol w:w="544"/>
        <w:gridCol w:w="544"/>
        <w:gridCol w:w="544"/>
        <w:gridCol w:w="544"/>
        <w:gridCol w:w="544"/>
        <w:gridCol w:w="544"/>
        <w:gridCol w:w="544"/>
        <w:gridCol w:w="544"/>
        <w:gridCol w:w="544"/>
        <w:gridCol w:w="544"/>
        <w:gridCol w:w="1926"/>
      </w:tblGrid>
      <w:tr w:rsidR="00071D1C" w:rsidRPr="00A71D81" w14:paraId="3DADF274" w14:textId="77777777" w:rsidTr="00D804E2">
        <w:tc>
          <w:tcPr>
            <w:tcW w:w="15467"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433A51" w14:paraId="3B23D777" w14:textId="77777777" w:rsidTr="00D804E2">
        <w:tc>
          <w:tcPr>
            <w:tcW w:w="1958"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650"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463"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8396" w:type="dxa"/>
            <w:gridSpan w:val="13"/>
            <w:vAlign w:val="center"/>
          </w:tcPr>
          <w:p w14:paraId="4355517C" w14:textId="489751DF"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  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p>
        </w:tc>
      </w:tr>
      <w:tr w:rsidR="00071D1C" w:rsidRPr="00A71D81" w14:paraId="4EA8CAC4" w14:textId="77777777" w:rsidTr="00D804E2">
        <w:trPr>
          <w:trHeight w:val="1538"/>
        </w:trPr>
        <w:tc>
          <w:tcPr>
            <w:tcW w:w="1958" w:type="dxa"/>
          </w:tcPr>
          <w:p w14:paraId="690DCCC4" w14:textId="77777777" w:rsidR="00071D1C" w:rsidRPr="00A71D81" w:rsidRDefault="00071D1C" w:rsidP="00EF3662">
            <w:pPr>
              <w:jc w:val="center"/>
              <w:rPr>
                <w:rFonts w:ascii="GHEA Grapalat" w:hAnsi="GHEA Grapalat"/>
                <w:sz w:val="20"/>
                <w:lang w:val="es-ES"/>
              </w:rPr>
            </w:pPr>
          </w:p>
        </w:tc>
        <w:tc>
          <w:tcPr>
            <w:tcW w:w="2650" w:type="dxa"/>
          </w:tcPr>
          <w:p w14:paraId="5175618E" w14:textId="77777777" w:rsidR="00071D1C" w:rsidRPr="00A71D81" w:rsidRDefault="00071D1C" w:rsidP="00EF3662">
            <w:pPr>
              <w:jc w:val="center"/>
              <w:rPr>
                <w:rFonts w:ascii="GHEA Grapalat" w:hAnsi="GHEA Grapalat"/>
                <w:sz w:val="20"/>
                <w:lang w:val="es-ES"/>
              </w:rPr>
            </w:pPr>
          </w:p>
        </w:tc>
        <w:tc>
          <w:tcPr>
            <w:tcW w:w="2463" w:type="dxa"/>
          </w:tcPr>
          <w:p w14:paraId="1F2C6313" w14:textId="77777777" w:rsidR="00071D1C" w:rsidRPr="00A71D81" w:rsidRDefault="00071D1C" w:rsidP="00EF3662">
            <w:pPr>
              <w:jc w:val="center"/>
              <w:rPr>
                <w:rFonts w:ascii="GHEA Grapalat" w:hAnsi="GHEA Grapalat"/>
                <w:sz w:val="20"/>
                <w:lang w:val="es-ES"/>
              </w:rPr>
            </w:pPr>
          </w:p>
        </w:tc>
        <w:tc>
          <w:tcPr>
            <w:tcW w:w="515"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15"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4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4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4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4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4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26"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D804E2" w:rsidRPr="00A71D81" w14:paraId="140D6FE5" w14:textId="77777777" w:rsidTr="00D804E2">
        <w:trPr>
          <w:trHeight w:val="1538"/>
        </w:trPr>
        <w:tc>
          <w:tcPr>
            <w:tcW w:w="1958" w:type="dxa"/>
          </w:tcPr>
          <w:p w14:paraId="3C77A349" w14:textId="77777777" w:rsidR="00D804E2" w:rsidRPr="00A71D81" w:rsidRDefault="00D804E2" w:rsidP="00D804E2">
            <w:pPr>
              <w:jc w:val="center"/>
              <w:rPr>
                <w:rFonts w:ascii="GHEA Grapalat" w:hAnsi="GHEA Grapalat"/>
                <w:sz w:val="20"/>
                <w:lang w:val="es-ES"/>
              </w:rPr>
            </w:pPr>
          </w:p>
        </w:tc>
        <w:tc>
          <w:tcPr>
            <w:tcW w:w="2650" w:type="dxa"/>
          </w:tcPr>
          <w:p w14:paraId="54BFF871" w14:textId="77777777" w:rsidR="00D804E2" w:rsidRPr="00A71D81" w:rsidRDefault="00D804E2" w:rsidP="00D804E2">
            <w:pPr>
              <w:jc w:val="center"/>
              <w:rPr>
                <w:rFonts w:ascii="GHEA Grapalat" w:hAnsi="GHEA Grapalat"/>
                <w:sz w:val="20"/>
                <w:lang w:val="es-ES"/>
              </w:rPr>
            </w:pPr>
          </w:p>
        </w:tc>
        <w:tc>
          <w:tcPr>
            <w:tcW w:w="2463" w:type="dxa"/>
          </w:tcPr>
          <w:p w14:paraId="63AAE77B" w14:textId="77777777" w:rsidR="00D804E2" w:rsidRPr="00A71D81" w:rsidRDefault="00D804E2" w:rsidP="00D804E2">
            <w:pPr>
              <w:jc w:val="center"/>
              <w:rPr>
                <w:rFonts w:ascii="GHEA Grapalat" w:hAnsi="GHEA Grapalat"/>
                <w:sz w:val="20"/>
                <w:lang w:val="es-ES"/>
              </w:rPr>
            </w:pPr>
          </w:p>
        </w:tc>
        <w:tc>
          <w:tcPr>
            <w:tcW w:w="515" w:type="dxa"/>
          </w:tcPr>
          <w:p w14:paraId="765D51E5" w14:textId="76B2E2D7" w:rsidR="00D804E2" w:rsidRPr="00D804E2" w:rsidRDefault="00FD448F" w:rsidP="002C065E">
            <w:pPr>
              <w:rPr>
                <w:rFonts w:ascii="GHEA Grapalat" w:hAnsi="GHEA Grapalat"/>
                <w:lang w:val="pt-BR"/>
              </w:rPr>
            </w:pPr>
            <w:r>
              <w:rPr>
                <w:rFonts w:ascii="GHEA Grapalat" w:hAnsi="GHEA Grapalat"/>
                <w:sz w:val="20"/>
                <w:lang w:val="ru-RU"/>
              </w:rPr>
              <w:t>10</w:t>
            </w:r>
            <w:r w:rsidR="00D804E2" w:rsidRPr="00D804E2">
              <w:rPr>
                <w:rFonts w:ascii="GHEA Grapalat" w:hAnsi="GHEA Grapalat"/>
                <w:sz w:val="20"/>
                <w:lang w:val="hy-AM"/>
              </w:rPr>
              <w:t xml:space="preserve"> </w:t>
            </w:r>
            <w:r w:rsidR="00D804E2" w:rsidRPr="00D804E2">
              <w:rPr>
                <w:rFonts w:ascii="GHEA Grapalat" w:hAnsi="GHEA Grapalat"/>
                <w:sz w:val="20"/>
                <w:lang w:val="pt-BR"/>
              </w:rPr>
              <w:t>%</w:t>
            </w:r>
          </w:p>
        </w:tc>
        <w:tc>
          <w:tcPr>
            <w:tcW w:w="515" w:type="dxa"/>
          </w:tcPr>
          <w:p w14:paraId="13D52C0D" w14:textId="327040DE" w:rsidR="00D804E2" w:rsidRPr="00D804E2" w:rsidRDefault="00FD448F" w:rsidP="00D804E2">
            <w:pPr>
              <w:jc w:val="center"/>
              <w:rPr>
                <w:rFonts w:ascii="GHEA Grapalat" w:hAnsi="GHEA Grapalat"/>
                <w:lang w:val="pt-BR"/>
              </w:rPr>
            </w:pPr>
            <w:r>
              <w:rPr>
                <w:rFonts w:ascii="GHEA Grapalat" w:hAnsi="GHEA Grapalat"/>
                <w:sz w:val="20"/>
                <w:lang w:val="ru-RU"/>
              </w:rPr>
              <w:t>20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445CF57D" w14:textId="0B27C72E"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30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7FF3CD51" w14:textId="16C1064C"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40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70C3E01D" w14:textId="2C78FFC8"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50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54EAC0F4" w14:textId="32F7B4AB"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60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485B937D" w14:textId="0A52085C"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70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19B77F4E" w14:textId="2952C323"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80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3BDA1587" w14:textId="0FC582AE"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90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41814414" w14:textId="174ECB69"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100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4A9421FF" w14:textId="78C6D8BD"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100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1A48623A" w14:textId="27931344"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100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1926" w:type="dxa"/>
          </w:tcPr>
          <w:p w14:paraId="65ED02D1" w14:textId="77777777" w:rsidR="00D804E2" w:rsidRPr="001D2B24" w:rsidRDefault="00D804E2" w:rsidP="00D804E2">
            <w:pPr>
              <w:jc w:val="center"/>
              <w:rPr>
                <w:rFonts w:ascii="GHEA Grapalat" w:hAnsi="GHEA Grapalat"/>
                <w:sz w:val="20"/>
                <w:highlight w:val="yellow"/>
                <w:lang w:val="pt-BR"/>
              </w:rPr>
            </w:pPr>
          </w:p>
          <w:p w14:paraId="5091EB29" w14:textId="77777777" w:rsidR="00D804E2" w:rsidRPr="001D2B24" w:rsidRDefault="00D804E2" w:rsidP="00D804E2">
            <w:pPr>
              <w:jc w:val="center"/>
              <w:rPr>
                <w:rFonts w:ascii="GHEA Grapalat" w:hAnsi="GHEA Grapalat"/>
                <w:sz w:val="20"/>
                <w:highlight w:val="yellow"/>
                <w:lang w:val="pt-BR"/>
              </w:rPr>
            </w:pPr>
          </w:p>
          <w:p w14:paraId="08F75891" w14:textId="23CE5579" w:rsidR="00D804E2" w:rsidRPr="001D2B24" w:rsidRDefault="00D804E2" w:rsidP="00D804E2">
            <w:pPr>
              <w:jc w:val="center"/>
              <w:rPr>
                <w:rFonts w:ascii="GHEA Grapalat" w:hAnsi="GHEA Grapalat"/>
                <w:b/>
                <w:highlight w:val="yellow"/>
                <w:lang w:val="pt-BR"/>
              </w:rPr>
            </w:pPr>
            <w:r w:rsidRPr="002C065E">
              <w:rPr>
                <w:rFonts w:ascii="GHEA Grapalat" w:hAnsi="GHEA Grapalat"/>
                <w:sz w:val="20"/>
                <w:lang w:val="hy-AM"/>
              </w:rPr>
              <w:t>100</w:t>
            </w:r>
            <w:r w:rsidRPr="002C065E">
              <w:rPr>
                <w:rFonts w:ascii="GHEA Grapalat" w:hAnsi="GHEA Grapalat"/>
                <w:sz w:val="20"/>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33A51" w14:paraId="2BF17983" w14:textId="77777777" w:rsidTr="007A2020">
        <w:trPr>
          <w:tblCellSpacing w:w="7" w:type="dxa"/>
          <w:jc w:val="center"/>
        </w:trPr>
        <w:tc>
          <w:tcPr>
            <w:tcW w:w="0" w:type="auto"/>
            <w:vAlign w:val="center"/>
          </w:tcPr>
          <w:p w14:paraId="4B48907B" w14:textId="682F61D6" w:rsidR="0038400D" w:rsidRPr="004F0CF3" w:rsidRDefault="00B05F1F" w:rsidP="007A2020">
            <w:pPr>
              <w:jc w:val="center"/>
              <w:rPr>
                <w:rFonts w:ascii="GHEA Grapalat" w:hAnsi="GHEA Grapalat"/>
                <w:iCs/>
                <w:color w:val="000000"/>
                <w:sz w:val="21"/>
                <w:szCs w:val="21"/>
                <w:lang w:val="ru-RU"/>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4F0CF3">
              <w:rPr>
                <w:rFonts w:ascii="GHEA Grapalat" w:hAnsi="GHEA Grapalat"/>
                <w:iCs/>
                <w:color w:val="000000"/>
                <w:sz w:val="21"/>
                <w:szCs w:val="21"/>
                <w:lang w:val="ru-RU"/>
              </w:rPr>
              <w:t xml:space="preserve"> </w:t>
            </w:r>
            <w:proofErr w:type="spellStart"/>
            <w:r w:rsidR="0038400D" w:rsidRPr="00A71D81">
              <w:rPr>
                <w:rFonts w:ascii="GHEA Grapalat" w:hAnsi="GHEA Grapalat"/>
                <w:iCs/>
                <w:color w:val="000000"/>
                <w:sz w:val="21"/>
                <w:szCs w:val="21"/>
              </w:rPr>
              <w:t>կողմ</w:t>
            </w:r>
            <w:proofErr w:type="spellEnd"/>
            <w:r w:rsidR="0038400D" w:rsidRPr="004F0CF3">
              <w:rPr>
                <w:rFonts w:ascii="GHEA Grapalat" w:hAnsi="GHEA Grapalat"/>
                <w:iCs/>
                <w:color w:val="000000"/>
                <w:sz w:val="21"/>
                <w:szCs w:val="21"/>
                <w:lang w:val="ru-RU"/>
              </w:rPr>
              <w:t xml:space="preserve"> </w:t>
            </w:r>
          </w:p>
          <w:p w14:paraId="39DB8FE8" w14:textId="77777777" w:rsidR="0038400D" w:rsidRPr="004F0CF3" w:rsidRDefault="0038400D" w:rsidP="007A2020">
            <w:pPr>
              <w:jc w:val="center"/>
              <w:rPr>
                <w:rFonts w:ascii="GHEA Grapalat" w:hAnsi="GHEA Grapalat"/>
                <w:iCs/>
                <w:color w:val="000000"/>
                <w:sz w:val="21"/>
                <w:szCs w:val="21"/>
                <w:lang w:val="ru-RU"/>
              </w:rPr>
            </w:pPr>
            <w:r w:rsidRPr="004F0CF3">
              <w:rPr>
                <w:rFonts w:ascii="GHEA Grapalat" w:hAnsi="GHEA Grapalat"/>
                <w:iCs/>
                <w:color w:val="000000"/>
                <w:sz w:val="21"/>
                <w:szCs w:val="21"/>
                <w:lang w:val="ru-RU"/>
              </w:rPr>
              <w:t>___________________________</w:t>
            </w:r>
          </w:p>
          <w:p w14:paraId="372C8D3A" w14:textId="77777777" w:rsidR="0038400D" w:rsidRPr="004F0CF3" w:rsidRDefault="0038400D" w:rsidP="007A2020">
            <w:pPr>
              <w:jc w:val="center"/>
              <w:rPr>
                <w:rFonts w:ascii="GHEA Grapalat" w:hAnsi="GHEA Grapalat"/>
                <w:iCs/>
                <w:color w:val="000000"/>
                <w:sz w:val="21"/>
                <w:szCs w:val="21"/>
                <w:lang w:val="ru-RU"/>
              </w:rPr>
            </w:pPr>
            <w:r w:rsidRPr="004F0CF3">
              <w:rPr>
                <w:rFonts w:ascii="GHEA Grapalat" w:hAnsi="GHEA Grapalat"/>
                <w:iCs/>
                <w:color w:val="000000"/>
                <w:sz w:val="21"/>
                <w:szCs w:val="21"/>
                <w:lang w:val="ru-RU"/>
              </w:rPr>
              <w:t>___________________________</w:t>
            </w:r>
          </w:p>
          <w:p w14:paraId="4332AAA9" w14:textId="77777777" w:rsidR="0038400D" w:rsidRPr="004F0CF3"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գտնվելու</w:t>
            </w:r>
            <w:proofErr w:type="spellEnd"/>
            <w:r w:rsidRPr="004F0CF3">
              <w:rPr>
                <w:rFonts w:ascii="GHEA Grapalat" w:hAnsi="GHEA Grapalat"/>
                <w:iCs/>
                <w:color w:val="000000"/>
                <w:sz w:val="21"/>
                <w:szCs w:val="21"/>
                <w:lang w:val="ru-RU"/>
              </w:rPr>
              <w:t xml:space="preserve"> </w:t>
            </w:r>
            <w:proofErr w:type="spellStart"/>
            <w:r w:rsidRPr="00A71D81">
              <w:rPr>
                <w:rFonts w:ascii="GHEA Grapalat" w:hAnsi="GHEA Grapalat"/>
                <w:iCs/>
                <w:color w:val="000000"/>
                <w:sz w:val="21"/>
                <w:szCs w:val="21"/>
              </w:rPr>
              <w:t>վայրը</w:t>
            </w:r>
            <w:proofErr w:type="spellEnd"/>
            <w:r w:rsidRPr="004F0CF3">
              <w:rPr>
                <w:rFonts w:ascii="GHEA Grapalat" w:hAnsi="GHEA Grapalat"/>
                <w:iCs/>
                <w:color w:val="000000"/>
                <w:sz w:val="21"/>
                <w:szCs w:val="21"/>
                <w:lang w:val="ru-RU"/>
              </w:rPr>
              <w:t xml:space="preserve"> ______________</w:t>
            </w:r>
          </w:p>
          <w:p w14:paraId="09C9DEE7" w14:textId="77777777" w:rsidR="0038400D" w:rsidRPr="004F0CF3"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հհ</w:t>
            </w:r>
            <w:proofErr w:type="spellEnd"/>
            <w:r w:rsidRPr="004F0CF3">
              <w:rPr>
                <w:rFonts w:ascii="GHEA Grapalat" w:hAnsi="GHEA Grapalat"/>
                <w:iCs/>
                <w:color w:val="000000"/>
                <w:sz w:val="21"/>
                <w:szCs w:val="21"/>
                <w:lang w:val="ru-RU"/>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CBC3" w14:textId="77777777" w:rsidR="00701AC2" w:rsidRDefault="00701AC2">
      <w:r>
        <w:separator/>
      </w:r>
    </w:p>
  </w:endnote>
  <w:endnote w:type="continuationSeparator" w:id="0">
    <w:p w14:paraId="0EFF77A6" w14:textId="77777777" w:rsidR="00701AC2" w:rsidRDefault="0070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CE98" w14:textId="77777777" w:rsidR="00701AC2" w:rsidRDefault="00701AC2">
      <w:r>
        <w:separator/>
      </w:r>
    </w:p>
  </w:footnote>
  <w:footnote w:type="continuationSeparator" w:id="0">
    <w:p w14:paraId="4FC74904" w14:textId="77777777" w:rsidR="00701AC2" w:rsidRDefault="00701AC2">
      <w:r>
        <w:continuationSeparator/>
      </w:r>
    </w:p>
  </w:footnote>
  <w:footnote w:id="1">
    <w:p w14:paraId="29DEA27F" w14:textId="637CAF0D" w:rsidR="0044640E" w:rsidRPr="006265F4" w:rsidRDefault="0044640E" w:rsidP="0044640E">
      <w:pPr>
        <w:jc w:val="both"/>
      </w:pPr>
    </w:p>
    <w:p w14:paraId="48454937" w14:textId="2F1D1AB7" w:rsidR="00AE74A0" w:rsidRPr="006265F4" w:rsidRDefault="00AE74A0" w:rsidP="006C1D25">
      <w:pPr>
        <w:pStyle w:val="FootnoteText"/>
        <w:jc w:val="both"/>
        <w:rPr>
          <w:lang w:val="en-US"/>
        </w:rPr>
      </w:pPr>
    </w:p>
  </w:footnote>
  <w:footnote w:id="2">
    <w:p w14:paraId="7E21AE53" w14:textId="77777777" w:rsidR="00AE74A0" w:rsidRPr="006265F4" w:rsidRDefault="00AE74A0"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3">
    <w:p w14:paraId="1B0D96C5" w14:textId="77777777" w:rsidR="00AE74A0" w:rsidRPr="008C7473" w:rsidRDefault="00AE74A0"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AE74A0" w:rsidRPr="008C7473" w:rsidRDefault="00AE74A0" w:rsidP="005F1C06">
      <w:pPr>
        <w:pStyle w:val="BodyTextIndent3"/>
        <w:spacing w:line="240" w:lineRule="auto"/>
        <w:ind w:left="142" w:firstLine="0"/>
        <w:rPr>
          <w:rFonts w:ascii="GHEA Grapalat" w:hAnsi="GHEA Grapalat"/>
          <w:i/>
          <w:lang w:val="af-ZA" w:eastAsia="ru-RU"/>
        </w:rPr>
      </w:pPr>
    </w:p>
    <w:p w14:paraId="6F719993" w14:textId="77777777" w:rsidR="00AE74A0" w:rsidRPr="008C7473" w:rsidRDefault="00AE74A0"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AE74A0" w:rsidRPr="008C7473" w:rsidRDefault="00AE74A0" w:rsidP="005F1C06">
      <w:pPr>
        <w:pStyle w:val="FootnoteText"/>
        <w:jc w:val="both"/>
        <w:rPr>
          <w:rFonts w:ascii="GHEA Grapalat" w:hAnsi="GHEA Grapalat"/>
          <w:i/>
          <w:lang w:val="af-ZA"/>
        </w:rPr>
      </w:pPr>
    </w:p>
    <w:p w14:paraId="2FE82E3A" w14:textId="77777777" w:rsidR="00AE74A0" w:rsidRPr="008C7473" w:rsidRDefault="00AE74A0"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AE74A0" w:rsidRPr="00BF58CA" w:rsidRDefault="00AE74A0" w:rsidP="005F1C06">
      <w:pPr>
        <w:pStyle w:val="FootnoteText"/>
        <w:jc w:val="both"/>
        <w:rPr>
          <w:rFonts w:ascii="GHEA Grapalat" w:hAnsi="GHEA Grapalat"/>
          <w:i/>
          <w:sz w:val="16"/>
          <w:szCs w:val="16"/>
          <w:lang w:val="hy-AM"/>
        </w:rPr>
      </w:pPr>
    </w:p>
    <w:p w14:paraId="7DCC7BCC" w14:textId="77777777" w:rsidR="00AE74A0" w:rsidRPr="00B20703" w:rsidDel="006C3873" w:rsidRDefault="00AE74A0" w:rsidP="00CE3A99">
      <w:pPr>
        <w:jc w:val="both"/>
        <w:rPr>
          <w:del w:id="6" w:author="User" w:date="2019-05-26T09:52:00Z"/>
          <w:rFonts w:ascii="GHEA Grapalat" w:hAnsi="GHEA Grapalat" w:cs="Sylfaen"/>
          <w:sz w:val="20"/>
          <w:lang w:val="hy-AM"/>
        </w:rPr>
      </w:pPr>
    </w:p>
  </w:footnote>
  <w:footnote w:id="4">
    <w:p w14:paraId="28B63088" w14:textId="1A46CBA0" w:rsidR="00AE74A0" w:rsidRPr="006265F4" w:rsidRDefault="00AE74A0" w:rsidP="00B2572B">
      <w:pPr>
        <w:pStyle w:val="BodyTextIndent3"/>
        <w:spacing w:line="240" w:lineRule="auto"/>
        <w:ind w:firstLine="0"/>
        <w:rPr>
          <w:rFonts w:ascii="GHEA Grapalat" w:hAnsi="GHEA Grapalat" w:cs="Sylfaen"/>
          <w:i/>
          <w:sz w:val="16"/>
          <w:szCs w:val="16"/>
          <w:lang w:val="af-ZA" w:eastAsia="ru-RU"/>
        </w:rPr>
      </w:pPr>
    </w:p>
    <w:p w14:paraId="707088C7" w14:textId="77777777" w:rsidR="00AE74A0" w:rsidRPr="006265F4" w:rsidRDefault="00AE74A0"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AE74A0" w:rsidRPr="006265F4" w:rsidDel="00856FDE" w:rsidRDefault="00AE74A0" w:rsidP="00B2572B">
      <w:pPr>
        <w:pStyle w:val="FootnoteText"/>
        <w:rPr>
          <w:del w:id="9" w:author="User" w:date="2019-05-26T09:57:00Z"/>
          <w:i/>
          <w:lang w:val="af-ZA"/>
        </w:rPr>
      </w:pPr>
    </w:p>
  </w:footnote>
  <w:footnote w:id="5">
    <w:p w14:paraId="25333EC9" w14:textId="3701A65B" w:rsidR="00AE74A0" w:rsidRPr="00C65A05" w:rsidRDefault="00AE74A0" w:rsidP="00385051">
      <w:pPr>
        <w:rPr>
          <w:rFonts w:ascii="GHEA Grapalat" w:hAnsi="GHEA Grapalat"/>
          <w:i/>
          <w:sz w:val="16"/>
          <w:lang w:val="hy-AM"/>
        </w:rPr>
      </w:pPr>
      <w:r w:rsidRPr="006265F4">
        <w:rPr>
          <w:color w:val="FFFFFF"/>
          <w:vertAlign w:val="superscript"/>
          <w:lang w:val="af-ZA"/>
        </w:rPr>
        <w:t>29</w:t>
      </w:r>
    </w:p>
    <w:p w14:paraId="39FC6E4D" w14:textId="27C7736D" w:rsidR="00AE74A0" w:rsidRPr="00C65A05" w:rsidRDefault="00AE74A0" w:rsidP="00C65A05">
      <w:pPr>
        <w:rPr>
          <w:rFonts w:ascii="GHEA Grapalat" w:hAnsi="GHEA Grapalat"/>
          <w:i/>
          <w:sz w:val="16"/>
          <w:lang w:val="hy-AM"/>
        </w:rPr>
      </w:pPr>
    </w:p>
  </w:footnote>
  <w:footnote w:id="6">
    <w:p w14:paraId="24204C2D" w14:textId="4FA92C56" w:rsidR="00AE74A0" w:rsidRPr="006265F4" w:rsidDel="007942E8" w:rsidRDefault="00AE74A0" w:rsidP="00071D1C">
      <w:pPr>
        <w:pStyle w:val="FootnoteText"/>
        <w:jc w:val="both"/>
        <w:rPr>
          <w:del w:id="10" w:author="User" w:date="2019-05-26T10:01:00Z"/>
          <w:lang w:val="hy-AM"/>
        </w:rPr>
      </w:pPr>
    </w:p>
  </w:footnote>
  <w:footnote w:id="7">
    <w:p w14:paraId="061729C7" w14:textId="698E03A6" w:rsidR="00AE74A0" w:rsidRPr="007C7605" w:rsidDel="007942E8" w:rsidRDefault="00AE74A0" w:rsidP="00071D1C">
      <w:pPr>
        <w:pStyle w:val="FootnoteText"/>
        <w:rPr>
          <w:del w:id="11" w:author="User" w:date="2019-05-26T10:02:00Z"/>
          <w:rFonts w:asciiTheme="minorHAnsi" w:hAnsiTheme="minorHAnsi"/>
          <w:lang w:val="hy-AM"/>
        </w:rPr>
      </w:pPr>
    </w:p>
  </w:footnote>
  <w:footnote w:id="8">
    <w:p w14:paraId="3F2877C2" w14:textId="2121A709" w:rsidR="00AE74A0" w:rsidRPr="007C7605" w:rsidDel="007942E8" w:rsidRDefault="00AE74A0" w:rsidP="007C7605">
      <w:pPr>
        <w:pStyle w:val="FootnoteText"/>
        <w:jc w:val="both"/>
        <w:rPr>
          <w:del w:id="12" w:author="User" w:date="2019-05-26T10:03:00Z"/>
          <w:rFonts w:ascii="GHEA Grapalat" w:hAnsi="GHEA Grapalat"/>
          <w:i/>
          <w:sz w:val="16"/>
          <w:szCs w:val="24"/>
          <w:lang w:val="hy-AM" w:eastAsia="en-US"/>
        </w:rPr>
      </w:pPr>
    </w:p>
  </w:footnote>
  <w:footnote w:id="9">
    <w:p w14:paraId="0E87345B" w14:textId="0A0FD8F2" w:rsidR="00AE74A0" w:rsidRPr="006265F4" w:rsidDel="007942E8" w:rsidRDefault="00AE74A0" w:rsidP="007C7605">
      <w:pPr>
        <w:pStyle w:val="FootnoteText"/>
        <w:rPr>
          <w:del w:id="13" w:author="User" w:date="2019-05-26T10:04:00Z"/>
          <w:sz w:val="16"/>
          <w:szCs w:val="16"/>
          <w:lang w:val="hy-AM"/>
        </w:rPr>
      </w:pPr>
    </w:p>
  </w:footnote>
  <w:footnote w:id="10">
    <w:p w14:paraId="64443172" w14:textId="1B64ACD3" w:rsidR="00AE74A0" w:rsidRPr="006265F4" w:rsidDel="002877FC" w:rsidRDefault="00AE74A0" w:rsidP="007C7605">
      <w:pPr>
        <w:pStyle w:val="FootnoteText"/>
        <w:rPr>
          <w:del w:id="14" w:author="User" w:date="2019-05-26T10:04:00Z"/>
          <w:lang w:val="hy-AM"/>
        </w:rPr>
      </w:pPr>
    </w:p>
  </w:footnote>
  <w:footnote w:id="11">
    <w:p w14:paraId="013DD12D" w14:textId="3E041B9F" w:rsidR="00AE74A0" w:rsidRPr="008C7473" w:rsidRDefault="00AE74A0" w:rsidP="007C7605">
      <w:pPr>
        <w:pStyle w:val="FootnoteText"/>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634527948">
    <w:abstractNumId w:val="19"/>
  </w:num>
  <w:num w:numId="2" w16cid:durableId="1472944162">
    <w:abstractNumId w:val="7"/>
  </w:num>
  <w:num w:numId="3" w16cid:durableId="1834450638">
    <w:abstractNumId w:val="17"/>
  </w:num>
  <w:num w:numId="4" w16cid:durableId="1424717251">
    <w:abstractNumId w:val="14"/>
  </w:num>
  <w:num w:numId="5" w16cid:durableId="1530069138">
    <w:abstractNumId w:val="21"/>
  </w:num>
  <w:num w:numId="6" w16cid:durableId="1477725844">
    <w:abstractNumId w:val="19"/>
    <w:lvlOverride w:ilvl="0">
      <w:startOverride w:val="1"/>
    </w:lvlOverride>
    <w:lvlOverride w:ilvl="1"/>
    <w:lvlOverride w:ilvl="2"/>
    <w:lvlOverride w:ilvl="3"/>
    <w:lvlOverride w:ilvl="4"/>
    <w:lvlOverride w:ilvl="5"/>
    <w:lvlOverride w:ilvl="6"/>
    <w:lvlOverride w:ilvl="7"/>
    <w:lvlOverride w:ilvl="8"/>
  </w:num>
  <w:num w:numId="7" w16cid:durableId="14551006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83939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0885451">
    <w:abstractNumId w:val="16"/>
  </w:num>
  <w:num w:numId="10" w16cid:durableId="1063210856">
    <w:abstractNumId w:val="4"/>
  </w:num>
  <w:num w:numId="11" w16cid:durableId="596253742">
    <w:abstractNumId w:val="6"/>
  </w:num>
  <w:num w:numId="12" w16cid:durableId="1080954567">
    <w:abstractNumId w:val="25"/>
  </w:num>
  <w:num w:numId="13" w16cid:durableId="5056816">
    <w:abstractNumId w:val="22"/>
  </w:num>
  <w:num w:numId="14" w16cid:durableId="1305888963">
    <w:abstractNumId w:val="9"/>
  </w:num>
  <w:num w:numId="15" w16cid:durableId="1244874880">
    <w:abstractNumId w:val="23"/>
  </w:num>
  <w:num w:numId="16" w16cid:durableId="410393365">
    <w:abstractNumId w:val="12"/>
  </w:num>
  <w:num w:numId="17" w16cid:durableId="22168999">
    <w:abstractNumId w:val="5"/>
  </w:num>
  <w:num w:numId="18" w16cid:durableId="1816601373">
    <w:abstractNumId w:val="1"/>
  </w:num>
  <w:num w:numId="19" w16cid:durableId="1053888779">
    <w:abstractNumId w:val="3"/>
  </w:num>
  <w:num w:numId="20" w16cid:durableId="1147166278">
    <w:abstractNumId w:val="2"/>
  </w:num>
  <w:num w:numId="21" w16cid:durableId="131868133">
    <w:abstractNumId w:val="26"/>
  </w:num>
  <w:num w:numId="22" w16cid:durableId="1366105043">
    <w:abstractNumId w:val="24"/>
  </w:num>
  <w:num w:numId="23" w16cid:durableId="958219727">
    <w:abstractNumId w:val="20"/>
  </w:num>
  <w:num w:numId="24" w16cid:durableId="616563084">
    <w:abstractNumId w:val="0"/>
  </w:num>
  <w:num w:numId="25" w16cid:durableId="2121562426">
    <w:abstractNumId w:val="11"/>
  </w:num>
  <w:num w:numId="26" w16cid:durableId="1111820771">
    <w:abstractNumId w:val="15"/>
  </w:num>
  <w:num w:numId="27" w16cid:durableId="1331132261">
    <w:abstractNumId w:val="13"/>
  </w:num>
  <w:num w:numId="28" w16cid:durableId="1956710826">
    <w:abstractNumId w:val="8"/>
  </w:num>
  <w:num w:numId="29" w16cid:durableId="1016805525">
    <w:abstractNumId w:val="10"/>
  </w:num>
  <w:num w:numId="30" w16cid:durableId="1230269825">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82"/>
    <w:rsid w:val="001D2B24"/>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0F37"/>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65E"/>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1606"/>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76D"/>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A83"/>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C9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A51"/>
    <w:rsid w:val="00433F39"/>
    <w:rsid w:val="004342EC"/>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40E"/>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0F2F"/>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CF3"/>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46B"/>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656"/>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3D5"/>
    <w:rsid w:val="00650458"/>
    <w:rsid w:val="006505D2"/>
    <w:rsid w:val="00651408"/>
    <w:rsid w:val="00651E02"/>
    <w:rsid w:val="00651E10"/>
    <w:rsid w:val="006521E5"/>
    <w:rsid w:val="00652AE2"/>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FC3"/>
    <w:rsid w:val="0067102D"/>
    <w:rsid w:val="00671A82"/>
    <w:rsid w:val="0067229B"/>
    <w:rsid w:val="0067579A"/>
    <w:rsid w:val="00675DB0"/>
    <w:rsid w:val="00676178"/>
    <w:rsid w:val="00677658"/>
    <w:rsid w:val="00677C72"/>
    <w:rsid w:val="006818C6"/>
    <w:rsid w:val="0068244C"/>
    <w:rsid w:val="00682E9D"/>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1AC2"/>
    <w:rsid w:val="007032AC"/>
    <w:rsid w:val="00703303"/>
    <w:rsid w:val="007035C9"/>
    <w:rsid w:val="00703C74"/>
    <w:rsid w:val="00704862"/>
    <w:rsid w:val="00704898"/>
    <w:rsid w:val="00705234"/>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DD0"/>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C7605"/>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5007"/>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40D"/>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384"/>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5518"/>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105"/>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1C0"/>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6235"/>
    <w:rsid w:val="00CA770E"/>
    <w:rsid w:val="00CA7F13"/>
    <w:rsid w:val="00CB0129"/>
    <w:rsid w:val="00CB0901"/>
    <w:rsid w:val="00CB0ADE"/>
    <w:rsid w:val="00CB120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BC7"/>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04E2"/>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5298"/>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ED0"/>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5EA2"/>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1C1"/>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599C"/>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48F"/>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styleId="UnresolvedMention">
    <w:name w:val="Unresolved Mention"/>
    <w:basedOn w:val="DefaultParagraphFont"/>
    <w:uiPriority w:val="99"/>
    <w:semiHidden/>
    <w:unhideWhenUsed/>
    <w:rsid w:val="0044640E"/>
    <w:rPr>
      <w:color w:val="605E5C"/>
      <w:shd w:val="clear" w:color="auto" w:fill="E1DFDD"/>
    </w:rPr>
  </w:style>
  <w:style w:type="character" w:customStyle="1" w:styleId="CharCharChar0">
    <w:name w:val="Char Char Char"/>
    <w:rsid w:val="001D1D82"/>
    <w:rPr>
      <w:rFonts w:ascii="Arial LatArm" w:hAnsi="Arial LatArm"/>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65AC-3E46-49D2-8F21-0F846ADA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19637</Words>
  <Characters>111937</Characters>
  <Application>Microsoft Office Word</Application>
  <DocSecurity>0</DocSecurity>
  <Lines>932</Lines>
  <Paragraphs>262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131312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36</cp:revision>
  <cp:lastPrinted>2018-02-16T07:12:00Z</cp:lastPrinted>
  <dcterms:created xsi:type="dcterms:W3CDTF">2022-10-31T10:53:00Z</dcterms:created>
  <dcterms:modified xsi:type="dcterms:W3CDTF">2023-01-18T21:37:00Z</dcterms:modified>
</cp:coreProperties>
</file>