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A459" w14:textId="77777777" w:rsidR="00096865" w:rsidRPr="00CA6235" w:rsidRDefault="00096865" w:rsidP="00EF3662">
      <w:pPr>
        <w:pStyle w:val="BodyTextIndent"/>
        <w:spacing w:line="240" w:lineRule="auto"/>
        <w:jc w:val="center"/>
        <w:rPr>
          <w:rFonts w:ascii="GHEA Grapalat" w:hAnsi="GHEA Grapalat"/>
          <w:i w:val="0"/>
          <w:lang w:val="hy-AM"/>
        </w:rPr>
      </w:pPr>
    </w:p>
    <w:p w14:paraId="7360F279"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9430DCE" w14:textId="77777777" w:rsidR="00642EFE" w:rsidRPr="00A71D81" w:rsidRDefault="00A07105"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A71D81">
        <w:rPr>
          <w:rFonts w:ascii="GHEA Grapalat" w:hAnsi="GHEA Grapalat"/>
          <w:i w:val="0"/>
          <w:lang w:val="af-ZA"/>
        </w:rPr>
        <w:t xml:space="preserve"> ՄԱՍԻՆ</w:t>
      </w:r>
    </w:p>
    <w:p w14:paraId="4C758FCC" w14:textId="77777777" w:rsidR="00642EFE" w:rsidRPr="00A71D81" w:rsidRDefault="00642EFE" w:rsidP="00EF3662">
      <w:pPr>
        <w:pStyle w:val="BodyTextIndent"/>
        <w:spacing w:line="240" w:lineRule="auto"/>
        <w:jc w:val="center"/>
        <w:rPr>
          <w:rFonts w:ascii="GHEA Grapalat" w:hAnsi="GHEA Grapalat"/>
          <w:i w:val="0"/>
          <w:lang w:val="af-ZA"/>
        </w:rPr>
      </w:pPr>
    </w:p>
    <w:p w14:paraId="551A5788"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6E9CCEC0" w14:textId="727A631A"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4F0CF3">
        <w:rPr>
          <w:rFonts w:ascii="GHEA Grapalat" w:hAnsi="GHEA Grapalat"/>
          <w:i w:val="0"/>
          <w:lang w:val="hy-AM"/>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4F0CF3">
        <w:rPr>
          <w:rFonts w:ascii="GHEA Grapalat" w:hAnsi="GHEA Grapalat"/>
          <w:i w:val="0"/>
          <w:lang w:val="hy-AM"/>
        </w:rPr>
        <w:t xml:space="preserve">հունվարի </w:t>
      </w:r>
      <w:r w:rsidR="00A10A7E">
        <w:rPr>
          <w:rFonts w:ascii="GHEA Grapalat" w:hAnsi="GHEA Grapalat"/>
          <w:i w:val="0"/>
          <w:lang w:val="hy-AM"/>
        </w:rPr>
        <w:t>23</w:t>
      </w:r>
      <w:r w:rsidR="004F0CF3">
        <w:rPr>
          <w:rFonts w:ascii="GHEA Grapalat" w:hAnsi="GHEA Grapalat"/>
          <w:i w:val="0"/>
          <w:lang w:val="hy-AM"/>
        </w:rPr>
        <w:t>-ի</w:t>
      </w:r>
      <w:r w:rsidRPr="00A71D81">
        <w:rPr>
          <w:rFonts w:ascii="GHEA Grapalat" w:hAnsi="GHEA Grapalat"/>
          <w:i w:val="0"/>
          <w:lang w:val="af-ZA"/>
        </w:rPr>
        <w:t xml:space="preserve"> </w:t>
      </w:r>
      <w:r w:rsidR="004F0CF3">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10B48D7F" w14:textId="77777777" w:rsidR="0091042F" w:rsidRPr="00A71D81" w:rsidRDefault="0091042F" w:rsidP="00EF3662">
      <w:pPr>
        <w:pStyle w:val="BodyTextIndent"/>
        <w:spacing w:line="240" w:lineRule="auto"/>
        <w:jc w:val="center"/>
        <w:rPr>
          <w:rFonts w:ascii="GHEA Grapalat" w:hAnsi="GHEA Grapalat"/>
          <w:i w:val="0"/>
          <w:lang w:val="af-ZA"/>
        </w:rPr>
      </w:pPr>
    </w:p>
    <w:p w14:paraId="79A4EA6B" w14:textId="0AEEAFA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F0CF3" w:rsidRPr="00DC2CF4">
        <w:rPr>
          <w:rFonts w:ascii="GHEA Grapalat" w:hAnsi="GHEA Grapalat"/>
          <w:i w:val="0"/>
          <w:lang w:val="af-ZA"/>
        </w:rPr>
        <w:t>«</w:t>
      </w:r>
      <w:r w:rsidR="004F0CF3" w:rsidRPr="00DC2CF4">
        <w:rPr>
          <w:rFonts w:ascii="GHEA Grapalat" w:hAnsi="GHEA Grapalat"/>
          <w:i w:val="0"/>
          <w:lang w:val="hy-AM"/>
        </w:rPr>
        <w:t>ԼՄ</w:t>
      </w:r>
      <w:r w:rsidR="004F0CF3">
        <w:rPr>
          <w:rFonts w:ascii="GHEA Grapalat" w:hAnsi="GHEA Grapalat"/>
          <w:i w:val="0"/>
          <w:lang w:val="hy-AM"/>
        </w:rPr>
        <w:t>Փ</w:t>
      </w:r>
      <w:r w:rsidR="004F0CF3" w:rsidRPr="00DC2CF4">
        <w:rPr>
          <w:rFonts w:ascii="GHEA Grapalat" w:hAnsi="GHEA Grapalat"/>
          <w:i w:val="0"/>
          <w:lang w:val="hy-AM"/>
        </w:rPr>
        <w:t>Հ-ԳՀ</w:t>
      </w:r>
      <w:r w:rsidR="004F0CF3" w:rsidRPr="00DC2CF4">
        <w:rPr>
          <w:rFonts w:ascii="GHEA Grapalat" w:hAnsi="GHEA Grapalat"/>
          <w:i w:val="0"/>
          <w:lang w:val="af-ZA"/>
        </w:rPr>
        <w:t>Ա</w:t>
      </w:r>
      <w:r w:rsidR="004F0CF3">
        <w:rPr>
          <w:rFonts w:ascii="GHEA Grapalat" w:hAnsi="GHEA Grapalat"/>
          <w:i w:val="0"/>
          <w:lang w:val="hy-AM"/>
        </w:rPr>
        <w:t>Պ</w:t>
      </w:r>
      <w:r w:rsidR="004F0CF3" w:rsidRPr="00DC2CF4">
        <w:rPr>
          <w:rFonts w:ascii="GHEA Grapalat" w:hAnsi="GHEA Grapalat"/>
          <w:i w:val="0"/>
          <w:lang w:val="af-ZA"/>
        </w:rPr>
        <w:t>ՁԲ</w:t>
      </w:r>
      <w:r w:rsidR="004F0CF3" w:rsidRPr="00DC2CF4">
        <w:rPr>
          <w:rFonts w:ascii="GHEA Grapalat" w:hAnsi="GHEA Grapalat"/>
          <w:i w:val="0"/>
          <w:lang w:val="hy-AM"/>
        </w:rPr>
        <w:t>-2</w:t>
      </w:r>
      <w:r w:rsidR="004F0CF3">
        <w:rPr>
          <w:rFonts w:ascii="GHEA Grapalat" w:hAnsi="GHEA Grapalat"/>
          <w:i w:val="0"/>
          <w:lang w:val="hy-AM"/>
        </w:rPr>
        <w:t>3</w:t>
      </w:r>
      <w:r w:rsidR="004F0CF3" w:rsidRPr="00DC2CF4">
        <w:rPr>
          <w:rFonts w:ascii="GHEA Grapalat" w:hAnsi="GHEA Grapalat"/>
          <w:i w:val="0"/>
          <w:lang w:val="hy-AM"/>
        </w:rPr>
        <w:t>/0</w:t>
      </w:r>
      <w:r w:rsidR="00A10A7E">
        <w:rPr>
          <w:rFonts w:ascii="GHEA Grapalat" w:hAnsi="GHEA Grapalat"/>
          <w:i w:val="0"/>
          <w:lang w:val="hy-AM"/>
        </w:rPr>
        <w:t>2</w:t>
      </w:r>
      <w:r w:rsidR="004F0CF3" w:rsidRPr="00DC2CF4">
        <w:rPr>
          <w:rFonts w:ascii="GHEA Grapalat" w:hAnsi="GHEA Grapalat"/>
          <w:i w:val="0"/>
          <w:lang w:val="af-ZA"/>
        </w:rPr>
        <w:t>»</w:t>
      </w:r>
    </w:p>
    <w:p w14:paraId="46C20E4C" w14:textId="77777777" w:rsidR="0091042F" w:rsidRPr="00A71D81" w:rsidRDefault="0091042F" w:rsidP="00EF3662">
      <w:pPr>
        <w:pStyle w:val="BodyTextIndent"/>
        <w:spacing w:line="240" w:lineRule="auto"/>
        <w:rPr>
          <w:rFonts w:ascii="GHEA Grapalat" w:hAnsi="GHEA Grapalat"/>
          <w:i w:val="0"/>
          <w:lang w:val="af-ZA"/>
        </w:rPr>
      </w:pPr>
    </w:p>
    <w:p w14:paraId="1DAB442A" w14:textId="77777777" w:rsidR="00642EFE" w:rsidRPr="00A71D81" w:rsidRDefault="00642EFE" w:rsidP="00682E9D">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682E9D">
        <w:rPr>
          <w:rFonts w:ascii="GHEA Grapalat" w:hAnsi="GHEA Grapalat"/>
          <w:i w:val="0"/>
          <w:lang w:val="hy-AM"/>
        </w:rPr>
        <w:t>Փամբակ</w:t>
      </w:r>
      <w:r w:rsidR="00682E9D">
        <w:rPr>
          <w:rFonts w:ascii="GHEA Grapalat" w:hAnsi="GHEA Grapalat"/>
          <w:i w:val="0"/>
          <w:lang w:val="af-ZA"/>
        </w:rPr>
        <w:t>ի համայնքապետարանը</w:t>
      </w:r>
      <w:r w:rsidR="00682E9D" w:rsidRPr="003D4F75">
        <w:rPr>
          <w:rFonts w:ascii="GHEA Grapalat" w:hAnsi="GHEA Grapalat"/>
          <w:i w:val="0"/>
          <w:lang w:val="af-ZA"/>
        </w:rPr>
        <w:t>, որը գտնվում է</w:t>
      </w:r>
      <w:r w:rsidR="00682E9D">
        <w:rPr>
          <w:rFonts w:ascii="GHEA Grapalat" w:hAnsi="GHEA Grapalat"/>
          <w:i w:val="0"/>
          <w:lang w:val="af-ZA"/>
        </w:rPr>
        <w:t xml:space="preserve"> </w:t>
      </w:r>
      <w:r w:rsidR="00682E9D" w:rsidRPr="00060569">
        <w:rPr>
          <w:rFonts w:ascii="GHEA Grapalat" w:hAnsi="GHEA Grapalat"/>
          <w:i w:val="0"/>
          <w:lang w:val="af-ZA"/>
        </w:rPr>
        <w:t xml:space="preserve">ՀՀ Լոռու մարզ, </w:t>
      </w:r>
      <w:r w:rsidR="00682E9D">
        <w:rPr>
          <w:rFonts w:ascii="GHEA Grapalat" w:hAnsi="GHEA Grapalat"/>
          <w:i w:val="0"/>
          <w:lang w:val="hy-AM"/>
        </w:rPr>
        <w:t>գ</w:t>
      </w:r>
      <w:r w:rsidR="00682E9D">
        <w:rPr>
          <w:rFonts w:ascii="GHEA Grapalat" w:hAnsi="GHEA Grapalat"/>
          <w:i w:val="0"/>
          <w:lang w:val="af-ZA"/>
        </w:rPr>
        <w:t xml:space="preserve">. </w:t>
      </w:r>
      <w:r w:rsidR="00682E9D">
        <w:rPr>
          <w:rFonts w:ascii="GHEA Grapalat" w:hAnsi="GHEA Grapalat"/>
          <w:i w:val="0"/>
          <w:lang w:val="hy-AM"/>
        </w:rPr>
        <w:t>Փամբակ</w:t>
      </w:r>
      <w:r w:rsidR="00682E9D">
        <w:rPr>
          <w:rFonts w:ascii="GHEA Grapalat" w:hAnsi="GHEA Grapalat"/>
          <w:i w:val="0"/>
          <w:lang w:val="af-ZA"/>
        </w:rPr>
        <w:t xml:space="preserve">, </w:t>
      </w:r>
      <w:r w:rsidR="00682E9D">
        <w:rPr>
          <w:rFonts w:ascii="GHEA Grapalat" w:hAnsi="GHEA Grapalat"/>
          <w:i w:val="0"/>
          <w:lang w:val="hy-AM"/>
        </w:rPr>
        <w:t>1-ին փողոց, շենք 23</w:t>
      </w:r>
      <w:r w:rsidR="00682E9D" w:rsidRPr="00E21267">
        <w:rPr>
          <w:rFonts w:ascii="GHEA Grapalat" w:hAnsi="GHEA Grapalat"/>
          <w:i w:val="0"/>
          <w:lang w:val="af-ZA"/>
        </w:rPr>
        <w:t xml:space="preserve"> հասցեում</w:t>
      </w:r>
      <w:r w:rsidR="00682E9D" w:rsidRPr="00A71D81">
        <w:rPr>
          <w:rFonts w:ascii="GHEA Grapalat" w:hAnsi="GHEA Grapalat"/>
          <w:i w:val="0"/>
          <w:lang w:val="af-ZA"/>
        </w:rPr>
        <w:t xml:space="preserve"> </w:t>
      </w:r>
      <w:r w:rsidRPr="00A71D81">
        <w:rPr>
          <w:rFonts w:ascii="GHEA Grapalat" w:hAnsi="GHEA Grapalat"/>
          <w:i w:val="0"/>
          <w:lang w:val="af-ZA"/>
        </w:rPr>
        <w:t xml:space="preserve">հայտարարում է </w:t>
      </w:r>
      <w:r w:rsidR="00682E9D">
        <w:rPr>
          <w:rFonts w:ascii="GHEA Grapalat" w:hAnsi="GHEA Grapalat"/>
          <w:i w:val="0"/>
          <w:lang w:val="hy-AM"/>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E62CED5" w14:textId="5ABA2C43"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A10A7E">
        <w:rPr>
          <w:rFonts w:ascii="GHEA Grapalat" w:hAnsi="GHEA Grapalat"/>
          <w:i w:val="0"/>
          <w:lang w:val="hy-AM"/>
        </w:rPr>
        <w:t xml:space="preserve"> Փամբակ համայնքի Բազում, Արջուտ, Լեռնապատ, Լեռնաջուր բնակավայրերի կարիքների համար</w:t>
      </w:r>
      <w:r w:rsidR="00496E18" w:rsidRPr="00A71D81">
        <w:rPr>
          <w:rFonts w:ascii="GHEA Grapalat" w:hAnsi="GHEA Grapalat"/>
          <w:i w:val="0"/>
          <w:lang w:val="af-ZA"/>
        </w:rPr>
        <w:t xml:space="preserve"> </w:t>
      </w:r>
      <w:r w:rsidR="00682E9D">
        <w:rPr>
          <w:rFonts w:ascii="GHEA Grapalat" w:hAnsi="GHEA Grapalat"/>
          <w:i w:val="0"/>
          <w:lang w:val="hy-AM"/>
        </w:rPr>
        <w:t>սեղմված բնական գազի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3FA59779" w14:textId="77777777"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4EB0CB7B"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6F7B154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5FED598E" w14:textId="77777777"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2F917F1E"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7BC67644" w14:textId="77777777"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682E9D">
        <w:rPr>
          <w:rFonts w:ascii="GHEA Grapalat" w:hAnsi="GHEA Grapalat"/>
          <w:i w:val="0"/>
          <w:lang w:val="hy-AM"/>
        </w:rPr>
        <w:t>ՀՀ Լոռու մարզ, գ</w:t>
      </w:r>
      <w:r w:rsidR="00682E9D">
        <w:rPr>
          <w:rFonts w:ascii="GHEA Grapalat" w:hAnsi="GHEA Grapalat"/>
          <w:i w:val="0"/>
          <w:lang w:val="af-ZA"/>
        </w:rPr>
        <w:t xml:space="preserve">. </w:t>
      </w:r>
      <w:r w:rsidR="00682E9D">
        <w:rPr>
          <w:rFonts w:ascii="GHEA Grapalat" w:hAnsi="GHEA Grapalat"/>
          <w:i w:val="0"/>
          <w:lang w:val="hy-AM"/>
        </w:rPr>
        <w:t>Փամբակ</w:t>
      </w:r>
      <w:r w:rsidR="00682E9D">
        <w:rPr>
          <w:rFonts w:ascii="GHEA Grapalat" w:hAnsi="GHEA Grapalat"/>
          <w:i w:val="0"/>
          <w:lang w:val="af-ZA"/>
        </w:rPr>
        <w:t xml:space="preserve">, </w:t>
      </w:r>
      <w:r w:rsidR="00682E9D">
        <w:rPr>
          <w:rFonts w:ascii="GHEA Grapalat" w:hAnsi="GHEA Grapalat"/>
          <w:i w:val="0"/>
          <w:lang w:val="hy-AM"/>
        </w:rPr>
        <w:t>1-ին փողոց, շենք 23</w:t>
      </w:r>
      <w:r w:rsidR="00682E9D">
        <w:rPr>
          <w:rFonts w:ascii="GHEA Grapalat" w:hAnsi="GHEA Grapalat"/>
          <w:bCs/>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07B3FCC7" w14:textId="77777777" w:rsidR="00332EE7" w:rsidRPr="00A71D81" w:rsidRDefault="00332EE7" w:rsidP="00670FC3">
      <w:pPr>
        <w:pStyle w:val="BodyTextIndent"/>
        <w:spacing w:line="240" w:lineRule="auto"/>
        <w:rPr>
          <w:rFonts w:ascii="GHEA Grapalat" w:hAnsi="GHEA Grapalat"/>
          <w:i w:val="0"/>
          <w:lang w:val="af-ZA"/>
        </w:rPr>
      </w:pPr>
      <w:r w:rsidRPr="00A71D81">
        <w:rPr>
          <w:rFonts w:ascii="GHEA Grapalat" w:hAnsi="GHEA Grapalat"/>
          <w:i w:val="0"/>
          <w:sz w:val="16"/>
          <w:szCs w:val="16"/>
          <w:lang w:val="af-ZA"/>
        </w:rPr>
        <w:t xml:space="preserve"> </w:t>
      </w:r>
      <w:r w:rsidR="006265F4" w:rsidRPr="00A71D81">
        <w:rPr>
          <w:rFonts w:ascii="GHEA Grapalat" w:hAnsi="GHEA Grapalat"/>
          <w:i w:val="0"/>
          <w:lang w:val="af-ZA"/>
        </w:rPr>
        <w:t xml:space="preserve">հրապարակման </w:t>
      </w:r>
      <w:r w:rsidRPr="00A71D81">
        <w:rPr>
          <w:rFonts w:ascii="GHEA Grapalat" w:hAnsi="GHEA Grapalat"/>
          <w:i w:val="0"/>
          <w:lang w:val="af-ZA"/>
        </w:rPr>
        <w:t xml:space="preserve">օրվանից հաշված </w:t>
      </w:r>
      <w:r w:rsidR="00670FC3" w:rsidRPr="00670FC3">
        <w:rPr>
          <w:rFonts w:ascii="GHEA Grapalat" w:hAnsi="GHEA Grapalat"/>
          <w:i w:val="0"/>
          <w:lang w:val="hy-AM"/>
        </w:rPr>
        <w:t>7</w:t>
      </w:r>
      <w:r w:rsidRPr="00670FC3">
        <w:rPr>
          <w:rFonts w:ascii="GHEA Grapalat" w:hAnsi="GHEA Grapalat"/>
          <w:i w:val="0"/>
          <w:lang w:val="af-ZA"/>
        </w:rPr>
        <w:t xml:space="preserve">-րդ օրվա ժամը </w:t>
      </w:r>
      <w:r w:rsidR="00670FC3" w:rsidRPr="00670FC3">
        <w:rPr>
          <w:rFonts w:ascii="GHEA Grapalat" w:hAnsi="GHEA Grapalat"/>
          <w:i w:val="0"/>
          <w:lang w:val="hy-AM"/>
        </w:rPr>
        <w:t>12</w:t>
      </w:r>
      <w:r w:rsidRPr="00670FC3">
        <w:rPr>
          <w:rFonts w:ascii="GHEA Grapalat" w:hAnsi="GHEA Grapalat"/>
          <w:i w:val="0"/>
          <w:lang w:val="af-ZA"/>
        </w:rPr>
        <w:t>-ը:</w:t>
      </w:r>
      <w:r w:rsidRPr="00A71D81">
        <w:rPr>
          <w:rFonts w:ascii="GHEA Grapalat" w:hAnsi="GHEA Grapalat"/>
          <w:i w:val="0"/>
          <w:lang w:val="af-ZA"/>
        </w:rPr>
        <w:t xml:space="preserve"> </w:t>
      </w:r>
    </w:p>
    <w:p w14:paraId="1EF50B54"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9C04F5C" w14:textId="47F913A2" w:rsidR="00670FC3" w:rsidRPr="00670FC3" w:rsidRDefault="00670FC3" w:rsidP="00670FC3">
      <w:pPr>
        <w:ind w:firstLine="708"/>
        <w:jc w:val="both"/>
        <w:rPr>
          <w:rFonts w:ascii="GHEA Grapalat" w:hAnsi="GHEA Grapalat"/>
          <w:b/>
          <w:sz w:val="20"/>
          <w:szCs w:val="20"/>
          <w:lang w:val="af-ZA"/>
        </w:rPr>
      </w:pPr>
      <w:r w:rsidRPr="00670FC3">
        <w:rPr>
          <w:rFonts w:ascii="GHEA Grapalat" w:hAnsi="GHEA Grapalat"/>
          <w:b/>
          <w:sz w:val="20"/>
          <w:szCs w:val="20"/>
          <w:lang w:val="af-ZA"/>
        </w:rPr>
        <w:t xml:space="preserve">Հայտերի բացումը տեղի կունենա </w:t>
      </w:r>
      <w:r w:rsidRPr="00670FC3">
        <w:rPr>
          <w:rFonts w:ascii="GHEA Grapalat" w:hAnsi="GHEA Grapalat"/>
          <w:b/>
          <w:sz w:val="20"/>
          <w:szCs w:val="20"/>
          <w:lang w:val="hy-AM"/>
        </w:rPr>
        <w:t>ՀՀ Լոռու մարզ, գ</w:t>
      </w:r>
      <w:r w:rsidRPr="00670FC3">
        <w:rPr>
          <w:rFonts w:ascii="GHEA Grapalat" w:hAnsi="GHEA Grapalat"/>
          <w:b/>
          <w:sz w:val="20"/>
          <w:szCs w:val="20"/>
          <w:lang w:val="af-ZA"/>
        </w:rPr>
        <w:t xml:space="preserve">. </w:t>
      </w:r>
      <w:r w:rsidRPr="00670FC3">
        <w:rPr>
          <w:rFonts w:ascii="GHEA Grapalat" w:hAnsi="GHEA Grapalat"/>
          <w:b/>
          <w:sz w:val="20"/>
          <w:szCs w:val="20"/>
          <w:lang w:val="hy-AM"/>
        </w:rPr>
        <w:t>Փամբակ</w:t>
      </w:r>
      <w:r w:rsidRPr="00670FC3">
        <w:rPr>
          <w:rFonts w:ascii="GHEA Grapalat" w:hAnsi="GHEA Grapalat"/>
          <w:b/>
          <w:sz w:val="20"/>
          <w:szCs w:val="20"/>
          <w:lang w:val="af-ZA"/>
        </w:rPr>
        <w:t xml:space="preserve">, </w:t>
      </w:r>
      <w:r w:rsidRPr="00670FC3">
        <w:rPr>
          <w:rFonts w:ascii="GHEA Grapalat" w:hAnsi="GHEA Grapalat"/>
          <w:b/>
          <w:sz w:val="20"/>
          <w:szCs w:val="20"/>
          <w:lang w:val="hy-AM"/>
        </w:rPr>
        <w:t>1-ին փողոց, շենք 23</w:t>
      </w:r>
      <w:r w:rsidRPr="00670FC3">
        <w:rPr>
          <w:rFonts w:ascii="GHEA Grapalat" w:hAnsi="GHEA Grapalat"/>
          <w:b/>
          <w:sz w:val="20"/>
          <w:szCs w:val="20"/>
          <w:lang w:val="af-ZA"/>
        </w:rPr>
        <w:t xml:space="preserve"> հասցեում, 202</w:t>
      </w:r>
      <w:r>
        <w:rPr>
          <w:rFonts w:ascii="GHEA Grapalat" w:hAnsi="GHEA Grapalat"/>
          <w:b/>
          <w:sz w:val="20"/>
          <w:szCs w:val="20"/>
          <w:lang w:val="hy-AM"/>
        </w:rPr>
        <w:t>3</w:t>
      </w:r>
      <w:r w:rsidRPr="00670FC3">
        <w:rPr>
          <w:rFonts w:ascii="GHEA Grapalat" w:hAnsi="GHEA Grapalat"/>
          <w:b/>
          <w:sz w:val="20"/>
          <w:szCs w:val="20"/>
          <w:lang w:val="af-ZA"/>
        </w:rPr>
        <w:t xml:space="preserve"> թվականի </w:t>
      </w:r>
      <w:proofErr w:type="spellStart"/>
      <w:r w:rsidRPr="00670FC3">
        <w:rPr>
          <w:rFonts w:ascii="GHEA Grapalat" w:hAnsi="GHEA Grapalat"/>
          <w:b/>
          <w:sz w:val="20"/>
          <w:szCs w:val="20"/>
        </w:rPr>
        <w:t>հու</w:t>
      </w:r>
      <w:proofErr w:type="spellEnd"/>
      <w:r>
        <w:rPr>
          <w:rFonts w:ascii="GHEA Grapalat" w:hAnsi="GHEA Grapalat"/>
          <w:b/>
          <w:sz w:val="20"/>
          <w:szCs w:val="20"/>
          <w:lang w:val="hy-AM"/>
        </w:rPr>
        <w:t>նվարի</w:t>
      </w:r>
      <w:r w:rsidR="00CA6235">
        <w:rPr>
          <w:rFonts w:ascii="GHEA Grapalat" w:hAnsi="GHEA Grapalat"/>
          <w:b/>
          <w:sz w:val="20"/>
          <w:szCs w:val="20"/>
          <w:lang w:val="hy-AM"/>
        </w:rPr>
        <w:t xml:space="preserve"> </w:t>
      </w:r>
      <w:r w:rsidR="00A10A7E">
        <w:rPr>
          <w:rFonts w:ascii="GHEA Grapalat" w:hAnsi="GHEA Grapalat"/>
          <w:b/>
          <w:sz w:val="20"/>
          <w:szCs w:val="20"/>
          <w:lang w:val="hy-AM"/>
        </w:rPr>
        <w:t>30</w:t>
      </w:r>
      <w:r w:rsidRPr="00670FC3">
        <w:rPr>
          <w:rFonts w:ascii="GHEA Grapalat" w:hAnsi="GHEA Grapalat"/>
          <w:b/>
          <w:sz w:val="20"/>
          <w:szCs w:val="20"/>
          <w:lang w:val="af-ZA"/>
        </w:rPr>
        <w:t xml:space="preserve">-ին` ժամը 12:00-ին։   </w:t>
      </w:r>
    </w:p>
    <w:p w14:paraId="21B15EF4"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2C948B03" w14:textId="77777777" w:rsidR="006675F2" w:rsidRPr="006D2E03" w:rsidRDefault="006675F2" w:rsidP="00EF3662">
      <w:pPr>
        <w:pStyle w:val="BodyTextIndent"/>
        <w:spacing w:line="240" w:lineRule="auto"/>
        <w:rPr>
          <w:rFonts w:ascii="GHEA Grapalat" w:hAnsi="GHEA Grapalat"/>
          <w:i w:val="0"/>
          <w:lang w:val="hy-AM"/>
        </w:rPr>
      </w:pPr>
    </w:p>
    <w:p w14:paraId="59A5B9CC" w14:textId="77777777" w:rsidR="00983384" w:rsidRDefault="00754697" w:rsidP="00983384">
      <w:pPr>
        <w:pStyle w:val="BodyTextIndent"/>
        <w:spacing w:line="240" w:lineRule="auto"/>
        <w:rPr>
          <w:rFonts w:ascii="GHEA Grapalat" w:hAnsi="GHEA Grapalat"/>
          <w:b/>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w:t>
      </w:r>
      <w:r w:rsidR="00983384" w:rsidRPr="00983384">
        <w:rPr>
          <w:rFonts w:ascii="GHEA Grapalat" w:hAnsi="GHEA Grapalat"/>
          <w:i w:val="0"/>
          <w:lang w:val="af-ZA"/>
        </w:rPr>
        <w:t xml:space="preserve">հանձնաժողովի քարտուղար` </w:t>
      </w:r>
      <w:r w:rsidR="00983384" w:rsidRPr="00983384">
        <w:rPr>
          <w:rFonts w:ascii="GHEA Grapalat" w:hAnsi="GHEA Grapalat"/>
          <w:b/>
          <w:i w:val="0"/>
          <w:lang w:val="hy-AM"/>
        </w:rPr>
        <w:t>Ավագ</w:t>
      </w:r>
      <w:r w:rsidR="00983384" w:rsidRPr="00983384">
        <w:rPr>
          <w:rFonts w:ascii="GHEA Grapalat" w:hAnsi="GHEA Grapalat"/>
          <w:b/>
          <w:i w:val="0"/>
          <w:lang w:val="af-ZA"/>
        </w:rPr>
        <w:t xml:space="preserve"> </w:t>
      </w:r>
      <w:r w:rsidR="00983384" w:rsidRPr="00983384">
        <w:rPr>
          <w:rFonts w:ascii="GHEA Grapalat" w:hAnsi="GHEA Grapalat"/>
          <w:b/>
          <w:i w:val="0"/>
          <w:lang w:val="hy-AM"/>
        </w:rPr>
        <w:t>Խառատյանին</w:t>
      </w:r>
      <w:r w:rsidR="00983384" w:rsidRPr="00983384">
        <w:rPr>
          <w:rFonts w:ascii="GHEA Grapalat" w:hAnsi="GHEA Grapalat"/>
          <w:b/>
          <w:i w:val="0"/>
          <w:lang w:val="af-ZA"/>
        </w:rPr>
        <w:t>, հեռ. 094</w:t>
      </w:r>
      <w:r w:rsidR="00983384">
        <w:rPr>
          <w:rFonts w:ascii="GHEA Grapalat" w:hAnsi="GHEA Grapalat"/>
          <w:b/>
          <w:i w:val="0"/>
          <w:lang w:val="hy-AM"/>
        </w:rPr>
        <w:t xml:space="preserve"> </w:t>
      </w:r>
      <w:r w:rsidR="00983384" w:rsidRPr="00983384">
        <w:rPr>
          <w:rFonts w:ascii="GHEA Grapalat" w:hAnsi="GHEA Grapalat"/>
          <w:b/>
          <w:i w:val="0"/>
          <w:lang w:val="af-ZA"/>
        </w:rPr>
        <w:t>39-19-86</w:t>
      </w:r>
      <w:r w:rsidR="00983384" w:rsidRPr="00983384">
        <w:rPr>
          <w:rFonts w:ascii="GHEA Grapalat" w:hAnsi="GHEA Grapalat" w:cs="Times Armenian"/>
          <w:b/>
          <w:i w:val="0"/>
          <w:lang w:val="af-ZA"/>
        </w:rPr>
        <w:t>, է</w:t>
      </w:r>
      <w:r w:rsidR="00983384" w:rsidRPr="00983384">
        <w:rPr>
          <w:rFonts w:ascii="GHEA Grapalat" w:hAnsi="GHEA Grapalat"/>
          <w:b/>
          <w:i w:val="0"/>
          <w:lang w:val="af-ZA"/>
        </w:rPr>
        <w:t xml:space="preserve">լ. փոստ` </w:t>
      </w:r>
      <w:r w:rsidR="00000000">
        <w:fldChar w:fldCharType="begin"/>
      </w:r>
      <w:r w:rsidR="00000000" w:rsidRPr="00A10A7E">
        <w:rPr>
          <w:lang w:val="hy-AM"/>
        </w:rPr>
        <w:instrText>HYPERLINK "mailto:pambakgnumner@mail.ru"</w:instrText>
      </w:r>
      <w:r w:rsidR="00000000">
        <w:fldChar w:fldCharType="separate"/>
      </w:r>
      <w:r w:rsidR="0044640E" w:rsidRPr="00E47E3E">
        <w:rPr>
          <w:rStyle w:val="Hyperlink"/>
          <w:rFonts w:ascii="GHEA Grapalat" w:hAnsi="GHEA Grapalat"/>
          <w:b/>
          <w:i w:val="0"/>
          <w:lang w:val="af-ZA"/>
        </w:rPr>
        <w:t>pambak</w:t>
      </w:r>
      <w:r w:rsidR="0044640E" w:rsidRPr="00E47E3E">
        <w:rPr>
          <w:rStyle w:val="Hyperlink"/>
          <w:rFonts w:ascii="GHEA Grapalat" w:hAnsi="GHEA Grapalat"/>
          <w:b/>
          <w:i w:val="0"/>
          <w:lang w:val="hy-AM"/>
        </w:rPr>
        <w:t>gnumner</w:t>
      </w:r>
      <w:r w:rsidR="0044640E" w:rsidRPr="00E47E3E">
        <w:rPr>
          <w:rStyle w:val="Hyperlink"/>
          <w:rFonts w:ascii="GHEA Grapalat" w:hAnsi="GHEA Grapalat"/>
          <w:b/>
          <w:i w:val="0"/>
          <w:lang w:val="af-ZA"/>
        </w:rPr>
        <w:t>@mail.ru</w:t>
      </w:r>
      <w:r w:rsidR="00000000">
        <w:rPr>
          <w:rStyle w:val="Hyperlink"/>
          <w:rFonts w:ascii="GHEA Grapalat" w:hAnsi="GHEA Grapalat"/>
          <w:b/>
          <w:i w:val="0"/>
          <w:lang w:val="af-ZA"/>
        </w:rPr>
        <w:fldChar w:fldCharType="end"/>
      </w:r>
    </w:p>
    <w:p w14:paraId="45D59A6E" w14:textId="77777777" w:rsidR="0044640E" w:rsidRPr="00983384" w:rsidRDefault="0044640E" w:rsidP="00983384">
      <w:pPr>
        <w:pStyle w:val="BodyTextIndent"/>
        <w:spacing w:line="240" w:lineRule="auto"/>
        <w:rPr>
          <w:rFonts w:ascii="GHEA Grapalat" w:hAnsi="GHEA Grapalat"/>
          <w:i w:val="0"/>
          <w:u w:val="single"/>
          <w:lang w:val="af-ZA"/>
        </w:rPr>
      </w:pPr>
    </w:p>
    <w:p w14:paraId="2E924734" w14:textId="77777777" w:rsidR="00983384" w:rsidRPr="00983384" w:rsidRDefault="00983384" w:rsidP="00983384">
      <w:pPr>
        <w:spacing w:after="240"/>
        <w:jc w:val="both"/>
        <w:rPr>
          <w:rFonts w:ascii="GHEA Grapalat" w:hAnsi="GHEA Grapalat" w:cs="Sylfaen"/>
          <w:b/>
          <w:sz w:val="20"/>
          <w:szCs w:val="20"/>
          <w:lang w:val="es-ES"/>
        </w:rPr>
      </w:pPr>
      <w:r w:rsidRPr="00983384">
        <w:rPr>
          <w:rFonts w:ascii="GHEA Grapalat" w:hAnsi="GHEA Grapalat"/>
          <w:i/>
          <w:sz w:val="20"/>
          <w:szCs w:val="20"/>
          <w:lang w:val="af-ZA"/>
        </w:rPr>
        <w:t xml:space="preserve">     </w:t>
      </w:r>
      <w:r w:rsidRPr="00983384">
        <w:rPr>
          <w:rFonts w:ascii="GHEA Grapalat" w:hAnsi="GHEA Grapalat"/>
          <w:sz w:val="20"/>
          <w:szCs w:val="20"/>
          <w:lang w:val="af-ZA"/>
        </w:rPr>
        <w:t xml:space="preserve">Պատվիրատու` </w:t>
      </w:r>
      <w:r w:rsidRPr="00983384">
        <w:rPr>
          <w:rFonts w:ascii="GHEA Grapalat" w:hAnsi="GHEA Grapalat"/>
          <w:sz w:val="20"/>
          <w:szCs w:val="20"/>
          <w:lang w:val="hy-AM"/>
        </w:rPr>
        <w:t>Փամբակ</w:t>
      </w:r>
      <w:r w:rsidRPr="00983384">
        <w:rPr>
          <w:rFonts w:ascii="GHEA Grapalat" w:hAnsi="GHEA Grapalat"/>
          <w:sz w:val="20"/>
          <w:szCs w:val="20"/>
          <w:lang w:val="af-ZA"/>
        </w:rPr>
        <w:t>ի համայնքապետարան</w:t>
      </w:r>
    </w:p>
    <w:p w14:paraId="3CC2562E" w14:textId="77777777" w:rsidR="00754697" w:rsidRPr="00A71D81" w:rsidRDefault="00754697" w:rsidP="00983384">
      <w:pPr>
        <w:pStyle w:val="BodyTextIndent"/>
        <w:spacing w:line="240" w:lineRule="auto"/>
        <w:rPr>
          <w:rFonts w:ascii="GHEA Grapalat" w:hAnsi="GHEA Grapalat" w:cs="Sylfaen"/>
          <w:b/>
          <w:lang w:val="es-ES"/>
        </w:rPr>
      </w:pPr>
    </w:p>
    <w:p w14:paraId="0670F6B6" w14:textId="77777777" w:rsidR="00754697" w:rsidRPr="00A71D81" w:rsidRDefault="00754697" w:rsidP="00EF3662">
      <w:pPr>
        <w:pStyle w:val="BodyTextIndent"/>
        <w:spacing w:line="240" w:lineRule="auto"/>
        <w:ind w:left="1404"/>
        <w:rPr>
          <w:rFonts w:ascii="GHEA Grapalat" w:hAnsi="GHEA Grapalat"/>
          <w:i w:val="0"/>
          <w:lang w:val="af-ZA"/>
        </w:rPr>
      </w:pPr>
    </w:p>
    <w:p w14:paraId="36B548FC" w14:textId="77777777" w:rsidR="00A12C95" w:rsidRPr="00A71D81" w:rsidRDefault="00A12C95" w:rsidP="00EF3662">
      <w:pPr>
        <w:pStyle w:val="BodyTextIndent"/>
        <w:spacing w:line="240" w:lineRule="auto"/>
        <w:ind w:left="1404"/>
        <w:rPr>
          <w:rFonts w:ascii="GHEA Grapalat" w:hAnsi="GHEA Grapalat"/>
          <w:i w:val="0"/>
          <w:lang w:val="af-ZA"/>
        </w:rPr>
      </w:pPr>
    </w:p>
    <w:p w14:paraId="63BDAD1B" w14:textId="77777777" w:rsidR="00055CC2" w:rsidRPr="00983384" w:rsidRDefault="00055CC2" w:rsidP="00983384">
      <w:pPr>
        <w:pStyle w:val="BodyText"/>
        <w:ind w:right="-7" w:firstLine="567"/>
        <w:jc w:val="center"/>
        <w:rPr>
          <w:rFonts w:ascii="GHEA Grapalat" w:hAnsi="GHEA Grapalat" w:cs="Sylfaen"/>
          <w:i/>
          <w:sz w:val="22"/>
          <w:lang w:val="hy-AM"/>
        </w:rPr>
      </w:pPr>
    </w:p>
    <w:p w14:paraId="7EA6E289" w14:textId="77777777" w:rsidR="00055CC2" w:rsidRPr="00A71D81" w:rsidRDefault="00055CC2" w:rsidP="00EF3662">
      <w:pPr>
        <w:pStyle w:val="BodyText"/>
        <w:ind w:right="-7" w:firstLine="567"/>
        <w:jc w:val="right"/>
        <w:rPr>
          <w:rFonts w:ascii="GHEA Grapalat" w:hAnsi="GHEA Grapalat" w:cs="Sylfaen"/>
          <w:i/>
          <w:sz w:val="22"/>
          <w:lang w:val="af-ZA"/>
        </w:rPr>
      </w:pPr>
    </w:p>
    <w:p w14:paraId="634D9A07" w14:textId="77777777" w:rsidR="00055CC2" w:rsidRDefault="00055CC2" w:rsidP="00EF3662">
      <w:pPr>
        <w:pStyle w:val="BodyText"/>
        <w:ind w:right="-7" w:firstLine="567"/>
        <w:jc w:val="right"/>
        <w:rPr>
          <w:rFonts w:ascii="GHEA Grapalat" w:hAnsi="GHEA Grapalat" w:cs="Sylfaen"/>
          <w:i/>
          <w:sz w:val="22"/>
          <w:lang w:val="af-ZA"/>
        </w:rPr>
      </w:pPr>
    </w:p>
    <w:p w14:paraId="331AECEA" w14:textId="77777777" w:rsidR="00A07105" w:rsidRDefault="00A07105" w:rsidP="00EF3662">
      <w:pPr>
        <w:pStyle w:val="BodyText"/>
        <w:ind w:right="-7" w:firstLine="567"/>
        <w:jc w:val="right"/>
        <w:rPr>
          <w:rFonts w:ascii="GHEA Grapalat" w:hAnsi="GHEA Grapalat" w:cs="Sylfaen"/>
          <w:i/>
          <w:sz w:val="22"/>
          <w:lang w:val="af-ZA"/>
        </w:rPr>
      </w:pPr>
    </w:p>
    <w:p w14:paraId="2AFF95D7" w14:textId="77777777" w:rsidR="00A07105" w:rsidRDefault="00A07105" w:rsidP="00EF3662">
      <w:pPr>
        <w:pStyle w:val="BodyText"/>
        <w:ind w:right="-7" w:firstLine="567"/>
        <w:jc w:val="right"/>
        <w:rPr>
          <w:rFonts w:ascii="GHEA Grapalat" w:hAnsi="GHEA Grapalat" w:cs="Sylfaen"/>
          <w:i/>
          <w:sz w:val="22"/>
          <w:lang w:val="af-ZA"/>
        </w:rPr>
      </w:pPr>
    </w:p>
    <w:p w14:paraId="2A2421DD" w14:textId="77777777" w:rsidR="00A07105" w:rsidRDefault="00A07105" w:rsidP="00EF3662">
      <w:pPr>
        <w:pStyle w:val="BodyText"/>
        <w:ind w:right="-7" w:firstLine="567"/>
        <w:jc w:val="right"/>
        <w:rPr>
          <w:rFonts w:ascii="GHEA Grapalat" w:hAnsi="GHEA Grapalat" w:cs="Sylfaen"/>
          <w:i/>
          <w:sz w:val="22"/>
          <w:lang w:val="af-ZA"/>
        </w:rPr>
      </w:pPr>
    </w:p>
    <w:p w14:paraId="4733DD12" w14:textId="77777777" w:rsidR="00A07105" w:rsidRDefault="00A07105" w:rsidP="00EF3662">
      <w:pPr>
        <w:pStyle w:val="BodyText"/>
        <w:ind w:right="-7" w:firstLine="567"/>
        <w:jc w:val="right"/>
        <w:rPr>
          <w:rFonts w:ascii="GHEA Grapalat" w:hAnsi="GHEA Grapalat" w:cs="Sylfaen"/>
          <w:i/>
          <w:sz w:val="22"/>
          <w:lang w:val="af-ZA"/>
        </w:rPr>
      </w:pPr>
    </w:p>
    <w:p w14:paraId="2BB4E7D0" w14:textId="77777777" w:rsidR="00A07105" w:rsidRDefault="00A07105" w:rsidP="00EF3662">
      <w:pPr>
        <w:pStyle w:val="BodyText"/>
        <w:ind w:right="-7" w:firstLine="567"/>
        <w:jc w:val="right"/>
        <w:rPr>
          <w:rFonts w:ascii="GHEA Grapalat" w:hAnsi="GHEA Grapalat" w:cs="Sylfaen"/>
          <w:i/>
          <w:sz w:val="22"/>
          <w:lang w:val="af-ZA"/>
        </w:rPr>
      </w:pPr>
    </w:p>
    <w:p w14:paraId="562DDC18" w14:textId="77777777" w:rsidR="00037DDE" w:rsidRPr="00A71D81" w:rsidRDefault="00037DDE" w:rsidP="00301606">
      <w:pPr>
        <w:pStyle w:val="BodyText"/>
        <w:ind w:right="-7"/>
        <w:rPr>
          <w:rFonts w:ascii="GHEA Grapalat" w:hAnsi="GHEA Grapalat" w:cs="Sylfaen"/>
          <w:i/>
          <w:sz w:val="22"/>
          <w:lang w:val="af-ZA"/>
        </w:rPr>
      </w:pPr>
    </w:p>
    <w:p w14:paraId="38617423" w14:textId="77777777" w:rsidR="00096865" w:rsidRPr="00A07105" w:rsidRDefault="00096865" w:rsidP="00EF3662">
      <w:pPr>
        <w:pStyle w:val="BodyText"/>
        <w:spacing w:after="0"/>
        <w:ind w:firstLine="567"/>
        <w:jc w:val="right"/>
        <w:rPr>
          <w:rFonts w:ascii="GHEA Grapalat" w:hAnsi="GHEA Grapalat" w:cs="Sylfaen"/>
          <w:iCs/>
          <w:sz w:val="20"/>
          <w:szCs w:val="20"/>
          <w:lang w:val="af-ZA"/>
        </w:rPr>
      </w:pPr>
      <w:proofErr w:type="spellStart"/>
      <w:r w:rsidRPr="00A07105">
        <w:rPr>
          <w:rFonts w:ascii="GHEA Grapalat" w:hAnsi="GHEA Grapalat" w:cs="Sylfaen"/>
          <w:iCs/>
          <w:sz w:val="20"/>
          <w:szCs w:val="20"/>
        </w:rPr>
        <w:lastRenderedPageBreak/>
        <w:t>Հաստատված</w:t>
      </w:r>
      <w:proofErr w:type="spellEnd"/>
      <w:r w:rsidRPr="00A07105">
        <w:rPr>
          <w:rFonts w:ascii="GHEA Grapalat" w:hAnsi="GHEA Grapalat" w:cs="Times Armenian"/>
          <w:iCs/>
          <w:sz w:val="20"/>
          <w:szCs w:val="20"/>
          <w:lang w:val="af-ZA"/>
        </w:rPr>
        <w:t xml:space="preserve"> </w:t>
      </w:r>
      <w:r w:rsidRPr="00A07105">
        <w:rPr>
          <w:rFonts w:ascii="GHEA Grapalat" w:hAnsi="GHEA Grapalat" w:cs="Sylfaen"/>
          <w:iCs/>
          <w:sz w:val="20"/>
          <w:szCs w:val="20"/>
        </w:rPr>
        <w:t>է</w:t>
      </w:r>
    </w:p>
    <w:p w14:paraId="0DB14061" w14:textId="0B6E34D3" w:rsidR="00A07105" w:rsidRPr="00A07105" w:rsidRDefault="00A07105" w:rsidP="00A07105">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ծածկա</w:t>
      </w:r>
      <w:r w:rsidRPr="00A07105">
        <w:rPr>
          <w:rFonts w:ascii="GHEA Grapalat" w:hAnsi="GHEA Grapalat" w:cs="Times Armenian"/>
          <w:iCs/>
          <w:sz w:val="20"/>
          <w:szCs w:val="20"/>
        </w:rPr>
        <w:t>գ</w:t>
      </w:r>
      <w:r w:rsidRPr="00A07105">
        <w:rPr>
          <w:rFonts w:ascii="GHEA Grapalat" w:hAnsi="GHEA Grapalat" w:cs="Sylfaen"/>
          <w:iCs/>
          <w:sz w:val="20"/>
          <w:szCs w:val="20"/>
        </w:rPr>
        <w:t>րով</w:t>
      </w:r>
      <w:proofErr w:type="spellEnd"/>
      <w:r w:rsidRPr="00A07105">
        <w:rPr>
          <w:rFonts w:ascii="GHEA Grapalat" w:hAnsi="GHEA Grapalat" w:cs="Times Armenian"/>
          <w:iCs/>
          <w:sz w:val="20"/>
          <w:szCs w:val="20"/>
          <w:lang w:val="af-ZA"/>
        </w:rPr>
        <w:t xml:space="preserve"> </w:t>
      </w:r>
    </w:p>
    <w:p w14:paraId="63FF7EA9" w14:textId="77777777" w:rsidR="00A07105" w:rsidRPr="00A07105" w:rsidRDefault="00A07105" w:rsidP="00A07105">
      <w:pPr>
        <w:ind w:firstLine="567"/>
        <w:jc w:val="right"/>
        <w:rPr>
          <w:rFonts w:ascii="GHEA Grapalat" w:hAnsi="GHEA Grapalat" w:cs="Times Armenian"/>
          <w:iCs/>
          <w:sz w:val="20"/>
          <w:szCs w:val="20"/>
          <w:lang w:val="af-ZA"/>
        </w:rPr>
      </w:pPr>
      <w:proofErr w:type="spellStart"/>
      <w:r w:rsidRPr="00A07105">
        <w:rPr>
          <w:rFonts w:ascii="GHEA Grapalat" w:hAnsi="GHEA Grapalat" w:cs="Sylfaen"/>
          <w:iCs/>
          <w:sz w:val="20"/>
          <w:szCs w:val="20"/>
        </w:rPr>
        <w:t>գնանշման</w:t>
      </w:r>
      <w:proofErr w:type="spellEnd"/>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հարցման</w:t>
      </w:r>
      <w:proofErr w:type="spellEnd"/>
      <w:r w:rsidRPr="00A07105">
        <w:rPr>
          <w:rFonts w:ascii="GHEA Grapalat" w:hAnsi="GHEA Grapalat" w:cs="Times Armenian"/>
          <w:iCs/>
          <w:sz w:val="20"/>
          <w:szCs w:val="20"/>
          <w:lang w:val="af-ZA"/>
        </w:rPr>
        <w:t xml:space="preserve"> գնահատող </w:t>
      </w:r>
      <w:proofErr w:type="spellStart"/>
      <w:r w:rsidRPr="00A07105">
        <w:rPr>
          <w:rFonts w:ascii="GHEA Grapalat" w:hAnsi="GHEA Grapalat" w:cs="Sylfaen"/>
          <w:iCs/>
          <w:sz w:val="20"/>
          <w:szCs w:val="20"/>
        </w:rPr>
        <w:t>հանձնաժողովի</w:t>
      </w:r>
      <w:proofErr w:type="spellEnd"/>
    </w:p>
    <w:p w14:paraId="5BAB06CA" w14:textId="2AADFEC8" w:rsidR="00A07105" w:rsidRPr="00A07105" w:rsidRDefault="00A07105" w:rsidP="00A07105">
      <w:pPr>
        <w:ind w:firstLine="567"/>
        <w:jc w:val="right"/>
        <w:rPr>
          <w:rFonts w:ascii="GHEA Grapalat" w:hAnsi="GHEA Grapalat"/>
          <w:iCs/>
          <w:sz w:val="20"/>
          <w:szCs w:val="20"/>
          <w:lang w:val="af-ZA"/>
        </w:rPr>
      </w:pPr>
      <w:r w:rsidRPr="00A07105">
        <w:rPr>
          <w:rFonts w:ascii="GHEA Grapalat" w:hAnsi="GHEA Grapalat" w:cs="Sylfaen"/>
          <w:iCs/>
          <w:sz w:val="20"/>
          <w:szCs w:val="20"/>
          <w:lang w:val="af-ZA"/>
        </w:rPr>
        <w:t xml:space="preserve"> 202</w:t>
      </w:r>
      <w:r>
        <w:rPr>
          <w:rFonts w:ascii="GHEA Grapalat" w:hAnsi="GHEA Grapalat" w:cs="Sylfaen"/>
          <w:iCs/>
          <w:sz w:val="20"/>
          <w:szCs w:val="20"/>
          <w:lang w:val="hy-AM"/>
        </w:rPr>
        <w:t>3</w:t>
      </w:r>
      <w:r w:rsidRPr="00A07105">
        <w:rPr>
          <w:rFonts w:ascii="GHEA Grapalat" w:hAnsi="GHEA Grapalat" w:cs="Sylfaen"/>
          <w:iCs/>
          <w:sz w:val="20"/>
          <w:szCs w:val="20"/>
        </w:rPr>
        <w:t>թ</w:t>
      </w:r>
      <w:r w:rsidRPr="00A07105">
        <w:rPr>
          <w:rFonts w:ascii="GHEA Grapalat" w:hAnsi="GHEA Grapalat" w:cs="Times Armenian"/>
          <w:iCs/>
          <w:sz w:val="20"/>
          <w:szCs w:val="20"/>
          <w:lang w:val="af-ZA"/>
        </w:rPr>
        <w:t xml:space="preserve">. </w:t>
      </w:r>
      <w:r>
        <w:rPr>
          <w:rFonts w:ascii="GHEA Grapalat" w:hAnsi="GHEA Grapalat"/>
          <w:iCs/>
          <w:sz w:val="20"/>
          <w:szCs w:val="20"/>
          <w:lang w:val="hy-AM"/>
        </w:rPr>
        <w:t>հունվարի</w:t>
      </w:r>
      <w:r w:rsidRPr="00A07105">
        <w:rPr>
          <w:rFonts w:ascii="GHEA Grapalat" w:hAnsi="GHEA Grapalat"/>
          <w:iCs/>
          <w:sz w:val="20"/>
          <w:szCs w:val="20"/>
          <w:lang w:val="af-ZA"/>
        </w:rPr>
        <w:t xml:space="preserve"> </w:t>
      </w:r>
      <w:r w:rsidR="00A10A7E">
        <w:rPr>
          <w:rFonts w:ascii="GHEA Grapalat" w:hAnsi="GHEA Grapalat"/>
          <w:iCs/>
          <w:sz w:val="20"/>
          <w:szCs w:val="20"/>
          <w:lang w:val="hy-AM"/>
        </w:rPr>
        <w:t>23</w:t>
      </w:r>
      <w:r w:rsidRPr="00A07105">
        <w:rPr>
          <w:rFonts w:ascii="GHEA Grapalat" w:hAnsi="GHEA Grapalat" w:cs="Times Armenian"/>
          <w:iCs/>
          <w:sz w:val="20"/>
          <w:szCs w:val="20"/>
          <w:lang w:val="af-ZA"/>
        </w:rPr>
        <w:t xml:space="preserve">-ի </w:t>
      </w:r>
      <w:r w:rsidRPr="00A07105">
        <w:rPr>
          <w:rFonts w:ascii="GHEA Grapalat" w:hAnsi="GHEA Grapalat" w:cs="Times Armenian"/>
          <w:iCs/>
          <w:sz w:val="20"/>
          <w:szCs w:val="20"/>
          <w:vertAlign w:val="subscript"/>
          <w:lang w:val="af-ZA"/>
        </w:rPr>
        <w:t xml:space="preserve"> </w:t>
      </w:r>
      <w:r w:rsidRPr="00A07105">
        <w:rPr>
          <w:rFonts w:ascii="GHEA Grapalat" w:hAnsi="GHEA Grapalat" w:cs="Times Armenian"/>
          <w:iCs/>
          <w:sz w:val="20"/>
          <w:szCs w:val="20"/>
          <w:lang w:val="af-ZA"/>
        </w:rPr>
        <w:t xml:space="preserve">N 1 </w:t>
      </w:r>
      <w:proofErr w:type="spellStart"/>
      <w:r w:rsidRPr="00A07105">
        <w:rPr>
          <w:rFonts w:ascii="GHEA Grapalat" w:hAnsi="GHEA Grapalat" w:cs="Sylfaen"/>
          <w:iCs/>
          <w:sz w:val="20"/>
          <w:szCs w:val="20"/>
        </w:rPr>
        <w:t>որոշմամբ</w:t>
      </w:r>
      <w:proofErr w:type="spellEnd"/>
    </w:p>
    <w:p w14:paraId="4B3054B7" w14:textId="77777777" w:rsidR="00096865" w:rsidRPr="00A71D81" w:rsidRDefault="00096865" w:rsidP="00EF3662">
      <w:pPr>
        <w:pStyle w:val="BodyText"/>
        <w:ind w:right="-7" w:firstLine="567"/>
        <w:jc w:val="center"/>
        <w:rPr>
          <w:rFonts w:ascii="GHEA Grapalat" w:hAnsi="GHEA Grapalat"/>
          <w:lang w:val="af-ZA"/>
        </w:rPr>
      </w:pPr>
    </w:p>
    <w:p w14:paraId="182EC873" w14:textId="77777777" w:rsidR="00096865" w:rsidRPr="00A71D81" w:rsidRDefault="00096865" w:rsidP="00EF3662">
      <w:pPr>
        <w:pStyle w:val="BodyText"/>
        <w:ind w:right="-7" w:firstLine="567"/>
        <w:jc w:val="center"/>
        <w:rPr>
          <w:rFonts w:ascii="GHEA Grapalat" w:hAnsi="GHEA Grapalat"/>
          <w:lang w:val="af-ZA"/>
        </w:rPr>
      </w:pPr>
    </w:p>
    <w:p w14:paraId="55CCA0B1" w14:textId="77777777" w:rsidR="00096865" w:rsidRPr="00A71D81" w:rsidRDefault="00096865" w:rsidP="00EF3662">
      <w:pPr>
        <w:pStyle w:val="BodyText"/>
        <w:ind w:right="-7" w:firstLine="567"/>
        <w:jc w:val="center"/>
        <w:rPr>
          <w:rFonts w:ascii="GHEA Grapalat" w:hAnsi="GHEA Grapalat"/>
          <w:lang w:val="af-ZA"/>
        </w:rPr>
      </w:pPr>
    </w:p>
    <w:p w14:paraId="263D99FE" w14:textId="77777777" w:rsidR="00096865" w:rsidRPr="00A71D81" w:rsidRDefault="00096865" w:rsidP="00EF3662">
      <w:pPr>
        <w:pStyle w:val="BodyText"/>
        <w:ind w:right="-7" w:firstLine="567"/>
        <w:jc w:val="center"/>
        <w:rPr>
          <w:rFonts w:ascii="GHEA Grapalat" w:hAnsi="GHEA Grapalat"/>
          <w:lang w:val="af-ZA"/>
        </w:rPr>
      </w:pPr>
    </w:p>
    <w:p w14:paraId="24496A22" w14:textId="77777777" w:rsidR="00096865" w:rsidRPr="00A71D81" w:rsidRDefault="00096865" w:rsidP="00EF3662">
      <w:pPr>
        <w:pStyle w:val="BodyText"/>
        <w:ind w:right="-7" w:firstLine="567"/>
        <w:jc w:val="center"/>
        <w:rPr>
          <w:rFonts w:ascii="GHEA Grapalat" w:hAnsi="GHEA Grapalat"/>
          <w:lang w:val="af-ZA"/>
        </w:rPr>
      </w:pPr>
    </w:p>
    <w:p w14:paraId="2F79716B" w14:textId="77777777" w:rsidR="00A07105" w:rsidRPr="00A07105" w:rsidRDefault="00A07105" w:rsidP="00A07105">
      <w:pPr>
        <w:spacing w:after="120"/>
        <w:ind w:right="-7" w:firstLine="567"/>
        <w:rPr>
          <w:rFonts w:ascii="GHEA Grapalat" w:hAnsi="GHEA Grapalat"/>
          <w:sz w:val="20"/>
          <w:szCs w:val="20"/>
          <w:lang w:val="af-ZA"/>
        </w:rPr>
      </w:pPr>
      <w:r>
        <w:rPr>
          <w:rFonts w:ascii="GHEA Grapalat" w:hAnsi="GHEA Grapalat"/>
          <w:caps/>
          <w:sz w:val="20"/>
          <w:szCs w:val="20"/>
          <w:lang w:val="hy-AM"/>
        </w:rPr>
        <w:t xml:space="preserve">                                </w:t>
      </w:r>
      <w:r w:rsidRPr="00A07105">
        <w:rPr>
          <w:rFonts w:ascii="GHEA Grapalat" w:hAnsi="GHEA Grapalat"/>
          <w:caps/>
          <w:sz w:val="20"/>
          <w:szCs w:val="20"/>
          <w:lang w:val="hy-AM"/>
        </w:rPr>
        <w:t xml:space="preserve">Փ ա մ բ ա կ </w:t>
      </w:r>
      <w:r w:rsidRPr="00A07105">
        <w:rPr>
          <w:rFonts w:ascii="GHEA Grapalat" w:hAnsi="GHEA Grapalat"/>
          <w:caps/>
          <w:sz w:val="20"/>
          <w:szCs w:val="20"/>
          <w:lang w:val="af-ZA"/>
        </w:rPr>
        <w:t>ի</w:t>
      </w:r>
      <w:r w:rsidRPr="00A07105">
        <w:rPr>
          <w:rFonts w:ascii="GHEA Grapalat" w:hAnsi="GHEA Grapalat" w:cs="Times Armenian"/>
          <w:sz w:val="20"/>
          <w:szCs w:val="20"/>
          <w:lang w:val="af-ZA"/>
        </w:rPr>
        <w:t xml:space="preserve">  Հ Ա Մ Ա Յ Ն Ք Ա Պ Ե Տ Ա Ր Ա Ն</w:t>
      </w:r>
    </w:p>
    <w:p w14:paraId="6100F242"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7C5AA663" w14:textId="77777777" w:rsidR="00096865" w:rsidRPr="00A71D81" w:rsidRDefault="00096865" w:rsidP="00EF3662">
      <w:pPr>
        <w:pStyle w:val="BodyText"/>
        <w:ind w:right="-7" w:firstLine="567"/>
        <w:jc w:val="center"/>
        <w:rPr>
          <w:rFonts w:ascii="GHEA Grapalat" w:hAnsi="GHEA Grapalat"/>
          <w:lang w:val="af-ZA"/>
        </w:rPr>
      </w:pPr>
    </w:p>
    <w:p w14:paraId="3CAE310E" w14:textId="77777777" w:rsidR="00096865" w:rsidRPr="00A71D81" w:rsidRDefault="00096865" w:rsidP="00EF3662">
      <w:pPr>
        <w:pStyle w:val="BodyText"/>
        <w:ind w:right="-7" w:firstLine="567"/>
        <w:jc w:val="center"/>
        <w:rPr>
          <w:rFonts w:ascii="GHEA Grapalat" w:hAnsi="GHEA Grapalat"/>
          <w:lang w:val="af-ZA"/>
        </w:rPr>
      </w:pPr>
    </w:p>
    <w:p w14:paraId="019CC121" w14:textId="77777777" w:rsidR="00CE0D95" w:rsidRPr="00A71D81" w:rsidRDefault="00CE0D95" w:rsidP="00EF3662">
      <w:pPr>
        <w:pStyle w:val="BodyText"/>
        <w:ind w:right="-7" w:firstLine="567"/>
        <w:jc w:val="center"/>
        <w:rPr>
          <w:rFonts w:ascii="GHEA Grapalat" w:hAnsi="GHEA Grapalat"/>
          <w:lang w:val="af-ZA"/>
        </w:rPr>
      </w:pPr>
    </w:p>
    <w:p w14:paraId="75A9B6B3" w14:textId="77777777" w:rsidR="00096865" w:rsidRPr="00A71D81" w:rsidRDefault="00096865" w:rsidP="00EF3662">
      <w:pPr>
        <w:pStyle w:val="BodyText"/>
        <w:ind w:right="-7" w:firstLine="567"/>
        <w:jc w:val="center"/>
        <w:rPr>
          <w:rFonts w:ascii="GHEA Grapalat" w:hAnsi="GHEA Grapalat"/>
          <w:lang w:val="af-ZA"/>
        </w:rPr>
      </w:pPr>
    </w:p>
    <w:p w14:paraId="0AD2D536" w14:textId="77777777" w:rsidR="00096865" w:rsidRPr="00A71D81" w:rsidRDefault="00A07105" w:rsidP="00A07105">
      <w:pPr>
        <w:pStyle w:val="BodyText"/>
        <w:ind w:right="-7" w:firstLine="567"/>
        <w:rPr>
          <w:rFonts w:ascii="GHEA Grapalat" w:hAnsi="GHEA Grapalat" w:cs="Sylfaen"/>
          <w:lang w:val="af-ZA"/>
        </w:rPr>
      </w:pPr>
      <w:r>
        <w:rPr>
          <w:rFonts w:ascii="GHEA Grapalat" w:hAnsi="GHEA Grapalat" w:cs="Sylfaen"/>
          <w:lang w:val="hy-AM"/>
        </w:rPr>
        <w:t xml:space="preserve">                                              </w:t>
      </w:r>
      <w:r w:rsidR="00096865" w:rsidRPr="001D1D82">
        <w:rPr>
          <w:rFonts w:ascii="GHEA Grapalat" w:hAnsi="GHEA Grapalat" w:cs="Sylfaen"/>
          <w:lang w:val="hy-AM"/>
        </w:rPr>
        <w:t>Հ</w:t>
      </w:r>
      <w:r w:rsidR="00096865" w:rsidRPr="00A71D81">
        <w:rPr>
          <w:rFonts w:ascii="GHEA Grapalat" w:hAnsi="GHEA Grapalat" w:cs="Times Armenian"/>
          <w:lang w:val="af-ZA"/>
        </w:rPr>
        <w:t xml:space="preserve"> </w:t>
      </w:r>
      <w:r w:rsidR="00096865" w:rsidRPr="001D1D82">
        <w:rPr>
          <w:rFonts w:ascii="GHEA Grapalat" w:hAnsi="GHEA Grapalat" w:cs="Sylfaen"/>
          <w:lang w:val="hy-AM"/>
        </w:rPr>
        <w:t>Ր</w:t>
      </w:r>
      <w:r w:rsidR="00096865" w:rsidRPr="00A71D81">
        <w:rPr>
          <w:rFonts w:ascii="GHEA Grapalat" w:hAnsi="GHEA Grapalat" w:cs="Times Armenian"/>
          <w:lang w:val="af-ZA"/>
        </w:rPr>
        <w:t xml:space="preserve"> </w:t>
      </w:r>
      <w:r w:rsidR="00096865" w:rsidRPr="001D1D82">
        <w:rPr>
          <w:rFonts w:ascii="GHEA Grapalat" w:hAnsi="GHEA Grapalat" w:cs="Sylfaen"/>
          <w:lang w:val="hy-AM"/>
        </w:rPr>
        <w:t>Ա</w:t>
      </w:r>
      <w:r w:rsidR="00096865" w:rsidRPr="00A71D81">
        <w:rPr>
          <w:rFonts w:ascii="GHEA Grapalat" w:hAnsi="GHEA Grapalat" w:cs="Times Armenian"/>
          <w:lang w:val="af-ZA"/>
        </w:rPr>
        <w:t xml:space="preserve"> </w:t>
      </w:r>
      <w:r w:rsidR="00096865" w:rsidRPr="001D1D82">
        <w:rPr>
          <w:rFonts w:ascii="GHEA Grapalat" w:hAnsi="GHEA Grapalat" w:cs="Sylfaen"/>
          <w:lang w:val="hy-AM"/>
        </w:rPr>
        <w:t>Վ</w:t>
      </w:r>
      <w:r w:rsidR="00096865" w:rsidRPr="00A71D81">
        <w:rPr>
          <w:rFonts w:ascii="GHEA Grapalat" w:hAnsi="GHEA Grapalat" w:cs="Times Armenian"/>
          <w:lang w:val="af-ZA"/>
        </w:rPr>
        <w:t xml:space="preserve"> </w:t>
      </w:r>
      <w:r w:rsidR="00096865" w:rsidRPr="001D1D82">
        <w:rPr>
          <w:rFonts w:ascii="GHEA Grapalat" w:hAnsi="GHEA Grapalat" w:cs="Sylfaen"/>
          <w:lang w:val="hy-AM"/>
        </w:rPr>
        <w:t>Ե</w:t>
      </w:r>
      <w:r w:rsidR="00096865" w:rsidRPr="00A71D81">
        <w:rPr>
          <w:rFonts w:ascii="GHEA Grapalat" w:hAnsi="GHEA Grapalat" w:cs="Times Armenian"/>
          <w:lang w:val="af-ZA"/>
        </w:rPr>
        <w:t xml:space="preserve"> </w:t>
      </w:r>
      <w:r w:rsidR="00096865" w:rsidRPr="001D1D82">
        <w:rPr>
          <w:rFonts w:ascii="GHEA Grapalat" w:hAnsi="GHEA Grapalat" w:cs="Sylfaen"/>
          <w:lang w:val="hy-AM"/>
        </w:rPr>
        <w:t>Ր</w:t>
      </w:r>
    </w:p>
    <w:p w14:paraId="554A3216" w14:textId="77777777" w:rsidR="00096865" w:rsidRPr="00A71D81" w:rsidRDefault="00096865" w:rsidP="00EF3662">
      <w:pPr>
        <w:pStyle w:val="BodyText"/>
        <w:ind w:right="-7" w:firstLine="567"/>
        <w:jc w:val="center"/>
        <w:rPr>
          <w:rFonts w:ascii="GHEA Grapalat" w:hAnsi="GHEA Grapalat" w:cs="Sylfaen"/>
          <w:lang w:val="af-ZA"/>
        </w:rPr>
      </w:pPr>
    </w:p>
    <w:p w14:paraId="1A705C0C" w14:textId="77777777" w:rsidR="00096865" w:rsidRPr="00A71D81" w:rsidRDefault="00096865" w:rsidP="00EF3662">
      <w:pPr>
        <w:pStyle w:val="BodyText"/>
        <w:ind w:right="-7" w:firstLine="567"/>
        <w:jc w:val="center"/>
        <w:rPr>
          <w:rFonts w:ascii="GHEA Grapalat" w:hAnsi="GHEA Grapalat" w:cs="Sylfaen"/>
          <w:lang w:val="af-ZA"/>
        </w:rPr>
      </w:pPr>
    </w:p>
    <w:p w14:paraId="6387FAF8" w14:textId="7EF88D05" w:rsidR="00096865" w:rsidRPr="00A07105" w:rsidRDefault="00A07105" w:rsidP="00EF3662">
      <w:pPr>
        <w:pStyle w:val="BodyText"/>
        <w:ind w:right="-7"/>
        <w:jc w:val="center"/>
        <w:rPr>
          <w:rFonts w:ascii="GHEA Grapalat" w:hAnsi="GHEA Grapalat"/>
          <w:szCs w:val="22"/>
          <w:lang w:val="hy-AM"/>
        </w:rPr>
      </w:pPr>
      <w:r>
        <w:rPr>
          <w:rFonts w:ascii="GHEA Grapalat" w:hAnsi="GHEA Grapalat" w:cs="Sylfaen"/>
          <w:lang w:val="hy-AM"/>
        </w:rPr>
        <w:t>ՓԱՄԲԱԿԻ ՀԱՄԱՅՆՔԱՊԵՏԱՐԱՆԻ</w:t>
      </w:r>
      <w:r w:rsidR="00A10A7E">
        <w:rPr>
          <w:rFonts w:ascii="GHEA Grapalat" w:hAnsi="GHEA Grapalat" w:cs="Sylfaen"/>
          <w:lang w:val="hy-AM"/>
        </w:rPr>
        <w:t xml:space="preserve"> ԲԱԶՈՒՄ, ԱՐՋՈՒՏ, ԼԵՌՆԱՊԱՏ, ԼԵՌՆԱՋՈՒՐ ԲՆԱԿԱՎԱՅՐԵՐԻ</w:t>
      </w:r>
      <w:r w:rsidR="002B32D6" w:rsidRPr="00A71D81">
        <w:rPr>
          <w:rFonts w:ascii="GHEA Grapalat" w:hAnsi="GHEA Grapalat" w:cs="Sylfaen"/>
          <w:lang w:val="af-ZA"/>
        </w:rPr>
        <w:t xml:space="preserve"> </w:t>
      </w:r>
      <w:r w:rsidR="002B32D6" w:rsidRPr="001D1D82">
        <w:rPr>
          <w:rFonts w:ascii="GHEA Grapalat" w:hAnsi="GHEA Grapalat" w:cs="Sylfaen"/>
          <w:lang w:val="hy-AM"/>
        </w:rPr>
        <w:t>ԿԱՐԻՔՆԵՐԻ</w:t>
      </w:r>
      <w:r w:rsidR="002B32D6" w:rsidRPr="00A71D81">
        <w:rPr>
          <w:rFonts w:ascii="GHEA Grapalat" w:hAnsi="GHEA Grapalat" w:cs="Times Armenian"/>
          <w:lang w:val="af-ZA"/>
        </w:rPr>
        <w:t xml:space="preserve"> </w:t>
      </w:r>
      <w:r w:rsidR="002B32D6" w:rsidRPr="001D1D82">
        <w:rPr>
          <w:rFonts w:ascii="GHEA Grapalat" w:hAnsi="GHEA Grapalat" w:cs="Sylfaen"/>
          <w:lang w:val="hy-AM"/>
        </w:rPr>
        <w:t>ՀԱՄԱՐ</w:t>
      </w:r>
      <w:r w:rsidR="002B32D6" w:rsidRPr="00A71D81">
        <w:rPr>
          <w:rFonts w:ascii="GHEA Grapalat" w:hAnsi="GHEA Grapalat" w:cs="Times Armenian"/>
          <w:lang w:val="af-ZA"/>
        </w:rPr>
        <w:t xml:space="preserve">` </w:t>
      </w:r>
      <w:r>
        <w:rPr>
          <w:rFonts w:ascii="GHEA Grapalat" w:hAnsi="GHEA Grapalat" w:cs="Sylfaen"/>
          <w:lang w:val="hy-AM"/>
        </w:rPr>
        <w:t>ՍԵՂՄՎԱԾ ԲՆԱԿԱՆ ԳԱԶԻ</w:t>
      </w:r>
      <w:r w:rsidR="002B32D6" w:rsidRPr="00A71D81">
        <w:rPr>
          <w:rFonts w:ascii="GHEA Grapalat" w:hAnsi="GHEA Grapalat" w:cs="Sylfaen"/>
          <w:lang w:val="af-ZA"/>
        </w:rPr>
        <w:t xml:space="preserve"> </w:t>
      </w:r>
      <w:r w:rsidR="002B32D6" w:rsidRPr="001D1D82">
        <w:rPr>
          <w:rFonts w:ascii="GHEA Grapalat" w:hAnsi="GHEA Grapalat" w:cs="Sylfaen"/>
          <w:lang w:val="hy-AM"/>
        </w:rPr>
        <w:t>ՁԵՌՔԲԵՐՄԱՆ</w:t>
      </w:r>
      <w:r w:rsidR="002B32D6" w:rsidRPr="00A71D81">
        <w:rPr>
          <w:rFonts w:ascii="GHEA Grapalat" w:hAnsi="GHEA Grapalat" w:cs="Times Armenian"/>
          <w:lang w:val="af-ZA"/>
        </w:rPr>
        <w:t xml:space="preserve"> </w:t>
      </w:r>
      <w:r w:rsidR="002B32D6" w:rsidRPr="001D1D82">
        <w:rPr>
          <w:rFonts w:ascii="GHEA Grapalat" w:hAnsi="GHEA Grapalat" w:cs="Sylfaen"/>
          <w:lang w:val="hy-AM"/>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1D1D82">
        <w:rPr>
          <w:rFonts w:ascii="GHEA Grapalat" w:hAnsi="GHEA Grapalat" w:cs="Sylfaen"/>
          <w:lang w:val="hy-AM"/>
        </w:rPr>
        <w:t>ՀԱՅՏԱՐԱՐՎԱԾ</w:t>
      </w:r>
      <w:r w:rsidR="002B32D6" w:rsidRPr="00A71D81">
        <w:rPr>
          <w:rFonts w:ascii="GHEA Grapalat" w:hAnsi="GHEA Grapalat" w:cs="Times Armenian"/>
          <w:lang w:val="af-ZA"/>
        </w:rPr>
        <w:t xml:space="preserve"> </w:t>
      </w:r>
      <w:r>
        <w:rPr>
          <w:rFonts w:ascii="GHEA Grapalat" w:hAnsi="GHEA Grapalat" w:cs="Sylfaen"/>
          <w:lang w:val="hy-AM"/>
        </w:rPr>
        <w:t>ԳՆԱՆՇՄԱՆ ՀԱՐՑՄԱՆ</w:t>
      </w:r>
    </w:p>
    <w:p w14:paraId="72B3E84A" w14:textId="77777777" w:rsidR="00096865" w:rsidRPr="00A71D81" w:rsidRDefault="00096865" w:rsidP="00EF3662">
      <w:pPr>
        <w:pStyle w:val="BodyText"/>
        <w:ind w:right="-7"/>
        <w:jc w:val="center"/>
        <w:rPr>
          <w:rFonts w:ascii="GHEA Grapalat" w:hAnsi="GHEA Grapalat"/>
          <w:szCs w:val="22"/>
          <w:lang w:val="af-ZA"/>
        </w:rPr>
      </w:pPr>
    </w:p>
    <w:p w14:paraId="7AE343CF" w14:textId="77777777" w:rsidR="00096865" w:rsidRPr="00A71D81" w:rsidRDefault="00096865" w:rsidP="00EF3662">
      <w:pPr>
        <w:pStyle w:val="BodyText"/>
        <w:ind w:right="-7" w:firstLine="567"/>
        <w:jc w:val="center"/>
        <w:rPr>
          <w:rFonts w:ascii="GHEA Grapalat" w:hAnsi="GHEA Grapalat"/>
          <w:lang w:val="af-ZA"/>
        </w:rPr>
      </w:pPr>
    </w:p>
    <w:p w14:paraId="7BAD4FCF" w14:textId="77777777" w:rsidR="00096865" w:rsidRPr="00A71D81" w:rsidRDefault="00096865" w:rsidP="00EF3662">
      <w:pPr>
        <w:pStyle w:val="BodyText"/>
        <w:ind w:right="-7" w:firstLine="567"/>
        <w:jc w:val="center"/>
        <w:rPr>
          <w:rFonts w:ascii="GHEA Grapalat" w:hAnsi="GHEA Grapalat"/>
          <w:lang w:val="af-ZA"/>
        </w:rPr>
      </w:pPr>
    </w:p>
    <w:p w14:paraId="42DBC2E4" w14:textId="77777777" w:rsidR="00096865" w:rsidRPr="00A71D81" w:rsidRDefault="00096865" w:rsidP="00EF3662">
      <w:pPr>
        <w:pStyle w:val="BodyText"/>
        <w:ind w:right="-7" w:firstLine="567"/>
        <w:jc w:val="center"/>
        <w:rPr>
          <w:rFonts w:ascii="GHEA Grapalat" w:hAnsi="GHEA Grapalat"/>
          <w:lang w:val="af-ZA"/>
        </w:rPr>
      </w:pPr>
    </w:p>
    <w:p w14:paraId="03D08710" w14:textId="77777777" w:rsidR="00096865" w:rsidRPr="00A71D81" w:rsidRDefault="00096865" w:rsidP="00EF3662">
      <w:pPr>
        <w:pStyle w:val="BodyText"/>
        <w:ind w:right="-7" w:firstLine="567"/>
        <w:jc w:val="center"/>
        <w:rPr>
          <w:rFonts w:ascii="GHEA Grapalat" w:hAnsi="GHEA Grapalat"/>
          <w:lang w:val="af-ZA"/>
        </w:rPr>
      </w:pPr>
    </w:p>
    <w:p w14:paraId="71DA294E" w14:textId="77777777" w:rsidR="00096865" w:rsidRPr="00A71D81" w:rsidRDefault="00096865" w:rsidP="00EF3662">
      <w:pPr>
        <w:pStyle w:val="BodyText"/>
        <w:ind w:right="-7" w:firstLine="567"/>
        <w:jc w:val="center"/>
        <w:rPr>
          <w:rFonts w:ascii="GHEA Grapalat" w:hAnsi="GHEA Grapalat"/>
          <w:lang w:val="af-ZA"/>
        </w:rPr>
      </w:pPr>
    </w:p>
    <w:p w14:paraId="596F93E3" w14:textId="77777777" w:rsidR="00096865" w:rsidRPr="00A71D81" w:rsidRDefault="00096865" w:rsidP="00EF3662">
      <w:pPr>
        <w:pStyle w:val="BodyText"/>
        <w:ind w:right="-7" w:firstLine="567"/>
        <w:jc w:val="center"/>
        <w:rPr>
          <w:rFonts w:ascii="GHEA Grapalat" w:hAnsi="GHEA Grapalat"/>
          <w:lang w:val="af-ZA"/>
        </w:rPr>
      </w:pPr>
    </w:p>
    <w:p w14:paraId="288963BA" w14:textId="77777777" w:rsidR="00096865" w:rsidRPr="00A71D81" w:rsidRDefault="00096865" w:rsidP="00EF3662">
      <w:pPr>
        <w:pStyle w:val="BodyText"/>
        <w:ind w:right="-7" w:firstLine="567"/>
        <w:jc w:val="center"/>
        <w:rPr>
          <w:rFonts w:ascii="GHEA Grapalat" w:hAnsi="GHEA Grapalat"/>
          <w:lang w:val="af-ZA"/>
        </w:rPr>
      </w:pPr>
    </w:p>
    <w:p w14:paraId="39C39E81" w14:textId="77777777" w:rsidR="00096865" w:rsidRPr="00A71D81" w:rsidRDefault="00096865" w:rsidP="00EF3662">
      <w:pPr>
        <w:pStyle w:val="BodyText"/>
        <w:ind w:right="-7" w:firstLine="567"/>
        <w:jc w:val="center"/>
        <w:rPr>
          <w:rFonts w:ascii="GHEA Grapalat" w:hAnsi="GHEA Grapalat"/>
          <w:lang w:val="af-ZA"/>
        </w:rPr>
      </w:pPr>
    </w:p>
    <w:p w14:paraId="20A47CBA" w14:textId="77777777" w:rsidR="002B32D6" w:rsidRPr="00A71D81" w:rsidRDefault="002B32D6" w:rsidP="00EF3662">
      <w:pPr>
        <w:pStyle w:val="BodyText"/>
        <w:ind w:right="-7" w:firstLine="567"/>
        <w:jc w:val="center"/>
        <w:rPr>
          <w:rFonts w:ascii="GHEA Grapalat" w:hAnsi="GHEA Grapalat"/>
          <w:lang w:val="af-ZA"/>
        </w:rPr>
      </w:pPr>
    </w:p>
    <w:p w14:paraId="6151B872" w14:textId="77777777" w:rsidR="00096865" w:rsidRPr="00A71D81" w:rsidRDefault="00096865" w:rsidP="00EF3662">
      <w:pPr>
        <w:pStyle w:val="BodyText"/>
        <w:ind w:right="-7" w:firstLine="567"/>
        <w:jc w:val="center"/>
        <w:rPr>
          <w:rFonts w:ascii="GHEA Grapalat" w:hAnsi="GHEA Grapalat"/>
          <w:lang w:val="af-ZA"/>
        </w:rPr>
      </w:pPr>
    </w:p>
    <w:p w14:paraId="171DD531" w14:textId="77777777" w:rsidR="00CE0D95" w:rsidRPr="00A71D81" w:rsidRDefault="00CE0D95" w:rsidP="00EF3662">
      <w:pPr>
        <w:pStyle w:val="BodyText"/>
        <w:ind w:right="-7" w:firstLine="567"/>
        <w:jc w:val="center"/>
        <w:rPr>
          <w:rFonts w:ascii="GHEA Grapalat" w:hAnsi="GHEA Grapalat"/>
          <w:lang w:val="af-ZA"/>
        </w:rPr>
      </w:pPr>
    </w:p>
    <w:p w14:paraId="6E88823A" w14:textId="77777777" w:rsidR="00CE0D95" w:rsidRPr="00A71D81" w:rsidRDefault="00CE0D95" w:rsidP="00EF3662">
      <w:pPr>
        <w:pStyle w:val="BodyText"/>
        <w:ind w:right="-7" w:firstLine="567"/>
        <w:jc w:val="center"/>
        <w:rPr>
          <w:rFonts w:ascii="GHEA Grapalat" w:hAnsi="GHEA Grapalat"/>
          <w:lang w:val="af-ZA"/>
        </w:rPr>
      </w:pPr>
    </w:p>
    <w:p w14:paraId="05F8EB94" w14:textId="77777777" w:rsidR="00CE0D95" w:rsidRPr="00A71D81" w:rsidRDefault="00CE0D95" w:rsidP="00EF3662">
      <w:pPr>
        <w:pStyle w:val="BodyText"/>
        <w:ind w:right="-7" w:firstLine="567"/>
        <w:jc w:val="center"/>
        <w:rPr>
          <w:rFonts w:ascii="GHEA Grapalat" w:hAnsi="GHEA Grapalat"/>
          <w:lang w:val="af-ZA"/>
        </w:rPr>
      </w:pPr>
    </w:p>
    <w:p w14:paraId="39722DA9" w14:textId="77777777" w:rsidR="00096865" w:rsidRPr="00A71D81" w:rsidRDefault="00096865" w:rsidP="00EF3662">
      <w:pPr>
        <w:pStyle w:val="BodyText"/>
        <w:ind w:right="-7" w:firstLine="567"/>
        <w:jc w:val="center"/>
        <w:rPr>
          <w:rFonts w:ascii="GHEA Grapalat" w:hAnsi="GHEA Grapalat"/>
          <w:lang w:val="af-ZA"/>
        </w:rPr>
      </w:pPr>
    </w:p>
    <w:p w14:paraId="6C4E7C4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1A022EAC" w14:textId="77777777" w:rsidR="00096865" w:rsidRPr="00A71D81" w:rsidRDefault="00096865" w:rsidP="00EF3662">
      <w:pPr>
        <w:ind w:firstLine="567"/>
        <w:jc w:val="center"/>
        <w:rPr>
          <w:rFonts w:ascii="GHEA Grapalat" w:hAnsi="GHEA Grapalat"/>
          <w:b/>
          <w:sz w:val="20"/>
          <w:szCs w:val="22"/>
          <w:lang w:val="af-ZA"/>
        </w:rPr>
      </w:pPr>
    </w:p>
    <w:p w14:paraId="60C53A99" w14:textId="77777777" w:rsidR="00160AE4" w:rsidRPr="00A71D81" w:rsidRDefault="00160AE4" w:rsidP="00EF3662">
      <w:pPr>
        <w:ind w:firstLine="567"/>
        <w:jc w:val="center"/>
        <w:rPr>
          <w:rFonts w:ascii="GHEA Grapalat" w:hAnsi="GHEA Grapalat" w:cs="Sylfaen"/>
          <w:b/>
          <w:sz w:val="22"/>
          <w:szCs w:val="22"/>
          <w:lang w:val="af-ZA"/>
        </w:rPr>
      </w:pPr>
    </w:p>
    <w:p w14:paraId="0965EFAE"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26A88F80" w14:textId="77777777" w:rsidR="00160AE4" w:rsidRPr="00A71D81" w:rsidRDefault="00160AE4" w:rsidP="00EF3662">
      <w:pPr>
        <w:ind w:firstLine="567"/>
        <w:jc w:val="center"/>
        <w:rPr>
          <w:rFonts w:ascii="GHEA Grapalat" w:hAnsi="GHEA Grapalat"/>
          <w:i/>
          <w:sz w:val="20"/>
          <w:lang w:val="af-ZA"/>
        </w:rPr>
      </w:pPr>
    </w:p>
    <w:p w14:paraId="3E16AEB6" w14:textId="3C6B53CA" w:rsidR="00A10A7E" w:rsidRPr="00A10A7E" w:rsidRDefault="00A10A7E" w:rsidP="00A10A7E">
      <w:pPr>
        <w:pStyle w:val="BodyText"/>
        <w:ind w:right="-7"/>
        <w:jc w:val="center"/>
        <w:rPr>
          <w:rFonts w:ascii="GHEA Grapalat" w:hAnsi="GHEA Grapalat"/>
          <w:sz w:val="20"/>
          <w:szCs w:val="20"/>
          <w:lang w:val="hy-AM"/>
        </w:rPr>
      </w:pPr>
      <w:r w:rsidRPr="00A10A7E">
        <w:rPr>
          <w:rFonts w:ascii="GHEA Grapalat" w:hAnsi="GHEA Grapalat" w:cs="Sylfaen"/>
          <w:sz w:val="20"/>
          <w:szCs w:val="20"/>
          <w:lang w:val="hy-AM"/>
        </w:rPr>
        <w:t xml:space="preserve">ՓԱՄԲԱԿԻ ՀԱՄԱՅՆՔԱՊԵՏԱՐԱՆԻ </w:t>
      </w:r>
      <w:r w:rsidR="00763144">
        <w:rPr>
          <w:rFonts w:ascii="GHEA Grapalat" w:hAnsi="GHEA Grapalat" w:cs="Sylfaen"/>
          <w:sz w:val="20"/>
          <w:szCs w:val="20"/>
          <w:lang w:val="hy-AM"/>
        </w:rPr>
        <w:t xml:space="preserve">ԲԱԶՈՒՄ, </w:t>
      </w:r>
      <w:r w:rsidRPr="00A10A7E">
        <w:rPr>
          <w:rFonts w:ascii="GHEA Grapalat" w:hAnsi="GHEA Grapalat" w:cs="Sylfaen"/>
          <w:sz w:val="20"/>
          <w:szCs w:val="20"/>
          <w:lang w:val="hy-AM"/>
        </w:rPr>
        <w:t>ԱՐՋՈՒՏ, ԼԵՌՆԱՊԱՏ, ԼԵՌՆԱՋՈՒՐ ԲՆԱԿԱՎԱՅՐԵՐԻ</w:t>
      </w:r>
      <w:r w:rsidRPr="00A10A7E">
        <w:rPr>
          <w:rFonts w:ascii="GHEA Grapalat" w:hAnsi="GHEA Grapalat" w:cs="Sylfaen"/>
          <w:sz w:val="20"/>
          <w:szCs w:val="20"/>
          <w:lang w:val="af-ZA"/>
        </w:rPr>
        <w:t xml:space="preserve"> </w:t>
      </w:r>
      <w:r w:rsidRPr="00A10A7E">
        <w:rPr>
          <w:rFonts w:ascii="GHEA Grapalat" w:hAnsi="GHEA Grapalat" w:cs="Sylfaen"/>
          <w:sz w:val="20"/>
          <w:szCs w:val="20"/>
          <w:lang w:val="hy-AM"/>
        </w:rPr>
        <w:t>ԿԱՐԻՔՆԵՐԻ</w:t>
      </w:r>
      <w:r w:rsidRPr="00A10A7E">
        <w:rPr>
          <w:rFonts w:ascii="GHEA Grapalat" w:hAnsi="GHEA Grapalat" w:cs="Times Armenian"/>
          <w:sz w:val="20"/>
          <w:szCs w:val="20"/>
          <w:lang w:val="af-ZA"/>
        </w:rPr>
        <w:t xml:space="preserve"> </w:t>
      </w:r>
      <w:r w:rsidRPr="00A10A7E">
        <w:rPr>
          <w:rFonts w:ascii="GHEA Grapalat" w:hAnsi="GHEA Grapalat" w:cs="Sylfaen"/>
          <w:sz w:val="20"/>
          <w:szCs w:val="20"/>
          <w:lang w:val="hy-AM"/>
        </w:rPr>
        <w:t>ՀԱՄԱՐ</w:t>
      </w:r>
      <w:r w:rsidRPr="00A10A7E">
        <w:rPr>
          <w:rFonts w:ascii="GHEA Grapalat" w:hAnsi="GHEA Grapalat" w:cs="Times Armenian"/>
          <w:sz w:val="20"/>
          <w:szCs w:val="20"/>
          <w:lang w:val="af-ZA"/>
        </w:rPr>
        <w:t xml:space="preserve">` </w:t>
      </w:r>
      <w:r w:rsidRPr="00A10A7E">
        <w:rPr>
          <w:rFonts w:ascii="GHEA Grapalat" w:hAnsi="GHEA Grapalat" w:cs="Sylfaen"/>
          <w:sz w:val="20"/>
          <w:szCs w:val="20"/>
          <w:lang w:val="hy-AM"/>
        </w:rPr>
        <w:t>ՍԵՂՄՎԱԾ ԲՆԱԿԱՆ ԳԱԶԻ</w:t>
      </w:r>
      <w:r w:rsidRPr="00A10A7E">
        <w:rPr>
          <w:rFonts w:ascii="GHEA Grapalat" w:hAnsi="GHEA Grapalat" w:cs="Sylfaen"/>
          <w:sz w:val="20"/>
          <w:szCs w:val="20"/>
          <w:lang w:val="af-ZA"/>
        </w:rPr>
        <w:t xml:space="preserve"> </w:t>
      </w:r>
      <w:r w:rsidRPr="00A10A7E">
        <w:rPr>
          <w:rFonts w:ascii="GHEA Grapalat" w:hAnsi="GHEA Grapalat" w:cs="Sylfaen"/>
          <w:sz w:val="20"/>
          <w:szCs w:val="20"/>
          <w:lang w:val="hy-AM"/>
        </w:rPr>
        <w:t>ՁԵՌՔԲԵՐՄԱՆ</w:t>
      </w:r>
      <w:r w:rsidRPr="00A10A7E">
        <w:rPr>
          <w:rFonts w:ascii="GHEA Grapalat" w:hAnsi="GHEA Grapalat" w:cs="Times Armenian"/>
          <w:sz w:val="20"/>
          <w:szCs w:val="20"/>
          <w:lang w:val="af-ZA"/>
        </w:rPr>
        <w:t xml:space="preserve"> </w:t>
      </w:r>
      <w:r w:rsidRPr="00A10A7E">
        <w:rPr>
          <w:rFonts w:ascii="GHEA Grapalat" w:hAnsi="GHEA Grapalat" w:cs="Sylfaen"/>
          <w:sz w:val="20"/>
          <w:szCs w:val="20"/>
          <w:lang w:val="hy-AM"/>
        </w:rPr>
        <w:t>ՆՊԱՏԱԿՈՎ</w:t>
      </w:r>
      <w:r w:rsidRPr="00A10A7E">
        <w:rPr>
          <w:rFonts w:ascii="GHEA Grapalat" w:hAnsi="GHEA Grapalat" w:cs="Sylfaen"/>
          <w:sz w:val="20"/>
          <w:szCs w:val="20"/>
          <w:lang w:val="af-ZA"/>
        </w:rPr>
        <w:t xml:space="preserve"> </w:t>
      </w:r>
      <w:r w:rsidRPr="00A10A7E">
        <w:rPr>
          <w:rFonts w:ascii="GHEA Grapalat" w:hAnsi="GHEA Grapalat" w:cs="Times Armenian"/>
          <w:sz w:val="20"/>
          <w:szCs w:val="20"/>
          <w:lang w:val="af-ZA"/>
        </w:rPr>
        <w:t xml:space="preserve"> </w:t>
      </w:r>
      <w:r w:rsidRPr="00A10A7E">
        <w:rPr>
          <w:rFonts w:ascii="GHEA Grapalat" w:hAnsi="GHEA Grapalat" w:cs="Sylfaen"/>
          <w:sz w:val="20"/>
          <w:szCs w:val="20"/>
          <w:lang w:val="hy-AM"/>
        </w:rPr>
        <w:t>ՀԱՅՏԱՐԱՐՎԱԾ</w:t>
      </w:r>
      <w:r w:rsidRPr="00A10A7E">
        <w:rPr>
          <w:rFonts w:ascii="GHEA Grapalat" w:hAnsi="GHEA Grapalat" w:cs="Times Armenian"/>
          <w:sz w:val="20"/>
          <w:szCs w:val="20"/>
          <w:lang w:val="af-ZA"/>
        </w:rPr>
        <w:t xml:space="preserve"> </w:t>
      </w:r>
      <w:r w:rsidRPr="00A10A7E">
        <w:rPr>
          <w:rFonts w:ascii="GHEA Grapalat" w:hAnsi="GHEA Grapalat" w:cs="Sylfaen"/>
          <w:sz w:val="20"/>
          <w:szCs w:val="20"/>
          <w:lang w:val="hy-AM"/>
        </w:rPr>
        <w:t>ԳՆԱՆՇՄԱՆ ՀԱՐՑՄԱՆ</w:t>
      </w:r>
    </w:p>
    <w:p w14:paraId="7B0F2075" w14:textId="77777777" w:rsidR="00C67E80" w:rsidRPr="00A10A7E" w:rsidRDefault="00C67E80" w:rsidP="00EF3662">
      <w:pPr>
        <w:ind w:firstLine="567"/>
        <w:jc w:val="center"/>
        <w:rPr>
          <w:rFonts w:ascii="GHEA Grapalat" w:hAnsi="GHEA Grapalat" w:cs="Sylfaen"/>
          <w:b/>
          <w:sz w:val="20"/>
          <w:szCs w:val="22"/>
          <w:lang w:val="hy-AM"/>
        </w:rPr>
      </w:pPr>
    </w:p>
    <w:p w14:paraId="0E5D2D35" w14:textId="77777777" w:rsidR="009F5D9B" w:rsidRPr="00A71D81" w:rsidRDefault="009F5D9B" w:rsidP="00EF3662">
      <w:pPr>
        <w:ind w:firstLine="567"/>
        <w:jc w:val="center"/>
        <w:rPr>
          <w:rFonts w:ascii="GHEA Grapalat" w:hAnsi="GHEA Grapalat" w:cs="Sylfaen"/>
          <w:b/>
          <w:sz w:val="20"/>
          <w:szCs w:val="22"/>
          <w:lang w:val="af-ZA"/>
        </w:rPr>
      </w:pPr>
    </w:p>
    <w:p w14:paraId="279BF1BE"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2495D54D" w14:textId="77777777" w:rsidR="00096865" w:rsidRPr="00A71D81" w:rsidRDefault="00096865" w:rsidP="00EF3662">
      <w:pPr>
        <w:ind w:firstLine="567"/>
        <w:jc w:val="both"/>
        <w:rPr>
          <w:rFonts w:ascii="GHEA Grapalat" w:hAnsi="GHEA Grapalat"/>
          <w:sz w:val="20"/>
          <w:lang w:val="af-ZA"/>
        </w:rPr>
      </w:pPr>
    </w:p>
    <w:p w14:paraId="2324A532"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4FE227CF"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1E1654"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474B5E18"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3165A6CC"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23BC9F0D"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162E7F61"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10D974EC"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01673C8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708ADD9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1A64BB90"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57C3524" w14:textId="77777777" w:rsidR="00096865" w:rsidRPr="00A71D81" w:rsidRDefault="00096865" w:rsidP="00EF3662">
      <w:pPr>
        <w:ind w:firstLine="567"/>
        <w:jc w:val="both"/>
        <w:rPr>
          <w:rFonts w:ascii="GHEA Grapalat" w:hAnsi="GHEA Grapalat"/>
          <w:sz w:val="20"/>
          <w:lang w:val="af-ZA"/>
        </w:rPr>
      </w:pPr>
    </w:p>
    <w:p w14:paraId="290F77E7" w14:textId="77777777" w:rsidR="00096865" w:rsidRPr="00A71D81" w:rsidRDefault="00096865" w:rsidP="00EF3662">
      <w:pPr>
        <w:ind w:firstLine="567"/>
        <w:jc w:val="both"/>
        <w:rPr>
          <w:rFonts w:ascii="GHEA Grapalat" w:hAnsi="GHEA Grapalat"/>
          <w:sz w:val="20"/>
          <w:lang w:val="af-ZA"/>
        </w:rPr>
      </w:pPr>
    </w:p>
    <w:p w14:paraId="517799E1" w14:textId="77777777"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44640E">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74573915" w14:textId="77777777" w:rsidR="00096865" w:rsidRPr="00A71D81" w:rsidRDefault="00096865" w:rsidP="00EF3662">
      <w:pPr>
        <w:ind w:firstLine="567"/>
        <w:jc w:val="both"/>
        <w:rPr>
          <w:rFonts w:ascii="GHEA Grapalat" w:hAnsi="GHEA Grapalat"/>
          <w:sz w:val="20"/>
          <w:lang w:val="af-ZA"/>
        </w:rPr>
      </w:pPr>
    </w:p>
    <w:p w14:paraId="5135CD7E"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8194626"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1CA4DE72"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7BF68F8E" w14:textId="77777777" w:rsidR="00037DDE" w:rsidRPr="00A71D81" w:rsidRDefault="00037DDE" w:rsidP="00EF3662">
      <w:pPr>
        <w:ind w:firstLine="1134"/>
        <w:jc w:val="both"/>
        <w:rPr>
          <w:rFonts w:ascii="GHEA Grapalat" w:hAnsi="GHEA Grapalat" w:cs="Times Armenian"/>
          <w:sz w:val="20"/>
          <w:lang w:val="af-ZA"/>
        </w:rPr>
      </w:pPr>
    </w:p>
    <w:p w14:paraId="3CEE3A1D" w14:textId="77777777" w:rsidR="00037DDE" w:rsidRPr="00A71D81" w:rsidRDefault="00037DDE" w:rsidP="00EF3662">
      <w:pPr>
        <w:ind w:firstLine="1134"/>
        <w:jc w:val="both"/>
        <w:rPr>
          <w:rFonts w:ascii="GHEA Grapalat" w:hAnsi="GHEA Grapalat" w:cs="Times Armenian"/>
          <w:sz w:val="20"/>
          <w:lang w:val="af-ZA"/>
        </w:rPr>
      </w:pPr>
    </w:p>
    <w:p w14:paraId="1A384A5F" w14:textId="77777777" w:rsidR="00037DDE" w:rsidRPr="00A71D81" w:rsidRDefault="00037DDE" w:rsidP="00EF3662">
      <w:pPr>
        <w:ind w:firstLine="1134"/>
        <w:jc w:val="both"/>
        <w:rPr>
          <w:rFonts w:ascii="GHEA Grapalat" w:hAnsi="GHEA Grapalat" w:cs="Times Armenian"/>
          <w:sz w:val="20"/>
          <w:lang w:val="af-ZA"/>
        </w:rPr>
      </w:pPr>
    </w:p>
    <w:p w14:paraId="7C89DE33" w14:textId="77777777" w:rsidR="006265F4" w:rsidRPr="00A71D81" w:rsidRDefault="006265F4" w:rsidP="00EF3662">
      <w:pPr>
        <w:ind w:firstLine="1134"/>
        <w:jc w:val="both"/>
        <w:rPr>
          <w:rFonts w:ascii="GHEA Grapalat" w:hAnsi="GHEA Grapalat" w:cs="Times Armenian"/>
          <w:sz w:val="20"/>
          <w:lang w:val="af-ZA"/>
        </w:rPr>
      </w:pPr>
    </w:p>
    <w:p w14:paraId="501E3380" w14:textId="77777777" w:rsidR="00037DDE" w:rsidRPr="00A71D81" w:rsidRDefault="00037DDE" w:rsidP="00EF3662">
      <w:pPr>
        <w:ind w:firstLine="1134"/>
        <w:jc w:val="both"/>
        <w:rPr>
          <w:rFonts w:ascii="GHEA Grapalat" w:hAnsi="GHEA Grapalat" w:cs="Times Armenian"/>
          <w:sz w:val="20"/>
          <w:lang w:val="af-ZA"/>
        </w:rPr>
      </w:pPr>
    </w:p>
    <w:p w14:paraId="31AAA1C6" w14:textId="77777777" w:rsidR="00A55E59" w:rsidRPr="00A71D81" w:rsidRDefault="00A55E59" w:rsidP="00EF3662">
      <w:pPr>
        <w:ind w:firstLine="1134"/>
        <w:jc w:val="both"/>
        <w:rPr>
          <w:rFonts w:ascii="GHEA Grapalat" w:hAnsi="GHEA Grapalat" w:cs="Times Armenian"/>
          <w:sz w:val="20"/>
          <w:lang w:val="af-ZA"/>
        </w:rPr>
      </w:pPr>
    </w:p>
    <w:p w14:paraId="7A0CEE7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5D251449" w14:textId="140C6D04"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44640E" w:rsidRPr="00A07105">
        <w:rPr>
          <w:rFonts w:ascii="GHEA Grapalat" w:hAnsi="GHEA Grapalat" w:cs="Sylfaen"/>
          <w:iCs/>
          <w:sz w:val="20"/>
          <w:szCs w:val="20"/>
          <w:lang w:val="hy-AM"/>
        </w:rPr>
        <w:t>«ԼՄՓՀ</w:t>
      </w:r>
      <w:r w:rsidR="0044640E" w:rsidRPr="00A07105">
        <w:rPr>
          <w:rFonts w:ascii="GHEA Grapalat" w:hAnsi="GHEA Grapalat"/>
          <w:iCs/>
          <w:sz w:val="20"/>
          <w:szCs w:val="20"/>
          <w:lang w:val="af-ZA"/>
        </w:rPr>
        <w:t>-ԳՀԱ</w:t>
      </w:r>
      <w:r w:rsidR="0044640E">
        <w:rPr>
          <w:rFonts w:ascii="GHEA Grapalat" w:hAnsi="GHEA Grapalat"/>
          <w:iCs/>
          <w:sz w:val="20"/>
          <w:szCs w:val="20"/>
          <w:lang w:val="hy-AM"/>
        </w:rPr>
        <w:t>Պ</w:t>
      </w:r>
      <w:r w:rsidR="0044640E" w:rsidRPr="00A07105">
        <w:rPr>
          <w:rFonts w:ascii="GHEA Grapalat" w:hAnsi="GHEA Grapalat"/>
          <w:iCs/>
          <w:sz w:val="20"/>
          <w:szCs w:val="20"/>
          <w:lang w:val="af-ZA"/>
        </w:rPr>
        <w:t>ՁԲ-2</w:t>
      </w:r>
      <w:r w:rsidR="0044640E">
        <w:rPr>
          <w:rFonts w:ascii="GHEA Grapalat" w:hAnsi="GHEA Grapalat"/>
          <w:iCs/>
          <w:sz w:val="20"/>
          <w:szCs w:val="20"/>
          <w:lang w:val="hy-AM"/>
        </w:rPr>
        <w:t>3</w:t>
      </w:r>
      <w:r w:rsidR="0044640E" w:rsidRPr="00A07105">
        <w:rPr>
          <w:rFonts w:ascii="GHEA Grapalat" w:hAnsi="GHEA Grapalat"/>
          <w:iCs/>
          <w:sz w:val="20"/>
          <w:szCs w:val="20"/>
          <w:lang w:val="af-ZA"/>
        </w:rPr>
        <w:t>/0</w:t>
      </w:r>
      <w:r w:rsidR="00A10A7E">
        <w:rPr>
          <w:rFonts w:ascii="GHEA Grapalat" w:hAnsi="GHEA Grapalat"/>
          <w:iCs/>
          <w:sz w:val="20"/>
          <w:szCs w:val="20"/>
          <w:lang w:val="hy-AM"/>
        </w:rPr>
        <w:t>2</w:t>
      </w:r>
      <w:r w:rsidR="0044640E" w:rsidRPr="00A07105">
        <w:rPr>
          <w:rFonts w:ascii="GHEA Grapalat" w:hAnsi="GHEA Grapalat" w:cs="Sylfaen"/>
          <w:iCs/>
          <w:sz w:val="20"/>
          <w:szCs w:val="20"/>
          <w:lang w:val="hy-AM"/>
        </w:rPr>
        <w:t>»</w:t>
      </w:r>
      <w:r w:rsidR="0044640E" w:rsidRPr="00A07105">
        <w:rPr>
          <w:rFonts w:ascii="GHEA Grapalat" w:hAnsi="GHEA Grapalat" w:cs="Sylfaen"/>
          <w:iCs/>
          <w:sz w:val="20"/>
          <w:szCs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44640E">
        <w:rPr>
          <w:rFonts w:ascii="GHEA Grapalat" w:hAnsi="GHEA Grapalat" w:cs="Sylfaen"/>
          <w:sz w:val="20"/>
          <w:lang w:val="hy-AM"/>
        </w:rPr>
        <w:t xml:space="preserve">գնանշման հարցման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72881241"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44640E">
        <w:rPr>
          <w:rFonts w:ascii="GHEA Grapalat" w:hAnsi="GHEA Grapalat"/>
          <w:sz w:val="20"/>
          <w:lang w:val="hy-AM"/>
        </w:rPr>
        <w:t>Փամբակի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69312A5E"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E334193"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F676DAF" w14:textId="77777777" w:rsidR="003E1421" w:rsidRDefault="00A81DD5" w:rsidP="00EF3662">
      <w:pPr>
        <w:pStyle w:val="BodyTextIndent2"/>
        <w:spacing w:line="240" w:lineRule="auto"/>
        <w:ind w:firstLine="567"/>
        <w:rPr>
          <w:rFonts w:ascii="GHEA Grapalat" w:hAnsi="GHEA Grapalat"/>
          <w:b/>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000000">
        <w:fldChar w:fldCharType="begin"/>
      </w:r>
      <w:r w:rsidR="00000000">
        <w:instrText>HYPERLINK "mailto:pambakgnumner@mail.ru"</w:instrText>
      </w:r>
      <w:r w:rsidR="00000000">
        <w:fldChar w:fldCharType="separate"/>
      </w:r>
      <w:r w:rsidR="0044640E" w:rsidRPr="00E47E3E">
        <w:rPr>
          <w:rStyle w:val="Hyperlink"/>
          <w:rFonts w:ascii="GHEA Grapalat" w:hAnsi="GHEA Grapalat"/>
          <w:b/>
        </w:rPr>
        <w:t>pambak</w:t>
      </w:r>
      <w:r w:rsidR="0044640E" w:rsidRPr="00E47E3E">
        <w:rPr>
          <w:rStyle w:val="Hyperlink"/>
          <w:rFonts w:ascii="GHEA Grapalat" w:hAnsi="GHEA Grapalat"/>
          <w:b/>
          <w:lang w:val="hy-AM"/>
        </w:rPr>
        <w:t>gnumner</w:t>
      </w:r>
      <w:r w:rsidR="0044640E" w:rsidRPr="00E47E3E">
        <w:rPr>
          <w:rStyle w:val="Hyperlink"/>
          <w:rFonts w:ascii="GHEA Grapalat" w:hAnsi="GHEA Grapalat"/>
          <w:b/>
        </w:rPr>
        <w:t>@mail.ru</w:t>
      </w:r>
      <w:r w:rsidR="00000000">
        <w:rPr>
          <w:rStyle w:val="Hyperlink"/>
          <w:rFonts w:ascii="GHEA Grapalat" w:hAnsi="GHEA Grapalat"/>
          <w:b/>
        </w:rPr>
        <w:fldChar w:fldCharType="end"/>
      </w:r>
    </w:p>
    <w:p w14:paraId="2DE79EC7" w14:textId="77777777" w:rsidR="0044640E" w:rsidRPr="00A71D81" w:rsidRDefault="0044640E" w:rsidP="00EF3662">
      <w:pPr>
        <w:pStyle w:val="BodyTextIndent2"/>
        <w:spacing w:line="240" w:lineRule="auto"/>
        <w:ind w:firstLine="567"/>
        <w:rPr>
          <w:rFonts w:ascii="GHEA Grapalat" w:hAnsi="GHEA Grapalat"/>
        </w:rPr>
      </w:pPr>
    </w:p>
    <w:p w14:paraId="29C307B8"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3A0BE600"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758364C4"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4CBD9A14" w14:textId="77777777" w:rsidR="002B32D6" w:rsidRPr="00A71D81" w:rsidRDefault="002B32D6" w:rsidP="00EF3662">
      <w:pPr>
        <w:ind w:left="360"/>
        <w:jc w:val="center"/>
        <w:rPr>
          <w:rFonts w:ascii="GHEA Grapalat" w:hAnsi="GHEA Grapalat" w:cs="Sylfaen"/>
          <w:b/>
          <w:sz w:val="20"/>
        </w:rPr>
      </w:pPr>
    </w:p>
    <w:p w14:paraId="20CCDA3E" w14:textId="4A139C22"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763144" w:rsidRPr="00763144">
        <w:rPr>
          <w:rFonts w:ascii="GHEA Grapalat" w:hAnsi="GHEA Grapalat" w:cs="Sylfaen"/>
          <w:i w:val="0"/>
          <w:iCs/>
          <w:lang w:val="hy-AM"/>
        </w:rPr>
        <w:t>Փամբակի համայնքապետարանի</w:t>
      </w:r>
      <w:r w:rsidR="00763144" w:rsidRPr="00763144">
        <w:rPr>
          <w:rFonts w:ascii="GHEA Grapalat" w:hAnsi="GHEA Grapalat"/>
          <w:i w:val="0"/>
          <w:iCs/>
          <w:lang w:val="hy-AM"/>
        </w:rPr>
        <w:t xml:space="preserve"> Բազում, Արջուտ, Լեռնապատ, Լեռնաջուր բնակավայրերի </w:t>
      </w:r>
      <w:proofErr w:type="spellStart"/>
      <w:r w:rsidR="00763144" w:rsidRPr="00763144">
        <w:rPr>
          <w:rFonts w:ascii="GHEA Grapalat" w:hAnsi="GHEA Grapalat" w:cs="Sylfaen"/>
          <w:i w:val="0"/>
          <w:iCs/>
        </w:rPr>
        <w:t>կարիքների</w:t>
      </w:r>
      <w:proofErr w:type="spellEnd"/>
      <w:r w:rsidR="00763144" w:rsidRPr="00763144">
        <w:rPr>
          <w:rFonts w:ascii="GHEA Grapalat" w:hAnsi="GHEA Grapalat" w:cs="Times Armenian"/>
          <w:i w:val="0"/>
          <w:iCs/>
        </w:rPr>
        <w:t xml:space="preserve"> </w:t>
      </w:r>
      <w:proofErr w:type="spellStart"/>
      <w:r w:rsidR="00763144" w:rsidRPr="00763144">
        <w:rPr>
          <w:rFonts w:ascii="GHEA Grapalat" w:hAnsi="GHEA Grapalat" w:cs="Sylfaen"/>
          <w:i w:val="0"/>
          <w:iCs/>
        </w:rPr>
        <w:t>համար</w:t>
      </w:r>
      <w:proofErr w:type="spellEnd"/>
      <w:r w:rsidR="00763144" w:rsidRPr="00763144">
        <w:rPr>
          <w:rFonts w:ascii="GHEA Grapalat" w:hAnsi="GHEA Grapalat" w:cs="Times Armenian"/>
          <w:i w:val="0"/>
          <w:iCs/>
        </w:rPr>
        <w:t xml:space="preserve">` </w:t>
      </w:r>
      <w:r w:rsidR="00763144" w:rsidRPr="00763144">
        <w:rPr>
          <w:rFonts w:ascii="GHEA Grapalat" w:hAnsi="GHEA Grapalat"/>
          <w:i w:val="0"/>
          <w:iCs/>
          <w:lang w:val="hy-AM"/>
        </w:rPr>
        <w:t>սեղմված բնական գազի</w:t>
      </w:r>
      <w:r w:rsidR="00763144" w:rsidRPr="00763144">
        <w:rPr>
          <w:rFonts w:ascii="GHEA Grapalat" w:hAnsi="GHEA Grapalat"/>
          <w:i w:val="0"/>
          <w:iCs/>
        </w:rPr>
        <w:t xml:space="preserve"> </w:t>
      </w:r>
      <w:proofErr w:type="spellStart"/>
      <w:r w:rsidR="00763144" w:rsidRPr="00763144">
        <w:rPr>
          <w:rFonts w:ascii="GHEA Grapalat" w:hAnsi="GHEA Grapalat"/>
          <w:i w:val="0"/>
          <w:iCs/>
        </w:rPr>
        <w:t>ձեռքբերում</w:t>
      </w:r>
      <w:proofErr w:type="spellEnd"/>
      <w:r w:rsidR="00763144" w:rsidRPr="00A71D81">
        <w:rPr>
          <w:rFonts w:ascii="GHEA Grapalat" w:hAnsi="GHEA Grapalat"/>
          <w:i w:val="0"/>
        </w:rPr>
        <w:t xml:space="preserve"> </w:t>
      </w:r>
      <w:r w:rsidR="00816505" w:rsidRPr="00A71D81">
        <w:rPr>
          <w:rFonts w:ascii="GHEA Grapalat" w:hAnsi="GHEA Grapalat"/>
          <w:i w:val="0"/>
        </w:rPr>
        <w:t>(</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proofErr w:type="gram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proofErr w:type="gramEnd"/>
      <w:r w:rsidR="00096865" w:rsidRPr="00A71D81">
        <w:rPr>
          <w:rFonts w:ascii="GHEA Grapalat" w:hAnsi="GHEA Grapalat"/>
          <w:i w:val="0"/>
          <w:lang w:val="af-ZA"/>
        </w:rPr>
        <w:t xml:space="preserve"> </w:t>
      </w:r>
      <w:r w:rsidR="00CA6235">
        <w:rPr>
          <w:rFonts w:ascii="GHEA Grapalat" w:hAnsi="GHEA Grapalat"/>
          <w:i w:val="0"/>
          <w:lang w:val="hy-AM"/>
        </w:rPr>
        <w:t>մեկ</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3E529429" w14:textId="77777777" w:rsidTr="006D2E03">
        <w:trPr>
          <w:trHeight w:val="480"/>
        </w:trPr>
        <w:tc>
          <w:tcPr>
            <w:tcW w:w="3119" w:type="dxa"/>
            <w:gridSpan w:val="2"/>
            <w:vAlign w:val="center"/>
          </w:tcPr>
          <w:p w14:paraId="6DDD425B"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5C4781FC"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5EE980F5" w14:textId="77777777" w:rsidTr="006D2E03">
        <w:trPr>
          <w:trHeight w:val="292"/>
        </w:trPr>
        <w:tc>
          <w:tcPr>
            <w:tcW w:w="1701" w:type="dxa"/>
            <w:vAlign w:val="center"/>
          </w:tcPr>
          <w:p w14:paraId="010ACD27"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166D05FF"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6F8BBD49"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A10A7E" w14:paraId="3BD0AA96" w14:textId="77777777" w:rsidTr="006D2E03">
        <w:tc>
          <w:tcPr>
            <w:tcW w:w="1701" w:type="dxa"/>
            <w:vAlign w:val="center"/>
          </w:tcPr>
          <w:p w14:paraId="3F051ABC"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41DF6F12" w14:textId="59703B3C" w:rsidR="006675F2" w:rsidRPr="00CA6235" w:rsidRDefault="00A10A7E" w:rsidP="006675F2">
            <w:pPr>
              <w:pStyle w:val="BodyTextIndent2"/>
              <w:spacing w:line="240" w:lineRule="auto"/>
              <w:ind w:firstLine="0"/>
              <w:jc w:val="center"/>
              <w:rPr>
                <w:rFonts w:ascii="GHEA Grapalat" w:hAnsi="GHEA Grapalat"/>
                <w:sz w:val="16"/>
                <w:lang w:val="hy-AM"/>
              </w:rPr>
            </w:pPr>
            <w:r>
              <w:rPr>
                <w:rFonts w:ascii="GHEA Grapalat" w:hAnsi="GHEA Grapalat"/>
                <w:sz w:val="16"/>
                <w:lang w:val="hy-AM"/>
              </w:rPr>
              <w:t>1</w:t>
            </w:r>
            <w:r>
              <w:rPr>
                <w:rFonts w:ascii="Calibri" w:hAnsi="Calibri" w:cs="Calibri"/>
                <w:sz w:val="16"/>
                <w:lang w:val="hy-AM"/>
              </w:rPr>
              <w:t> </w:t>
            </w:r>
            <w:r>
              <w:rPr>
                <w:rFonts w:ascii="GHEA Grapalat" w:hAnsi="GHEA Grapalat"/>
                <w:sz w:val="16"/>
                <w:lang w:val="hy-AM"/>
              </w:rPr>
              <w:t>500 000</w:t>
            </w:r>
          </w:p>
        </w:tc>
        <w:tc>
          <w:tcPr>
            <w:tcW w:w="7231" w:type="dxa"/>
            <w:vAlign w:val="center"/>
          </w:tcPr>
          <w:p w14:paraId="33B4D809" w14:textId="42C20E85" w:rsidR="006675F2" w:rsidRPr="00A71D81" w:rsidRDefault="00301606" w:rsidP="00EF3662">
            <w:pPr>
              <w:pStyle w:val="BodyTextIndent2"/>
              <w:spacing w:line="240" w:lineRule="auto"/>
              <w:ind w:firstLine="0"/>
              <w:rPr>
                <w:rFonts w:ascii="GHEA Grapalat" w:hAnsi="GHEA Grapalat"/>
                <w:u w:val="single"/>
                <w:vertAlign w:val="subscript"/>
              </w:rPr>
            </w:pPr>
            <w:r>
              <w:rPr>
                <w:rFonts w:ascii="GHEA Grapalat" w:hAnsi="GHEA Grapalat" w:cs="Sylfaen"/>
                <w:lang w:val="hy-AM"/>
              </w:rPr>
              <w:t>Փամբակի համայնքապետարանի</w:t>
            </w:r>
            <w:r w:rsidR="00A10A7E" w:rsidRPr="00A10A7E">
              <w:rPr>
                <w:rFonts w:ascii="GHEA Grapalat" w:hAnsi="GHEA Grapalat"/>
                <w:iCs/>
                <w:lang w:val="hy-AM"/>
              </w:rPr>
              <w:t xml:space="preserve"> </w:t>
            </w:r>
            <w:r w:rsidR="00763144">
              <w:rPr>
                <w:rFonts w:ascii="GHEA Grapalat" w:hAnsi="GHEA Grapalat"/>
                <w:iCs/>
                <w:lang w:val="hy-AM"/>
              </w:rPr>
              <w:t xml:space="preserve">Բազում, </w:t>
            </w:r>
            <w:r w:rsidR="00A10A7E" w:rsidRPr="00A10A7E">
              <w:rPr>
                <w:rFonts w:ascii="GHEA Grapalat" w:hAnsi="GHEA Grapalat"/>
                <w:iCs/>
                <w:lang w:val="hy-AM"/>
              </w:rPr>
              <w:t xml:space="preserve">Արջուտ, Լեռնապատ, Լեռնաջուր բնակավայրերի </w:t>
            </w:r>
            <w:r w:rsidRPr="00A71D81">
              <w:rPr>
                <w:rFonts w:ascii="GHEA Grapalat" w:hAnsi="GHEA Grapalat" w:cs="Sylfaen"/>
              </w:rPr>
              <w:t>կարիքների</w:t>
            </w:r>
            <w:r w:rsidRPr="00A71D81">
              <w:rPr>
                <w:rFonts w:ascii="GHEA Grapalat" w:hAnsi="GHEA Grapalat" w:cs="Times Armenian"/>
              </w:rPr>
              <w:t xml:space="preserve"> </w:t>
            </w:r>
            <w:r w:rsidRPr="00A71D81">
              <w:rPr>
                <w:rFonts w:ascii="GHEA Grapalat" w:hAnsi="GHEA Grapalat" w:cs="Sylfaen"/>
              </w:rPr>
              <w:t>համար</w:t>
            </w:r>
            <w:r w:rsidRPr="00A71D81">
              <w:rPr>
                <w:rFonts w:ascii="GHEA Grapalat" w:hAnsi="GHEA Grapalat" w:cs="Times Armenian"/>
              </w:rPr>
              <w:t xml:space="preserve">` </w:t>
            </w:r>
            <w:r>
              <w:rPr>
                <w:rFonts w:ascii="GHEA Grapalat" w:hAnsi="GHEA Grapalat"/>
                <w:lang w:val="hy-AM"/>
              </w:rPr>
              <w:t>սեղմված բնական գազի</w:t>
            </w:r>
            <w:r w:rsidRPr="00A71D81">
              <w:rPr>
                <w:rFonts w:ascii="GHEA Grapalat" w:hAnsi="GHEA Grapalat"/>
              </w:rPr>
              <w:t xml:space="preserve"> ձեռքբերում</w:t>
            </w:r>
          </w:p>
        </w:tc>
      </w:tr>
    </w:tbl>
    <w:p w14:paraId="4F2D03C0" w14:textId="77777777"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0CF5ACA1"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7EC41BA" w14:textId="77777777" w:rsidR="00096865" w:rsidRPr="00A71D81" w:rsidRDefault="00096865" w:rsidP="0044640E">
      <w:pPr>
        <w:rPr>
          <w:rFonts w:ascii="GHEA Grapalat" w:hAnsi="GHEA Grapalat" w:cs="Sylfaen"/>
          <w:i/>
          <w:sz w:val="20"/>
          <w:lang w:val="es-ES"/>
        </w:rPr>
      </w:pPr>
    </w:p>
    <w:p w14:paraId="4DA260F9" w14:textId="77777777" w:rsidR="00845AA5" w:rsidRPr="00A71D81" w:rsidRDefault="00845AA5" w:rsidP="00EF3662">
      <w:pPr>
        <w:ind w:firstLine="567"/>
        <w:rPr>
          <w:rFonts w:ascii="GHEA Grapalat" w:hAnsi="GHEA Grapalat" w:cs="Sylfaen"/>
          <w:i/>
          <w:sz w:val="20"/>
          <w:lang w:val="es-ES"/>
        </w:rPr>
      </w:pPr>
    </w:p>
    <w:p w14:paraId="696F1994"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66353CE6" w14:textId="77777777" w:rsidR="00096865" w:rsidRPr="00A71D81" w:rsidRDefault="00096865" w:rsidP="00EF3662">
      <w:pPr>
        <w:ind w:firstLine="567"/>
        <w:jc w:val="both"/>
        <w:rPr>
          <w:rFonts w:ascii="GHEA Grapalat" w:hAnsi="GHEA Grapalat"/>
          <w:szCs w:val="22"/>
          <w:lang w:val="es-ES"/>
        </w:rPr>
      </w:pPr>
    </w:p>
    <w:p w14:paraId="236E203E"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52D7B873"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8CBEA05"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01DD9E48" w14:textId="77777777" w:rsidR="0044640E" w:rsidRDefault="00753E6E" w:rsidP="00EF3662">
      <w:pPr>
        <w:ind w:firstLine="720"/>
        <w:jc w:val="both"/>
        <w:rPr>
          <w:rFonts w:ascii="Cambria Math" w:hAnsi="Cambria Math" w:cs="Cambria Math"/>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p>
    <w:p w14:paraId="2E0DE92E" w14:textId="77777777" w:rsidR="00753E6E" w:rsidRPr="006D2E03" w:rsidRDefault="00D30C7A"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 </w:t>
      </w:r>
      <w:r w:rsidR="00753E6E" w:rsidRPr="006D2E03">
        <w:rPr>
          <w:rFonts w:ascii="GHEA Grapalat" w:hAnsi="GHEA Grapalat" w:cs="Sylfaen"/>
          <w:sz w:val="20"/>
          <w:szCs w:val="20"/>
          <w:lang w:val="es-ES"/>
        </w:rPr>
        <w:t xml:space="preserve">5) </w:t>
      </w:r>
      <w:proofErr w:type="spellStart"/>
      <w:r w:rsidR="00753E6E" w:rsidRPr="006D2E03">
        <w:rPr>
          <w:rFonts w:ascii="GHEA Grapalat" w:hAnsi="GHEA Grapalat" w:cs="Sylfaen"/>
          <w:sz w:val="20"/>
          <w:szCs w:val="20"/>
        </w:rPr>
        <w:t>որոնք</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հայտը</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ներկայացնելու</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օրվա</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դրությամբ</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ներառված</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են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Եվրասիական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տնտեսական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միությանն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անդամակցող</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երկրների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գնումների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մասին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օրենսդրության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համաձայն</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հրապարակված</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գնումների</w:t>
      </w:r>
      <w:proofErr w:type="spellEnd"/>
      <w:r w:rsidR="00753E6E" w:rsidRPr="006D2E03">
        <w:rPr>
          <w:rFonts w:ascii="GHEA Grapalat" w:hAnsi="GHEA Grapalat" w:cs="Sylfaen"/>
          <w:sz w:val="20"/>
          <w:szCs w:val="20"/>
          <w:lang w:val="es-ES"/>
        </w:rPr>
        <w:t xml:space="preserve"> </w:t>
      </w:r>
      <w:proofErr w:type="spellStart"/>
      <w:r w:rsidR="00753E6E" w:rsidRPr="006D2E03">
        <w:rPr>
          <w:rFonts w:ascii="GHEA Grapalat" w:hAnsi="GHEA Grapalat" w:cs="Sylfaen"/>
          <w:sz w:val="20"/>
          <w:szCs w:val="20"/>
        </w:rPr>
        <w:t>գործընթացին</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մասնակցելու</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իրավունք</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չունեցող</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մասնակիցների</w:t>
      </w:r>
      <w:proofErr w:type="spellEnd"/>
      <w:r w:rsidR="00753E6E" w:rsidRPr="006D2E03">
        <w:rPr>
          <w:rFonts w:ascii="GHEA Grapalat" w:hAnsi="GHEA Grapalat"/>
          <w:sz w:val="20"/>
          <w:szCs w:val="20"/>
          <w:lang w:val="es-ES"/>
        </w:rPr>
        <w:t xml:space="preserve"> </w:t>
      </w:r>
      <w:proofErr w:type="spellStart"/>
      <w:r w:rsidR="00753E6E" w:rsidRPr="006D2E03">
        <w:rPr>
          <w:rFonts w:ascii="GHEA Grapalat" w:hAnsi="GHEA Grapalat" w:cs="Sylfaen"/>
          <w:sz w:val="20"/>
          <w:szCs w:val="20"/>
        </w:rPr>
        <w:t>ցուցակում</w:t>
      </w:r>
      <w:proofErr w:type="spellEnd"/>
      <w:r w:rsidR="00753E6E" w:rsidRPr="006D2E03">
        <w:rPr>
          <w:rFonts w:ascii="GHEA Grapalat" w:hAnsi="GHEA Grapalat" w:cs="Sylfaen"/>
          <w:sz w:val="20"/>
          <w:szCs w:val="20"/>
          <w:lang w:val="es-ES"/>
        </w:rPr>
        <w:t xml:space="preserve">. </w:t>
      </w:r>
    </w:p>
    <w:p w14:paraId="66B745F4"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200393FC"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4450E511"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6E7091B1"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6F922F4E"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562DB4DA" w14:textId="77777777" w:rsidR="00DB4EFF" w:rsidRPr="006D2E03" w:rsidRDefault="00DB4EFF" w:rsidP="00EF3662">
      <w:pPr>
        <w:ind w:firstLine="567"/>
        <w:jc w:val="both"/>
        <w:rPr>
          <w:rFonts w:ascii="GHEA Grapalat" w:hAnsi="GHEA Grapalat" w:cs="Sylfaen"/>
          <w:sz w:val="20"/>
          <w:lang w:val="es-ES"/>
        </w:rPr>
      </w:pPr>
    </w:p>
    <w:p w14:paraId="327FF03B"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lastRenderedPageBreak/>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712FC386"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506CDF71"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7BC4E450"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4B77D15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EA6CF3F"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069792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959C22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3795AA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97C3B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63CE1EF"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58B4511C"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189888D3"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EC5BE7A"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3290E28"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9110B72"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6DF0D214"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AB835E9" w14:textId="77777777"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A10A7E">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7F9142C"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49879E5F"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72D379CD"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5F49EC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047B9142" w14:textId="77777777" w:rsidR="00096865" w:rsidRPr="00A71D81" w:rsidRDefault="00096865" w:rsidP="00EF3662">
      <w:pPr>
        <w:ind w:firstLine="567"/>
        <w:jc w:val="both"/>
        <w:rPr>
          <w:rFonts w:ascii="GHEA Grapalat" w:hAnsi="GHEA Grapalat"/>
          <w:b/>
          <w:sz w:val="20"/>
          <w:lang w:val="af-ZA"/>
        </w:rPr>
      </w:pPr>
    </w:p>
    <w:p w14:paraId="13805278" w14:textId="77777777" w:rsidR="00B051BE" w:rsidRPr="00A71D81" w:rsidRDefault="00B051BE" w:rsidP="00EF3662">
      <w:pPr>
        <w:ind w:firstLine="567"/>
        <w:jc w:val="both"/>
        <w:rPr>
          <w:rFonts w:ascii="GHEA Grapalat" w:hAnsi="GHEA Grapalat"/>
          <w:b/>
          <w:sz w:val="20"/>
          <w:lang w:val="af-ZA"/>
        </w:rPr>
      </w:pPr>
    </w:p>
    <w:p w14:paraId="3CE86FA1" w14:textId="77777777" w:rsidR="00581DC3" w:rsidRPr="00A71D81" w:rsidRDefault="00581DC3" w:rsidP="00EF3662">
      <w:pPr>
        <w:ind w:firstLine="567"/>
        <w:jc w:val="both"/>
        <w:rPr>
          <w:rFonts w:ascii="GHEA Grapalat" w:hAnsi="GHEA Grapalat"/>
          <w:b/>
          <w:sz w:val="20"/>
          <w:lang w:val="af-ZA"/>
        </w:rPr>
      </w:pPr>
    </w:p>
    <w:p w14:paraId="3C0F4982" w14:textId="77777777" w:rsidR="00581DC3" w:rsidRPr="00A71D81" w:rsidRDefault="00581DC3" w:rsidP="00EF3662">
      <w:pPr>
        <w:ind w:firstLine="567"/>
        <w:jc w:val="both"/>
        <w:rPr>
          <w:rFonts w:ascii="GHEA Grapalat" w:hAnsi="GHEA Grapalat"/>
          <w:b/>
          <w:sz w:val="20"/>
          <w:lang w:val="af-ZA"/>
        </w:rPr>
      </w:pPr>
    </w:p>
    <w:p w14:paraId="3183C7C9" w14:textId="77777777" w:rsidR="00581DC3" w:rsidRPr="00A71D81" w:rsidRDefault="00581DC3" w:rsidP="00EF3662">
      <w:pPr>
        <w:ind w:firstLine="567"/>
        <w:jc w:val="both"/>
        <w:rPr>
          <w:rFonts w:ascii="GHEA Grapalat" w:hAnsi="GHEA Grapalat"/>
          <w:b/>
          <w:sz w:val="20"/>
          <w:lang w:val="af-ZA"/>
        </w:rPr>
      </w:pPr>
    </w:p>
    <w:p w14:paraId="27942F68"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7AEB63E5" w14:textId="77777777" w:rsidR="00096865" w:rsidRPr="00A71D81" w:rsidRDefault="00096865" w:rsidP="00EF3662">
      <w:pPr>
        <w:jc w:val="center"/>
        <w:rPr>
          <w:rFonts w:ascii="GHEA Grapalat" w:hAnsi="GHEA Grapalat"/>
          <w:b/>
          <w:sz w:val="20"/>
          <w:lang w:val="af-ZA"/>
        </w:rPr>
      </w:pPr>
    </w:p>
    <w:p w14:paraId="33645475"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2B08E78B"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
    <w:p w14:paraId="0FA78D93"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29EEFE38"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509B7E90"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78533A71"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BF602FA"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FootnoteReference"/>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p>
    <w:p w14:paraId="17DD0977" w14:textId="77777777" w:rsidR="006C778B" w:rsidRPr="00A71D81" w:rsidRDefault="006C778B" w:rsidP="008E5C09">
      <w:pPr>
        <w:ind w:firstLine="567"/>
        <w:jc w:val="both"/>
        <w:rPr>
          <w:rFonts w:ascii="GHEA Grapalat" w:hAnsi="GHEA Grapalat" w:cs="Sylfaen"/>
          <w:sz w:val="20"/>
          <w:lang w:val="af-ZA"/>
        </w:rPr>
      </w:pPr>
    </w:p>
    <w:p w14:paraId="15C0C923" w14:textId="77777777" w:rsidR="00B051BE" w:rsidRPr="00A71D81" w:rsidRDefault="00B051BE" w:rsidP="00EF3662">
      <w:pPr>
        <w:jc w:val="center"/>
        <w:rPr>
          <w:rFonts w:ascii="GHEA Grapalat" w:hAnsi="GHEA Grapalat"/>
          <w:b/>
          <w:sz w:val="20"/>
          <w:lang w:val="hy-AM"/>
        </w:rPr>
      </w:pPr>
    </w:p>
    <w:p w14:paraId="1FF11251"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7E5875A7"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22A68BC5"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A4CC108"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1D964027"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2827CF64"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A4C0426" w14:textId="20BFF81B"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90640D" w:rsidRPr="00595C6F">
        <w:rPr>
          <w:rFonts w:ascii="GHEA Grapalat" w:hAnsi="GHEA Grapalat" w:cs="Sylfaen"/>
          <w:b/>
          <w:szCs w:val="24"/>
          <w:lang w:val="hy-AM"/>
        </w:rPr>
        <w:t>7-րդ օրվա</w:t>
      </w:r>
      <w:r w:rsidR="0090640D">
        <w:rPr>
          <w:rFonts w:ascii="GHEA Grapalat" w:hAnsi="GHEA Grapalat" w:cs="Sylfaen"/>
          <w:b/>
          <w:szCs w:val="24"/>
          <w:lang w:val="hy-AM"/>
        </w:rPr>
        <w:t xml:space="preserve">` </w:t>
      </w:r>
      <w:r w:rsidR="00A10A7E">
        <w:rPr>
          <w:rFonts w:ascii="GHEA Grapalat" w:hAnsi="GHEA Grapalat" w:cs="Sylfaen"/>
          <w:b/>
          <w:szCs w:val="24"/>
          <w:lang w:val="hy-AM"/>
        </w:rPr>
        <w:t>30</w:t>
      </w:r>
      <w:r w:rsidR="0090640D" w:rsidRPr="00595C6F">
        <w:rPr>
          <w:rFonts w:ascii="GHEA Grapalat" w:hAnsi="GHEA Grapalat" w:cs="Sylfaen"/>
          <w:b/>
          <w:szCs w:val="24"/>
          <w:lang w:val="hy-AM"/>
        </w:rPr>
        <w:t>.</w:t>
      </w:r>
      <w:r w:rsidR="0090640D" w:rsidRPr="009451E7">
        <w:rPr>
          <w:rFonts w:ascii="GHEA Grapalat" w:hAnsi="GHEA Grapalat" w:cs="Sylfaen"/>
          <w:b/>
          <w:szCs w:val="24"/>
          <w:lang w:val="hy-AM"/>
        </w:rPr>
        <w:t>0</w:t>
      </w:r>
      <w:r w:rsidR="0090640D">
        <w:rPr>
          <w:rFonts w:ascii="GHEA Grapalat" w:hAnsi="GHEA Grapalat" w:cs="Sylfaen"/>
          <w:b/>
          <w:szCs w:val="24"/>
          <w:lang w:val="hy-AM"/>
        </w:rPr>
        <w:t>1</w:t>
      </w:r>
      <w:r w:rsidR="0090640D" w:rsidRPr="00595C6F">
        <w:rPr>
          <w:rFonts w:ascii="GHEA Grapalat" w:hAnsi="GHEA Grapalat" w:cs="Sylfaen"/>
          <w:b/>
          <w:szCs w:val="24"/>
          <w:lang w:val="hy-AM"/>
        </w:rPr>
        <w:t>.</w:t>
      </w:r>
      <w:r w:rsidR="0090640D" w:rsidRPr="009451E7">
        <w:rPr>
          <w:rFonts w:ascii="GHEA Grapalat" w:hAnsi="GHEA Grapalat" w:cs="Sylfaen"/>
          <w:b/>
          <w:szCs w:val="24"/>
          <w:lang w:val="hy-AM"/>
        </w:rPr>
        <w:t>2</w:t>
      </w:r>
      <w:r w:rsidR="0090640D">
        <w:rPr>
          <w:rFonts w:ascii="GHEA Grapalat" w:hAnsi="GHEA Grapalat" w:cs="Sylfaen"/>
          <w:b/>
          <w:szCs w:val="24"/>
          <w:lang w:val="hy-AM"/>
        </w:rPr>
        <w:t>3</w:t>
      </w:r>
      <w:r w:rsidR="0090640D" w:rsidRPr="00595C6F">
        <w:rPr>
          <w:rFonts w:ascii="GHEA Grapalat" w:hAnsi="GHEA Grapalat" w:cs="Sylfaen"/>
          <w:b/>
          <w:szCs w:val="24"/>
          <w:lang w:val="hy-AM"/>
        </w:rPr>
        <w:t xml:space="preserve">թ. ժամը </w:t>
      </w:r>
      <w:r w:rsidR="0090640D" w:rsidRPr="00EF34E7">
        <w:rPr>
          <w:rFonts w:ascii="GHEA Grapalat" w:hAnsi="GHEA Grapalat" w:cs="Sylfaen"/>
          <w:b/>
          <w:szCs w:val="24"/>
          <w:lang w:val="hy-AM"/>
        </w:rPr>
        <w:t>12:00</w:t>
      </w:r>
      <w:r w:rsidR="0090640D" w:rsidRPr="00595C6F">
        <w:rPr>
          <w:rFonts w:ascii="GHEA Grapalat" w:hAnsi="GHEA Grapalat" w:cs="Sylfaen"/>
          <w:b/>
          <w:szCs w:val="24"/>
          <w:lang w:val="hy-AM"/>
        </w:rPr>
        <w:t>-</w:t>
      </w:r>
      <w:r w:rsidR="00805007">
        <w:rPr>
          <w:rFonts w:ascii="GHEA Grapalat" w:hAnsi="GHEA Grapalat" w:cs="Sylfaen"/>
          <w:b/>
          <w:szCs w:val="24"/>
          <w:lang w:val="hy-AM"/>
        </w:rPr>
        <w:t>ը</w:t>
      </w:r>
      <w:r w:rsidR="0090640D" w:rsidRPr="00595C6F">
        <w:rPr>
          <w:rFonts w:ascii="GHEA Grapalat" w:hAnsi="GHEA Grapalat" w:cs="Sylfaen"/>
          <w:b/>
          <w:szCs w:val="24"/>
          <w:lang w:val="hy-AM"/>
        </w:rPr>
        <w:t xml:space="preserve">, </w:t>
      </w:r>
      <w:r w:rsidR="0090640D" w:rsidRPr="00C81168">
        <w:rPr>
          <w:rFonts w:ascii="GHEA Grapalat" w:hAnsi="GHEA Grapalat"/>
          <w:b/>
          <w:lang w:val="hy-AM"/>
        </w:rPr>
        <w:t xml:space="preserve">ՀՀ Լոռու մարզ, </w:t>
      </w:r>
      <w:r w:rsidR="0090640D" w:rsidRPr="00973560">
        <w:rPr>
          <w:rFonts w:ascii="GHEA Grapalat" w:hAnsi="GHEA Grapalat"/>
          <w:b/>
          <w:lang w:val="hy-AM"/>
        </w:rPr>
        <w:t>գ</w:t>
      </w:r>
      <w:r w:rsidR="0090640D" w:rsidRPr="00973560">
        <w:rPr>
          <w:rFonts w:ascii="GHEA Grapalat" w:hAnsi="GHEA Grapalat"/>
          <w:b/>
        </w:rPr>
        <w:t xml:space="preserve">. </w:t>
      </w:r>
      <w:r w:rsidR="0090640D" w:rsidRPr="00973560">
        <w:rPr>
          <w:rFonts w:ascii="GHEA Grapalat" w:hAnsi="GHEA Grapalat"/>
          <w:b/>
          <w:lang w:val="hy-AM"/>
        </w:rPr>
        <w:t>Փամբակ</w:t>
      </w:r>
      <w:r w:rsidR="0090640D" w:rsidRPr="00973560">
        <w:rPr>
          <w:rFonts w:ascii="GHEA Grapalat" w:hAnsi="GHEA Grapalat"/>
          <w:b/>
        </w:rPr>
        <w:t xml:space="preserve">, </w:t>
      </w:r>
      <w:r w:rsidR="0090640D" w:rsidRPr="00973560">
        <w:rPr>
          <w:rFonts w:ascii="GHEA Grapalat" w:hAnsi="GHEA Grapalat"/>
          <w:b/>
          <w:lang w:val="hy-AM"/>
        </w:rPr>
        <w:t>1-ին փողոց, շենք 23</w:t>
      </w:r>
      <w:r w:rsidR="0090640D" w:rsidRPr="000C696E">
        <w:rPr>
          <w:rFonts w:ascii="GHEA Grapalat" w:hAnsi="GHEA Grapalat" w:cs="Sylfaen"/>
          <w:szCs w:val="24"/>
          <w:lang w:val="hy-AM"/>
        </w:rPr>
        <w:t xml:space="preserve"> </w:t>
      </w:r>
      <w:r w:rsidR="0090640D" w:rsidRPr="00E21267">
        <w:rPr>
          <w:rFonts w:ascii="GHEA Grapalat" w:hAnsi="GHEA Grapalat" w:cs="Sylfaen"/>
          <w:szCs w:val="24"/>
          <w:lang w:val="hy-AM"/>
        </w:rPr>
        <w:t>հասցեով:</w:t>
      </w:r>
      <w:r w:rsidR="0090640D" w:rsidRPr="004605D7">
        <w:rPr>
          <w:rFonts w:ascii="GHEA Grapalat" w:hAnsi="GHEA Grapalat" w:cs="Sylfaen"/>
          <w:szCs w:val="24"/>
          <w:lang w:val="hy-AM"/>
        </w:rPr>
        <w:t xml:space="preserve"> </w:t>
      </w:r>
    </w:p>
    <w:p w14:paraId="7147F0F5" w14:textId="77777777"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0640D">
        <w:rPr>
          <w:rFonts w:ascii="GHEA Grapalat" w:hAnsi="GHEA Grapalat"/>
          <w:b/>
          <w:lang w:val="hy-AM"/>
        </w:rPr>
        <w:t>Ավագ Խառատյանը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6FF3C7F5"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64B0400"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36E579E6"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1C8236D0"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4A7D7D43"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4B3B59EB"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EF5596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65736D67"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1838EFF9" w14:textId="77777777" w:rsidR="006C3115" w:rsidRPr="00D07BC7" w:rsidRDefault="006265F4" w:rsidP="00D07BC7">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5B5AD7FB"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471C9EAF"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30008BFF"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007891C"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C23B7FC"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1561CF4"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3FA1B7C0"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A1304EF" w14:textId="77777777" w:rsidR="00A45946" w:rsidRPr="00A71D81" w:rsidRDefault="00A45946" w:rsidP="00EF3662">
      <w:pPr>
        <w:jc w:val="center"/>
        <w:rPr>
          <w:rFonts w:ascii="GHEA Grapalat" w:hAnsi="GHEA Grapalat" w:cs="Arial"/>
          <w:b/>
          <w:sz w:val="20"/>
          <w:lang w:val="es-ES"/>
        </w:rPr>
      </w:pPr>
    </w:p>
    <w:p w14:paraId="06B129E8"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55A15E08"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2AA12DF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46CA357"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6C2EED6"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F51645B"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4083BE04"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91D79D2"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1AD72304"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4A670CFF"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6E6A637B" w14:textId="77777777" w:rsidR="00096865" w:rsidRPr="00A71D81" w:rsidRDefault="00096865" w:rsidP="00EF3662">
      <w:pPr>
        <w:pStyle w:val="BodyTextIndent2"/>
        <w:spacing w:line="240" w:lineRule="auto"/>
        <w:ind w:firstLine="567"/>
        <w:rPr>
          <w:rFonts w:ascii="GHEA Grapalat" w:hAnsi="GHEA Grapalat"/>
          <w:lang w:val="es-ES"/>
        </w:rPr>
      </w:pPr>
    </w:p>
    <w:p w14:paraId="0277658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397E27EF"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37CED165" w14:textId="77777777" w:rsidR="00096865" w:rsidRPr="00A71D81" w:rsidRDefault="00096865" w:rsidP="00EF3662">
      <w:pPr>
        <w:pStyle w:val="BodyTextIndent"/>
        <w:spacing w:line="240" w:lineRule="auto"/>
        <w:ind w:firstLine="567"/>
        <w:rPr>
          <w:rFonts w:ascii="GHEA Grapalat" w:hAnsi="GHEA Grapalat"/>
          <w:b/>
          <w:lang w:val="af-ZA"/>
        </w:rPr>
      </w:pPr>
    </w:p>
    <w:p w14:paraId="1443EAC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93B5E2"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9B558CD" w14:textId="77777777" w:rsidR="00074278" w:rsidRDefault="00074278" w:rsidP="00D07BC7">
      <w:pPr>
        <w:rPr>
          <w:rFonts w:ascii="GHEA Grapalat" w:hAnsi="GHEA Grapalat"/>
          <w:b/>
          <w:sz w:val="20"/>
          <w:lang w:val="af-ZA"/>
        </w:rPr>
      </w:pPr>
    </w:p>
    <w:p w14:paraId="5D1C5EB4" w14:textId="77777777" w:rsidR="00D07BC7" w:rsidRDefault="00D07BC7" w:rsidP="00D07BC7">
      <w:pPr>
        <w:rPr>
          <w:rFonts w:ascii="GHEA Grapalat" w:hAnsi="GHEA Grapalat"/>
          <w:b/>
          <w:sz w:val="20"/>
          <w:lang w:val="af-ZA"/>
        </w:rPr>
      </w:pPr>
    </w:p>
    <w:p w14:paraId="2469FC01" w14:textId="77777777" w:rsidR="00D07BC7" w:rsidRDefault="00D07BC7" w:rsidP="00D07BC7">
      <w:pPr>
        <w:rPr>
          <w:rFonts w:ascii="GHEA Grapalat" w:hAnsi="GHEA Grapalat"/>
          <w:b/>
          <w:sz w:val="20"/>
          <w:lang w:val="af-ZA"/>
        </w:rPr>
      </w:pPr>
    </w:p>
    <w:p w14:paraId="10F57953" w14:textId="77777777" w:rsidR="00D07BC7" w:rsidRDefault="00D07BC7" w:rsidP="00D07BC7">
      <w:pPr>
        <w:rPr>
          <w:rFonts w:ascii="GHEA Grapalat" w:hAnsi="GHEA Grapalat"/>
          <w:b/>
          <w:sz w:val="20"/>
          <w:lang w:val="af-ZA"/>
        </w:rPr>
      </w:pPr>
    </w:p>
    <w:p w14:paraId="343C1927" w14:textId="77777777" w:rsidR="00D07BC7" w:rsidRDefault="00D07BC7" w:rsidP="00D07BC7">
      <w:pPr>
        <w:rPr>
          <w:rFonts w:ascii="GHEA Grapalat" w:hAnsi="GHEA Grapalat"/>
          <w:b/>
          <w:sz w:val="20"/>
          <w:lang w:val="af-ZA"/>
        </w:rPr>
      </w:pPr>
    </w:p>
    <w:p w14:paraId="009DC942" w14:textId="77777777" w:rsidR="00D07BC7" w:rsidRDefault="00D07BC7" w:rsidP="00D07BC7">
      <w:pPr>
        <w:rPr>
          <w:rFonts w:ascii="GHEA Grapalat" w:hAnsi="GHEA Grapalat"/>
          <w:b/>
          <w:sz w:val="20"/>
          <w:lang w:val="af-ZA"/>
        </w:rPr>
      </w:pPr>
    </w:p>
    <w:p w14:paraId="403EA585" w14:textId="77777777" w:rsidR="00D07BC7" w:rsidRDefault="00D07BC7" w:rsidP="00D07BC7">
      <w:pPr>
        <w:rPr>
          <w:rFonts w:ascii="GHEA Grapalat" w:hAnsi="GHEA Grapalat"/>
          <w:b/>
          <w:sz w:val="20"/>
          <w:lang w:val="af-ZA"/>
        </w:rPr>
      </w:pPr>
    </w:p>
    <w:p w14:paraId="3E60B02A" w14:textId="77777777" w:rsidR="00D07BC7" w:rsidRDefault="00D07BC7" w:rsidP="00D07BC7">
      <w:pPr>
        <w:rPr>
          <w:rFonts w:ascii="GHEA Grapalat" w:hAnsi="GHEA Grapalat"/>
          <w:b/>
          <w:sz w:val="20"/>
          <w:lang w:val="af-ZA"/>
        </w:rPr>
      </w:pPr>
    </w:p>
    <w:p w14:paraId="1E532030" w14:textId="77777777" w:rsidR="00D07BC7" w:rsidRDefault="00D07BC7" w:rsidP="00D07BC7">
      <w:pPr>
        <w:rPr>
          <w:rFonts w:ascii="GHEA Grapalat" w:hAnsi="GHEA Grapalat"/>
          <w:b/>
          <w:sz w:val="20"/>
          <w:lang w:val="af-ZA"/>
        </w:rPr>
      </w:pPr>
    </w:p>
    <w:p w14:paraId="76069E9C" w14:textId="77777777" w:rsidR="00D07BC7" w:rsidRDefault="00D07BC7" w:rsidP="00D07BC7">
      <w:pPr>
        <w:rPr>
          <w:rFonts w:ascii="GHEA Grapalat" w:hAnsi="GHEA Grapalat"/>
          <w:b/>
          <w:sz w:val="20"/>
          <w:lang w:val="af-ZA"/>
        </w:rPr>
      </w:pPr>
    </w:p>
    <w:p w14:paraId="76FFCA51" w14:textId="77777777" w:rsidR="00D07BC7" w:rsidRDefault="00D07BC7" w:rsidP="00D07BC7">
      <w:pPr>
        <w:rPr>
          <w:rFonts w:ascii="GHEA Grapalat" w:hAnsi="GHEA Grapalat"/>
          <w:b/>
          <w:sz w:val="20"/>
          <w:lang w:val="af-ZA"/>
        </w:rPr>
      </w:pPr>
    </w:p>
    <w:p w14:paraId="02BB9F06" w14:textId="11D88DB9" w:rsidR="00805007" w:rsidRDefault="00805007" w:rsidP="00D07BC7">
      <w:pPr>
        <w:rPr>
          <w:rFonts w:ascii="GHEA Grapalat" w:hAnsi="GHEA Grapalat"/>
          <w:b/>
          <w:sz w:val="20"/>
          <w:lang w:val="af-ZA"/>
        </w:rPr>
      </w:pPr>
    </w:p>
    <w:p w14:paraId="3BC1BBF0" w14:textId="77777777" w:rsidR="00763144" w:rsidRPr="00D07BC7" w:rsidRDefault="00763144" w:rsidP="00D07BC7">
      <w:pPr>
        <w:rPr>
          <w:rFonts w:ascii="GHEA Grapalat" w:hAnsi="GHEA Grapalat" w:cs="Sylfaen"/>
          <w:sz w:val="20"/>
          <w:lang w:val="af-ZA"/>
        </w:rPr>
      </w:pPr>
    </w:p>
    <w:p w14:paraId="72D06BCA" w14:textId="77777777" w:rsidR="00096865" w:rsidRPr="006D2E03" w:rsidRDefault="00096865" w:rsidP="00EF3662">
      <w:pPr>
        <w:ind w:firstLine="567"/>
        <w:jc w:val="both"/>
        <w:rPr>
          <w:rFonts w:ascii="GHEA Grapalat" w:hAnsi="GHEA Grapalat" w:cs="Sylfaen"/>
          <w:sz w:val="20"/>
          <w:lang w:val="af-ZA"/>
        </w:rPr>
      </w:pPr>
    </w:p>
    <w:p w14:paraId="40C41095" w14:textId="77777777" w:rsidR="00096865" w:rsidRPr="006D2E03" w:rsidRDefault="00096865" w:rsidP="00EF3662">
      <w:pPr>
        <w:ind w:firstLine="567"/>
        <w:jc w:val="both"/>
        <w:rPr>
          <w:rFonts w:ascii="GHEA Grapalat" w:hAnsi="GHEA Grapalat" w:cs="Sylfaen"/>
          <w:sz w:val="20"/>
          <w:lang w:val="af-ZA"/>
        </w:rPr>
      </w:pPr>
    </w:p>
    <w:p w14:paraId="3CBCF9C6"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lastRenderedPageBreak/>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38C6EC02"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4258E2B7" w14:textId="77777777" w:rsidR="00096865" w:rsidRPr="006D2E03" w:rsidRDefault="00096865" w:rsidP="00EF3662">
      <w:pPr>
        <w:ind w:firstLine="567"/>
        <w:jc w:val="both"/>
        <w:rPr>
          <w:rFonts w:ascii="GHEA Grapalat" w:hAnsi="GHEA Grapalat"/>
          <w:b/>
          <w:sz w:val="20"/>
          <w:lang w:val="af-ZA"/>
        </w:rPr>
      </w:pPr>
    </w:p>
    <w:p w14:paraId="66FE6616" w14:textId="097D47FE"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07BC7" w:rsidRPr="00595C6F">
        <w:rPr>
          <w:rFonts w:ascii="GHEA Grapalat" w:hAnsi="GHEA Grapalat" w:cs="Sylfaen"/>
          <w:b/>
          <w:szCs w:val="24"/>
        </w:rPr>
        <w:t xml:space="preserve">7-րդ </w:t>
      </w:r>
      <w:r w:rsidR="00D07BC7" w:rsidRPr="00595C6F">
        <w:rPr>
          <w:rFonts w:ascii="GHEA Grapalat" w:hAnsi="GHEA Grapalat" w:cs="Sylfaen"/>
          <w:b/>
          <w:szCs w:val="24"/>
          <w:lang w:val="ru-RU"/>
        </w:rPr>
        <w:t>օրվա</w:t>
      </w:r>
      <w:r w:rsidR="00D07BC7" w:rsidRPr="00595C6F">
        <w:rPr>
          <w:rFonts w:ascii="GHEA Grapalat" w:hAnsi="GHEA Grapalat" w:cs="Sylfaen"/>
          <w:b/>
          <w:szCs w:val="24"/>
        </w:rPr>
        <w:t xml:space="preserve">` </w:t>
      </w:r>
      <w:r w:rsidR="00A10A7E">
        <w:rPr>
          <w:rFonts w:ascii="GHEA Grapalat" w:hAnsi="GHEA Grapalat" w:cs="Sylfaen"/>
          <w:b/>
          <w:szCs w:val="24"/>
          <w:lang w:val="hy-AM"/>
        </w:rPr>
        <w:t>30</w:t>
      </w:r>
      <w:r w:rsidR="00D07BC7" w:rsidRPr="00595C6F">
        <w:rPr>
          <w:rFonts w:ascii="GHEA Grapalat" w:hAnsi="GHEA Grapalat" w:cs="Sylfaen"/>
          <w:b/>
          <w:szCs w:val="24"/>
        </w:rPr>
        <w:t>.</w:t>
      </w:r>
      <w:r w:rsidR="00D07BC7">
        <w:rPr>
          <w:rFonts w:ascii="GHEA Grapalat" w:hAnsi="GHEA Grapalat" w:cs="Sylfaen"/>
          <w:b/>
          <w:szCs w:val="24"/>
        </w:rPr>
        <w:t>0</w:t>
      </w:r>
      <w:r w:rsidR="00D07BC7">
        <w:rPr>
          <w:rFonts w:ascii="GHEA Grapalat" w:hAnsi="GHEA Grapalat" w:cs="Sylfaen"/>
          <w:b/>
          <w:szCs w:val="24"/>
          <w:lang w:val="hy-AM"/>
        </w:rPr>
        <w:t>1</w:t>
      </w:r>
      <w:r w:rsidR="00D07BC7" w:rsidRPr="00595C6F">
        <w:rPr>
          <w:rFonts w:ascii="GHEA Grapalat" w:hAnsi="GHEA Grapalat" w:cs="Sylfaen"/>
          <w:b/>
          <w:szCs w:val="24"/>
        </w:rPr>
        <w:t>.</w:t>
      </w:r>
      <w:r w:rsidR="00D07BC7">
        <w:rPr>
          <w:rFonts w:ascii="GHEA Grapalat" w:hAnsi="GHEA Grapalat" w:cs="Sylfaen"/>
          <w:b/>
          <w:szCs w:val="24"/>
        </w:rPr>
        <w:t>2</w:t>
      </w:r>
      <w:r w:rsidR="00D07BC7">
        <w:rPr>
          <w:rFonts w:ascii="GHEA Grapalat" w:hAnsi="GHEA Grapalat" w:cs="Sylfaen"/>
          <w:b/>
          <w:szCs w:val="24"/>
          <w:lang w:val="hy-AM"/>
        </w:rPr>
        <w:t>3</w:t>
      </w:r>
      <w:r w:rsidR="00D07BC7" w:rsidRPr="00595C6F">
        <w:rPr>
          <w:rFonts w:ascii="GHEA Grapalat" w:hAnsi="GHEA Grapalat" w:cs="Sylfaen"/>
          <w:b/>
          <w:szCs w:val="24"/>
        </w:rPr>
        <w:t xml:space="preserve">թ. </w:t>
      </w:r>
      <w:r w:rsidR="00D07BC7" w:rsidRPr="00595C6F">
        <w:rPr>
          <w:rFonts w:ascii="GHEA Grapalat" w:hAnsi="GHEA Grapalat" w:cs="Sylfaen"/>
          <w:b/>
          <w:szCs w:val="24"/>
          <w:lang w:val="ru-RU"/>
        </w:rPr>
        <w:t>ժամը</w:t>
      </w:r>
      <w:r w:rsidR="00D07BC7" w:rsidRPr="00595C6F">
        <w:rPr>
          <w:rFonts w:ascii="GHEA Grapalat" w:hAnsi="GHEA Grapalat" w:cs="Sylfaen"/>
          <w:b/>
          <w:szCs w:val="24"/>
        </w:rPr>
        <w:t xml:space="preserve"> 12:00-</w:t>
      </w:r>
      <w:r w:rsidR="00D07BC7" w:rsidRPr="00595C6F">
        <w:rPr>
          <w:rFonts w:ascii="GHEA Grapalat" w:hAnsi="GHEA Grapalat" w:cs="Sylfaen"/>
          <w:b/>
          <w:szCs w:val="24"/>
          <w:lang w:val="en-US"/>
        </w:rPr>
        <w:t>ի</w:t>
      </w:r>
      <w:r w:rsidR="00D07BC7" w:rsidRPr="00595C6F">
        <w:rPr>
          <w:rFonts w:ascii="GHEA Grapalat" w:hAnsi="GHEA Grapalat" w:cs="Sylfaen"/>
          <w:b/>
          <w:szCs w:val="24"/>
          <w:lang w:val="ru-RU"/>
        </w:rPr>
        <w:t>ն</w:t>
      </w:r>
      <w:r w:rsidR="00D07BC7" w:rsidRPr="00E21267">
        <w:rPr>
          <w:rFonts w:ascii="GHEA Grapalat" w:hAnsi="GHEA Grapalat" w:cs="Sylfaen"/>
          <w:szCs w:val="24"/>
          <w:lang w:val="ru-RU"/>
        </w:rPr>
        <w:t>։</w:t>
      </w:r>
      <w:r w:rsidR="00D07BC7" w:rsidRPr="00E21267">
        <w:rPr>
          <w:rFonts w:ascii="GHEA Grapalat" w:hAnsi="GHEA Grapalat" w:cs="Sylfaen"/>
          <w:szCs w:val="24"/>
        </w:rPr>
        <w:t xml:space="preserve"> </w:t>
      </w:r>
      <w:r w:rsidR="00D07BC7" w:rsidRPr="00E6597C">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489F5181"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230690D7"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DEF4CD0"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7062B70E"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61578B8"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50C4DC39"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2B414515"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0204105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70F2DD86"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30293F51"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396EC48B" w14:textId="77777777"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w:t>
      </w:r>
      <w:r w:rsidR="00D07BC7" w:rsidRPr="00D07BC7">
        <w:rPr>
          <w:rFonts w:ascii="GHEA Grapalat" w:hAnsi="GHEA Grapalat" w:cs="Sylfaen"/>
          <w:i w:val="0"/>
          <w:lang w:val="af-ZA"/>
        </w:rPr>
        <w:t xml:space="preserve"> </w:t>
      </w:r>
      <w:r w:rsidR="00D07BC7" w:rsidRPr="005A5486">
        <w:rPr>
          <w:rFonts w:ascii="GHEA Grapalat" w:hAnsi="GHEA Grapalat" w:cs="Sylfaen"/>
          <w:i w:val="0"/>
          <w:lang w:val="af-ZA"/>
        </w:rPr>
        <w:t>ՀՀ կենտրոնական բանկի կողմից սահմանված</w:t>
      </w:r>
      <w:r w:rsidR="00D07BC7" w:rsidRPr="005A5486">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6976D239"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6BCAB9"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584CD1E7"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61D7BB0"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41ED094" w14:textId="77777777"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2D3475BD" w14:textId="77777777"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5095A16F" w14:textId="77777777"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175F0DFF" w14:textId="77777777"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34A8ADFA" w14:textId="77777777"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14:paraId="46272E74"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82E01CA" w14:textId="77777777"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48078091"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2DC20E0" w14:textId="77777777"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31E6284A"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65A45C79"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6D7C73A2"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5A6CFA59"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w:t>
      </w:r>
      <w:r w:rsidRPr="00A71D81">
        <w:rPr>
          <w:rFonts w:ascii="GHEA Grapalat" w:hAnsi="GHEA Grapalat" w:cs="Sylfaen"/>
          <w:szCs w:val="24"/>
        </w:rPr>
        <w:lastRenderedPageBreak/>
        <w:t xml:space="preserve">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1CD02C6"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50F0229F" w14:textId="77777777"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276D0C8C"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օրվա</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դրությամբ</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պայմանագիրը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անձը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վճարել</w:t>
      </w:r>
      <w:proofErr w:type="spellEnd"/>
      <w:r w:rsidRPr="00A10A7E">
        <w:rPr>
          <w:rFonts w:ascii="GHEA Grapalat" w:hAnsi="GHEA Grapalat" w:cs="Sylfaen"/>
          <w:sz w:val="20"/>
          <w:lang w:val="af-ZA"/>
        </w:rPr>
        <w:t xml:space="preserve"> </w:t>
      </w:r>
      <w:r w:rsidRPr="006D2E03">
        <w:rPr>
          <w:rFonts w:ascii="GHEA Grapalat" w:hAnsi="GHEA Grapalat" w:cs="Sylfaen"/>
          <w:sz w:val="20"/>
        </w:rPr>
        <w:t>է</w:t>
      </w:r>
      <w:r w:rsidRPr="00A10A7E">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D872816"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A10A7E">
        <w:rPr>
          <w:rFonts w:ascii="GHEA Grapalat" w:hAnsi="GHEA Grapalat" w:cs="Sylfaen"/>
          <w:sz w:val="20"/>
          <w:lang w:val="af-ZA"/>
        </w:rPr>
        <w:t xml:space="preserve"> </w:t>
      </w:r>
      <w:proofErr w:type="spellStart"/>
      <w:r w:rsidRPr="006D2E03">
        <w:rPr>
          <w:rFonts w:ascii="GHEA Grapalat" w:hAnsi="GHEA Grapalat" w:cs="Sylfaen"/>
          <w:sz w:val="20"/>
        </w:rPr>
        <w:t>լրանալուց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proofErr w:type="spellStart"/>
      <w:r w:rsidRPr="006D2E03">
        <w:rPr>
          <w:rFonts w:ascii="GHEA Grapalat" w:hAnsi="GHEA Grapalat" w:cs="Sylfaen"/>
          <w:sz w:val="20"/>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w:t>
      </w:r>
    </w:p>
    <w:p w14:paraId="65198392" w14:textId="77777777"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ED95EFE"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41DFFC8"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5DEA5666"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0201707C"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14:paraId="0C44E7F8" w14:textId="77777777" w:rsidR="002B103D" w:rsidRPr="00805007" w:rsidRDefault="00CD1E70" w:rsidP="00805007">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A83BAEF" w14:textId="77777777"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lastRenderedPageBreak/>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14:paraId="3AA7493E"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3EB1A5B1"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402E4CCB"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4B44EB40"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E01D87B"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17DAC58C" w14:textId="77777777"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5E1656">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3ED93DB0"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2F205AC3"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0746ABCE"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D39C3D2"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6C1A1BCA" w14:textId="77777777" w:rsidR="00583092" w:rsidRPr="00A71D81" w:rsidRDefault="00583092" w:rsidP="00EF3662">
      <w:pPr>
        <w:ind w:firstLine="567"/>
        <w:jc w:val="center"/>
        <w:rPr>
          <w:rFonts w:ascii="GHEA Grapalat" w:hAnsi="GHEA Grapalat"/>
          <w:b/>
          <w:sz w:val="20"/>
          <w:lang w:val="es-ES"/>
        </w:rPr>
      </w:pPr>
    </w:p>
    <w:p w14:paraId="40A8FFAE"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2E65943F" w14:textId="77777777" w:rsidR="00096865" w:rsidRPr="00A71D81" w:rsidRDefault="00096865" w:rsidP="00EF3662">
      <w:pPr>
        <w:jc w:val="center"/>
        <w:rPr>
          <w:rFonts w:ascii="GHEA Grapalat" w:hAnsi="GHEA Grapalat"/>
          <w:b/>
          <w:iCs/>
          <w:sz w:val="20"/>
          <w:lang w:val="af-ZA"/>
        </w:rPr>
      </w:pPr>
    </w:p>
    <w:p w14:paraId="09F50D28"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190669F6"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261BBF36"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14:paraId="118340FA"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73607FCC"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5813B22A"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06A6D53F" w14:textId="77777777" w:rsidR="00096865" w:rsidRPr="00A71D81" w:rsidRDefault="00096865" w:rsidP="00EF3662">
      <w:pPr>
        <w:jc w:val="center"/>
        <w:rPr>
          <w:rFonts w:ascii="GHEA Grapalat" w:hAnsi="GHEA Grapalat"/>
          <w:b/>
          <w:iCs/>
          <w:sz w:val="20"/>
          <w:lang w:val="af-ZA"/>
        </w:rPr>
      </w:pPr>
    </w:p>
    <w:p w14:paraId="494F7926"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8E7878A" w14:textId="77777777" w:rsidR="00096865" w:rsidRPr="00A71D81" w:rsidRDefault="00096865" w:rsidP="00EF3662">
      <w:pPr>
        <w:jc w:val="center"/>
        <w:rPr>
          <w:rFonts w:ascii="GHEA Grapalat" w:hAnsi="GHEA Grapalat"/>
          <w:b/>
          <w:iCs/>
          <w:sz w:val="20"/>
          <w:lang w:val="af-ZA"/>
        </w:rPr>
      </w:pPr>
    </w:p>
    <w:p w14:paraId="35477FB7" w14:textId="7777777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12FB6D5E"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E1656">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529F797A"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4B041E5A"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0D45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022B692"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3EC2CAF1" w14:textId="77777777" w:rsidR="00774D8A" w:rsidRPr="005E1656" w:rsidRDefault="00281740" w:rsidP="005E1656">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r w:rsidR="00543250" w:rsidRPr="006D2E03">
        <w:rPr>
          <w:rFonts w:ascii="GHEA Grapalat" w:hAnsi="GHEA Grapalat" w:cs="Arial"/>
          <w:sz w:val="20"/>
          <w:lang w:val="hy-AM"/>
        </w:rPr>
        <w:t xml:space="preserve"> </w:t>
      </w:r>
    </w:p>
    <w:p w14:paraId="51F05977"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CA502E0" w14:textId="77777777" w:rsidR="00DB4EFF" w:rsidRDefault="00DB4EFF" w:rsidP="00DB4EFF">
      <w:pPr>
        <w:ind w:firstLine="567"/>
        <w:jc w:val="both"/>
        <w:rPr>
          <w:rFonts w:ascii="GHEA Grapalat" w:hAnsi="GHEA Grapalat" w:cs="Sylfaen"/>
          <w:sz w:val="20"/>
          <w:lang w:val="af-ZA"/>
        </w:rPr>
      </w:pPr>
    </w:p>
    <w:p w14:paraId="316BFA48" w14:textId="77777777" w:rsidR="00DB4EFF" w:rsidRPr="00A71D81" w:rsidRDefault="00DB4EFF" w:rsidP="006D2E03">
      <w:pPr>
        <w:ind w:firstLine="567"/>
        <w:jc w:val="both"/>
        <w:rPr>
          <w:rFonts w:ascii="GHEA Grapalat" w:hAnsi="GHEA Grapalat"/>
          <w:b/>
          <w:szCs w:val="22"/>
          <w:lang w:val="af-ZA"/>
        </w:rPr>
      </w:pPr>
    </w:p>
    <w:p w14:paraId="166D6AC2"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7EA55CB4" w14:textId="77777777" w:rsidR="00096865" w:rsidRPr="00A71D81" w:rsidRDefault="00096865" w:rsidP="00EF3662">
      <w:pPr>
        <w:jc w:val="center"/>
        <w:rPr>
          <w:rFonts w:ascii="GHEA Grapalat" w:hAnsi="GHEA Grapalat"/>
          <w:b/>
          <w:sz w:val="20"/>
          <w:lang w:val="af-ZA"/>
        </w:rPr>
      </w:pPr>
    </w:p>
    <w:p w14:paraId="28E2697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10F5C33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3F4FEB67"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5E1656">
        <w:rPr>
          <w:rFonts w:ascii="GHEA Grapalat" w:hAnsi="GHEA Grapalat" w:cs="Sylfaen"/>
          <w:sz w:val="20"/>
          <w:lang w:val="hy-AM"/>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FF0FE2" w:rsidRPr="00A71D81">
        <w:rPr>
          <w:rFonts w:ascii="GHEA Grapalat" w:hAnsi="GHEA Grapalat" w:cs="Sylfaen"/>
          <w:sz w:val="20"/>
          <w:lang w:val="hy-AM"/>
        </w:rPr>
        <w:t>:</w:t>
      </w:r>
    </w:p>
    <w:p w14:paraId="7806AC00"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3301772F"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5A46113A"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4D0FBF07" w14:textId="77777777" w:rsidR="00CA1C11" w:rsidRPr="00A71D81" w:rsidRDefault="00CA1C11" w:rsidP="00EF3662">
      <w:pPr>
        <w:ind w:firstLine="567"/>
        <w:jc w:val="both"/>
        <w:rPr>
          <w:rFonts w:ascii="GHEA Grapalat" w:hAnsi="GHEA Grapalat" w:cs="Sylfaen"/>
          <w:sz w:val="20"/>
          <w:lang w:val="af-ZA"/>
        </w:rPr>
      </w:pPr>
    </w:p>
    <w:p w14:paraId="70204B07"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1EB436E"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59869E6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1C781EFA"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74927D3" w14:textId="77777777" w:rsidR="00996C19" w:rsidRPr="00A71D81" w:rsidRDefault="00996C19" w:rsidP="00EF3662">
      <w:pPr>
        <w:jc w:val="center"/>
        <w:rPr>
          <w:rFonts w:ascii="GHEA Grapalat" w:hAnsi="GHEA Grapalat"/>
          <w:b/>
          <w:sz w:val="20"/>
          <w:lang w:val="af-ZA"/>
        </w:rPr>
      </w:pPr>
    </w:p>
    <w:p w14:paraId="5C899CAC"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264C563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59944CC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29515A9C"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310DEBF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E23102A"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2230117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91C00E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25AF6CE"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66BB1DB7"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336FF05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6864F56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428480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186081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4959905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C045DA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1E89EB5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17603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17D333D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787D6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556E7D2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AC5151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45C7FDB5"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245CF27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1CCF177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FC45F0A"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3B7ED38E"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0B86CF06" w14:textId="77777777" w:rsidR="00096865" w:rsidRPr="00A71D81" w:rsidRDefault="005E1656"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4DC0C3E3" w14:textId="77777777" w:rsidR="00096865" w:rsidRPr="00A71D81" w:rsidRDefault="00096865" w:rsidP="00EF3662">
      <w:pPr>
        <w:ind w:firstLine="567"/>
        <w:jc w:val="center"/>
        <w:rPr>
          <w:rFonts w:ascii="GHEA Grapalat" w:hAnsi="GHEA Grapalat"/>
          <w:szCs w:val="22"/>
          <w:lang w:val="af-ZA"/>
        </w:rPr>
      </w:pPr>
    </w:p>
    <w:p w14:paraId="7727C9D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4C76DF92"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076BD329"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4E908DA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1A98387C"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5CBBB294" w14:textId="77777777" w:rsidR="00096865" w:rsidRPr="00A71D81" w:rsidRDefault="00096865" w:rsidP="00EF3662">
      <w:pPr>
        <w:jc w:val="center"/>
        <w:rPr>
          <w:rFonts w:ascii="GHEA Grapalat" w:hAnsi="GHEA Grapalat"/>
          <w:b/>
          <w:szCs w:val="22"/>
          <w:lang w:val="af-ZA"/>
        </w:rPr>
      </w:pPr>
    </w:p>
    <w:p w14:paraId="27BEC730"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5CEC33BC" w14:textId="77777777" w:rsidR="00096865" w:rsidRPr="00A71D81" w:rsidRDefault="00096865" w:rsidP="00EF3662">
      <w:pPr>
        <w:ind w:firstLine="720"/>
        <w:jc w:val="center"/>
        <w:rPr>
          <w:rFonts w:ascii="GHEA Grapalat" w:hAnsi="GHEA Grapalat"/>
          <w:szCs w:val="22"/>
          <w:lang w:val="af-ZA"/>
        </w:rPr>
      </w:pPr>
    </w:p>
    <w:p w14:paraId="6C898F15"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4430605"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4A4AF583"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38B97AA2"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համաձայն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հավելված</w:t>
      </w:r>
      <w:proofErr w:type="spellEnd"/>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3EA25CBD"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5CC87DD"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2"/>
      </w:r>
    </w:p>
    <w:p w14:paraId="428514E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67EF5A7" w14:textId="77777777" w:rsidR="00AB0304" w:rsidRPr="00A71D81" w:rsidRDefault="00AB0304" w:rsidP="00EF3662">
      <w:pPr>
        <w:ind w:firstLine="567"/>
        <w:jc w:val="both"/>
        <w:rPr>
          <w:rFonts w:ascii="GHEA Grapalat" w:hAnsi="GHEA Grapalat"/>
          <w:b/>
          <w:sz w:val="20"/>
          <w:lang w:val="af-ZA"/>
        </w:rPr>
      </w:pPr>
    </w:p>
    <w:p w14:paraId="4FA2A916" w14:textId="77777777" w:rsidR="009247B8" w:rsidRPr="00A71D81" w:rsidRDefault="009247B8" w:rsidP="00EF3662">
      <w:pPr>
        <w:ind w:firstLine="567"/>
        <w:jc w:val="both"/>
        <w:rPr>
          <w:rFonts w:ascii="GHEA Grapalat" w:hAnsi="GHEA Grapalat" w:cs="Sylfaen"/>
          <w:sz w:val="20"/>
          <w:lang w:val="af-ZA"/>
        </w:rPr>
      </w:pPr>
    </w:p>
    <w:p w14:paraId="2E3D8B48"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0A151E47" w14:textId="77777777" w:rsidR="009247B8" w:rsidRPr="00A71D81" w:rsidRDefault="009247B8" w:rsidP="009247B8">
      <w:pPr>
        <w:jc w:val="center"/>
        <w:rPr>
          <w:rFonts w:ascii="GHEA Grapalat" w:hAnsi="GHEA Grapalat" w:cs="Sylfaen"/>
          <w:b/>
          <w:sz w:val="20"/>
          <w:lang w:val="es-ES"/>
        </w:rPr>
      </w:pPr>
    </w:p>
    <w:p w14:paraId="67374A74"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4F303AFA" w14:textId="77777777"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5E1656">
        <w:rPr>
          <w:rFonts w:ascii="GHEA Grapalat" w:hAnsi="GHEA Grapalat"/>
          <w:sz w:val="20"/>
          <w:szCs w:val="20"/>
          <w:lang w:val="hy-AM"/>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085365CF"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027579A4"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6FC827F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6CB2596B"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111D46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2B1CB9C7"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080FC76F"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062B361" w14:textId="77777777" w:rsidR="00E74BF6" w:rsidRPr="00A71D81" w:rsidRDefault="00DA0240" w:rsidP="005E1656">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tab/>
      </w:r>
    </w:p>
    <w:p w14:paraId="45888A1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225BBB8"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1C9F39E5" w14:textId="6FC16881" w:rsidR="0068244C" w:rsidRPr="00A07105" w:rsidRDefault="0068244C" w:rsidP="0068244C">
      <w:pPr>
        <w:ind w:firstLine="567"/>
        <w:jc w:val="right"/>
        <w:rPr>
          <w:rFonts w:ascii="GHEA Grapalat" w:hAnsi="GHEA Grapalat" w:cs="Sylfaen"/>
          <w:iCs/>
          <w:sz w:val="20"/>
          <w:szCs w:val="20"/>
          <w:lang w:val="af-ZA"/>
        </w:rPr>
      </w:pPr>
      <w:bookmarkStart w:id="5" w:name="_Hlk124513092"/>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ծածկա</w:t>
      </w:r>
      <w:r w:rsidRPr="00A07105">
        <w:rPr>
          <w:rFonts w:ascii="GHEA Grapalat" w:hAnsi="GHEA Grapalat" w:cs="Times Armenian"/>
          <w:iCs/>
          <w:sz w:val="20"/>
          <w:szCs w:val="20"/>
        </w:rPr>
        <w:t>գ</w:t>
      </w:r>
      <w:r w:rsidRPr="00A07105">
        <w:rPr>
          <w:rFonts w:ascii="GHEA Grapalat" w:hAnsi="GHEA Grapalat" w:cs="Sylfaen"/>
          <w:iCs/>
          <w:sz w:val="20"/>
          <w:szCs w:val="20"/>
        </w:rPr>
        <w:t>րով</w:t>
      </w:r>
      <w:proofErr w:type="spellEnd"/>
      <w:r w:rsidRPr="00A07105">
        <w:rPr>
          <w:rFonts w:ascii="GHEA Grapalat" w:hAnsi="GHEA Grapalat" w:cs="Times Armenian"/>
          <w:iCs/>
          <w:sz w:val="20"/>
          <w:szCs w:val="20"/>
          <w:lang w:val="af-ZA"/>
        </w:rPr>
        <w:t xml:space="preserve"> </w:t>
      </w:r>
    </w:p>
    <w:p w14:paraId="237CB493" w14:textId="77777777" w:rsidR="0068244C" w:rsidRPr="00A07105" w:rsidRDefault="0068244C" w:rsidP="0068244C">
      <w:pPr>
        <w:ind w:firstLine="567"/>
        <w:jc w:val="right"/>
        <w:rPr>
          <w:rFonts w:ascii="GHEA Grapalat" w:hAnsi="GHEA Grapalat"/>
          <w:iCs/>
          <w:sz w:val="20"/>
          <w:szCs w:val="20"/>
          <w:lang w:val="hy-AM"/>
        </w:rPr>
      </w:pPr>
      <w:proofErr w:type="spellStart"/>
      <w:r w:rsidRPr="00A07105">
        <w:rPr>
          <w:rFonts w:ascii="GHEA Grapalat" w:hAnsi="GHEA Grapalat" w:cs="Sylfaen"/>
          <w:iCs/>
          <w:sz w:val="20"/>
          <w:szCs w:val="20"/>
        </w:rPr>
        <w:t>գնանշման</w:t>
      </w:r>
      <w:proofErr w:type="spellEnd"/>
      <w:r w:rsidRPr="00A07105">
        <w:rPr>
          <w:rFonts w:ascii="GHEA Grapalat" w:hAnsi="GHEA Grapalat" w:cs="Sylfaen"/>
          <w:iCs/>
          <w:sz w:val="20"/>
          <w:szCs w:val="20"/>
          <w:lang w:val="af-ZA"/>
        </w:rPr>
        <w:t xml:space="preserve"> </w:t>
      </w:r>
      <w:proofErr w:type="spellStart"/>
      <w:r w:rsidRPr="00A07105">
        <w:rPr>
          <w:rFonts w:ascii="GHEA Grapalat" w:hAnsi="GHEA Grapalat" w:cs="Sylfaen"/>
          <w:iCs/>
          <w:sz w:val="20"/>
          <w:szCs w:val="20"/>
        </w:rPr>
        <w:t>հարցման</w:t>
      </w:r>
      <w:proofErr w:type="spellEnd"/>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bookmarkEnd w:id="5"/>
    <w:p w14:paraId="02282F97" w14:textId="77777777" w:rsidR="00B2572B" w:rsidRPr="00A71D81" w:rsidRDefault="00B2572B" w:rsidP="00EF3662">
      <w:pPr>
        <w:jc w:val="center"/>
        <w:rPr>
          <w:rFonts w:ascii="GHEA Grapalat" w:hAnsi="GHEA Grapalat" w:cs="Sylfaen"/>
          <w:b/>
          <w:lang w:val="es-ES"/>
        </w:rPr>
      </w:pPr>
    </w:p>
    <w:p w14:paraId="5AB67292"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p>
    <w:p w14:paraId="24562628" w14:textId="77777777" w:rsidR="00B2572B" w:rsidRPr="00A71D81" w:rsidRDefault="0068244C"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18029238" w14:textId="77777777" w:rsidR="00B2572B" w:rsidRPr="00A71D81" w:rsidRDefault="00B2572B" w:rsidP="00EF3662">
      <w:pPr>
        <w:rPr>
          <w:lang w:val="es-ES" w:eastAsia="ru-RU"/>
        </w:rPr>
      </w:pPr>
    </w:p>
    <w:p w14:paraId="35B01EF9"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40A10BE0"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D516CE8" w14:textId="6284ED21" w:rsidR="00B2572B" w:rsidRPr="00A71D81" w:rsidRDefault="0068244C" w:rsidP="00EF3662">
      <w:pPr>
        <w:jc w:val="both"/>
        <w:rPr>
          <w:rFonts w:ascii="GHEA Grapalat" w:hAnsi="GHEA Grapalat"/>
          <w:sz w:val="22"/>
          <w:szCs w:val="22"/>
          <w:u w:val="single"/>
          <w:lang w:val="es-ES"/>
        </w:rPr>
      </w:pPr>
      <w:r w:rsidRPr="0068244C">
        <w:rPr>
          <w:rFonts w:ascii="GHEA Grapalat" w:hAnsi="GHEA Grapalat"/>
          <w:sz w:val="20"/>
          <w:szCs w:val="20"/>
          <w:lang w:val="hy-AM"/>
        </w:rPr>
        <w:t>Փամբակի համայնքապետարան</w:t>
      </w:r>
      <w:r w:rsidR="00B2572B" w:rsidRPr="0068244C">
        <w:rPr>
          <w:rFonts w:ascii="GHEA Grapalat" w:hAnsi="GHEA Grapalat" w:cs="Sylfaen"/>
          <w:sz w:val="20"/>
          <w:szCs w:val="20"/>
          <w:lang w:val="es-ES"/>
        </w:rPr>
        <w:t>ի</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կողմից</w:t>
      </w:r>
      <w:proofErr w:type="spellEnd"/>
      <w:r w:rsidR="00B2572B" w:rsidRPr="00A71D81">
        <w:rPr>
          <w:rFonts w:ascii="GHEA Grapalat" w:hAnsi="GHEA Grapalat"/>
          <w:sz w:val="22"/>
          <w:szCs w:val="22"/>
          <w:u w:val="single"/>
          <w:lang w:val="es-ES"/>
        </w:rPr>
        <w:t xml:space="preserve"> </w:t>
      </w: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37CC0CFF"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2A1B7146" w14:textId="77777777" w:rsidR="00B2572B" w:rsidRPr="00A71D81" w:rsidRDefault="0068244C"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79D54DB6"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071343AB"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0917B70A" w14:textId="77777777" w:rsidR="00B2572B" w:rsidRPr="00A71D81" w:rsidRDefault="00B2572B" w:rsidP="00EF3662">
      <w:pPr>
        <w:jc w:val="both"/>
        <w:rPr>
          <w:rFonts w:ascii="GHEA Grapalat" w:hAnsi="GHEA Grapalat"/>
          <w:sz w:val="12"/>
          <w:szCs w:val="12"/>
          <w:u w:val="single"/>
          <w:lang w:val="es-ES"/>
        </w:rPr>
      </w:pPr>
    </w:p>
    <w:p w14:paraId="6DD5ABC9"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392C1DDB"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821A52"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5638ABBB"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57210D28" w14:textId="77777777" w:rsidR="00B2572B" w:rsidRPr="00A71D81" w:rsidDel="00437CDB" w:rsidRDefault="00B2572B" w:rsidP="00EF3662">
      <w:pPr>
        <w:jc w:val="both"/>
        <w:rPr>
          <w:rFonts w:ascii="GHEA Grapalat" w:hAnsi="GHEA Grapalat" w:cs="Sylfaen"/>
          <w:sz w:val="20"/>
          <w:szCs w:val="20"/>
          <w:lang w:val="es-ES"/>
        </w:rPr>
      </w:pPr>
    </w:p>
    <w:p w14:paraId="2A02AAC6"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435E2F58"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0F4B0C6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4D277F31"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7F476858"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17AE73C" w14:textId="77777777" w:rsidR="00B2572B" w:rsidRPr="00A71D81" w:rsidRDefault="00B2572B" w:rsidP="00EF3662">
      <w:pPr>
        <w:jc w:val="both"/>
        <w:rPr>
          <w:rFonts w:ascii="GHEA Grapalat" w:hAnsi="GHEA Grapalat" w:cs="Arial"/>
          <w:vertAlign w:val="superscript"/>
          <w:lang w:val="es-ES"/>
        </w:rPr>
      </w:pPr>
    </w:p>
    <w:p w14:paraId="1305DEF6" w14:textId="77777777" w:rsidR="00B2572B" w:rsidRPr="00A71D81" w:rsidRDefault="00B2572B" w:rsidP="00EF3662">
      <w:pPr>
        <w:jc w:val="both"/>
        <w:rPr>
          <w:rFonts w:ascii="GHEA Grapalat" w:hAnsi="GHEA Grapalat"/>
          <w:sz w:val="22"/>
          <w:szCs w:val="22"/>
          <w:lang w:val="es-ES"/>
        </w:rPr>
      </w:pPr>
    </w:p>
    <w:p w14:paraId="63474813"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0A4F065"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12A73753" w14:textId="77777777" w:rsidR="00B2572B" w:rsidRPr="00A71D81" w:rsidRDefault="00B2572B" w:rsidP="00EF3662">
      <w:pPr>
        <w:jc w:val="right"/>
        <w:rPr>
          <w:rFonts w:ascii="GHEA Grapalat" w:hAnsi="GHEA Grapalat"/>
          <w:sz w:val="10"/>
          <w:szCs w:val="10"/>
          <w:lang w:val="es-ES"/>
        </w:rPr>
      </w:pPr>
    </w:p>
    <w:p w14:paraId="34021C75" w14:textId="77777777" w:rsidR="00B2572B" w:rsidRPr="00A71D81" w:rsidRDefault="00B2572B" w:rsidP="00EF3662">
      <w:pPr>
        <w:jc w:val="right"/>
        <w:rPr>
          <w:rFonts w:ascii="GHEA Grapalat" w:hAnsi="GHEA Grapalat"/>
          <w:sz w:val="10"/>
          <w:szCs w:val="10"/>
          <w:lang w:val="es-ES"/>
        </w:rPr>
      </w:pPr>
    </w:p>
    <w:p w14:paraId="500A7BE9" w14:textId="77777777" w:rsidR="00B2572B" w:rsidRPr="00A71D81" w:rsidRDefault="00B2572B" w:rsidP="00EF3662">
      <w:pPr>
        <w:jc w:val="right"/>
        <w:rPr>
          <w:rFonts w:ascii="GHEA Grapalat" w:hAnsi="GHEA Grapalat"/>
          <w:sz w:val="10"/>
          <w:szCs w:val="10"/>
          <w:lang w:val="es-ES"/>
        </w:rPr>
      </w:pPr>
    </w:p>
    <w:p w14:paraId="3D407775" w14:textId="77777777" w:rsidR="00B2572B" w:rsidRPr="00A71D81" w:rsidRDefault="00B2572B" w:rsidP="00EF3662">
      <w:pPr>
        <w:jc w:val="right"/>
        <w:rPr>
          <w:rFonts w:ascii="GHEA Grapalat" w:hAnsi="GHEA Grapalat"/>
          <w:sz w:val="10"/>
          <w:szCs w:val="10"/>
          <w:lang w:val="hy-AM"/>
        </w:rPr>
      </w:pPr>
    </w:p>
    <w:p w14:paraId="6D3386DD"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6CC9B170"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10A8F7EC" w14:textId="77777777" w:rsidR="003257F0" w:rsidRPr="00A71D81" w:rsidRDefault="003257F0" w:rsidP="003257F0">
      <w:pPr>
        <w:jc w:val="right"/>
        <w:rPr>
          <w:rFonts w:ascii="GHEA Grapalat" w:hAnsi="GHEA Grapalat"/>
          <w:sz w:val="10"/>
          <w:szCs w:val="10"/>
          <w:lang w:val="hy-AM"/>
        </w:rPr>
      </w:pPr>
    </w:p>
    <w:p w14:paraId="3D3BD14E" w14:textId="77777777" w:rsidR="003257F0" w:rsidRPr="00A71D81" w:rsidRDefault="003257F0" w:rsidP="003257F0">
      <w:pPr>
        <w:ind w:firstLine="708"/>
        <w:jc w:val="both"/>
        <w:rPr>
          <w:rFonts w:ascii="GHEA Grapalat" w:hAnsi="GHEA Grapalat" w:cs="Arial"/>
          <w:sz w:val="20"/>
          <w:szCs w:val="20"/>
          <w:lang w:val="hy-AM"/>
        </w:rPr>
      </w:pPr>
    </w:p>
    <w:p w14:paraId="3AD97C7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4489E1D6"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78A9B671" w14:textId="77777777" w:rsidR="00A5473D" w:rsidRPr="00A71D81" w:rsidRDefault="00A5473D" w:rsidP="004D5333">
      <w:pPr>
        <w:ind w:firstLine="709"/>
        <w:rPr>
          <w:rFonts w:ascii="GHEA Grapalat" w:hAnsi="GHEA Grapalat" w:cs="Arial"/>
          <w:sz w:val="20"/>
          <w:szCs w:val="20"/>
          <w:lang w:val="hy-AM"/>
        </w:rPr>
      </w:pPr>
    </w:p>
    <w:p w14:paraId="21C8F5E1" w14:textId="77777777" w:rsidR="00A5473D" w:rsidRPr="00A71D81" w:rsidRDefault="00A5473D" w:rsidP="00975F7E">
      <w:pPr>
        <w:ind w:firstLine="709"/>
        <w:jc w:val="both"/>
        <w:rPr>
          <w:rFonts w:ascii="GHEA Grapalat" w:hAnsi="GHEA Grapalat" w:cs="Arial"/>
          <w:sz w:val="20"/>
          <w:szCs w:val="20"/>
          <w:lang w:val="hy-AM"/>
        </w:rPr>
      </w:pPr>
    </w:p>
    <w:p w14:paraId="358D70B6"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0E29C3E5"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734CF07F"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9B31CD7"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176642BE" w14:textId="66FC7517"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A10A7E">
        <w:rPr>
          <w:rFonts w:ascii="GHEA Grapalat" w:hAnsi="GHEA Grapalat"/>
          <w:iCs/>
          <w:sz w:val="20"/>
          <w:szCs w:val="20"/>
          <w:lang w:val="hy-AM"/>
        </w:rPr>
        <w:t>2</w:t>
      </w:r>
      <w:r w:rsidR="0068244C" w:rsidRPr="00A07105">
        <w:rPr>
          <w:rFonts w:ascii="GHEA Grapalat" w:hAnsi="GHEA Grapalat" w:cs="Sylfaen"/>
          <w:iCs/>
          <w:sz w:val="20"/>
          <w:szCs w:val="20"/>
          <w:lang w:val="hy-AM"/>
        </w:rPr>
        <w:t>»</w:t>
      </w:r>
      <w:r w:rsidR="0068244C" w:rsidRPr="00A07105">
        <w:rPr>
          <w:rFonts w:ascii="GHEA Grapalat" w:hAnsi="GHEA Grapalat" w:cs="Sylfaen"/>
          <w:iCs/>
          <w:sz w:val="20"/>
          <w:szCs w:val="20"/>
          <w:lang w:val="af-ZA"/>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r w:rsidR="0068244C">
        <w:rPr>
          <w:rFonts w:ascii="GHEA Grapalat" w:hAnsi="GHEA Grapalat" w:cs="Arial"/>
          <w:sz w:val="20"/>
          <w:szCs w:val="20"/>
          <w:lang w:val="hy-AM"/>
        </w:rPr>
        <w:t>գնանշման</w:t>
      </w:r>
      <w:proofErr w:type="gramEnd"/>
      <w:r w:rsidR="0068244C">
        <w:rPr>
          <w:rFonts w:ascii="GHEA Grapalat" w:hAnsi="GHEA Grapalat" w:cs="Arial"/>
          <w:sz w:val="20"/>
          <w:szCs w:val="20"/>
          <w:lang w:val="hy-AM"/>
        </w:rPr>
        <w:t xml:space="preserve"> հարցման</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491B364F"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33FF52E3" w14:textId="7777777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p>
    <w:p w14:paraId="651B8E4D" w14:textId="6528A59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A10A7E">
        <w:rPr>
          <w:rFonts w:ascii="GHEA Grapalat" w:hAnsi="GHEA Grapalat"/>
          <w:iCs/>
          <w:sz w:val="20"/>
          <w:szCs w:val="20"/>
          <w:lang w:val="hy-AM"/>
        </w:rPr>
        <w:t>2</w:t>
      </w:r>
      <w:r w:rsidR="0068244C" w:rsidRPr="00A07105">
        <w:rPr>
          <w:rFonts w:ascii="GHEA Grapalat" w:hAnsi="GHEA Grapalat" w:cs="Sylfaen"/>
          <w:iCs/>
          <w:sz w:val="20"/>
          <w:szCs w:val="20"/>
          <w:lang w:val="hy-AM"/>
        </w:rPr>
        <w:t>»</w:t>
      </w:r>
      <w:r w:rsidR="0068244C" w:rsidRPr="00A07105">
        <w:rPr>
          <w:rFonts w:ascii="GHEA Grapalat" w:hAnsi="GHEA Grapalat" w:cs="Sylfaen"/>
          <w:iCs/>
          <w:sz w:val="20"/>
          <w:szCs w:val="20"/>
          <w:lang w:val="af-ZA"/>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6D2F16E2"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428DC00E"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530DBEEA"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5161EB14"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lastRenderedPageBreak/>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34843077"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E4402AC"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2227583A"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5A707772"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27A32A1B" w14:textId="77777777" w:rsidR="005F1C06" w:rsidRDefault="005F1C06" w:rsidP="005F1C06">
      <w:pPr>
        <w:ind w:left="720"/>
        <w:jc w:val="both"/>
        <w:rPr>
          <w:rFonts w:ascii="GHEA Grapalat" w:hAnsi="GHEA Grapalat" w:cs="Arial"/>
          <w:sz w:val="20"/>
          <w:szCs w:val="20"/>
          <w:lang w:val="es-ES"/>
        </w:rPr>
      </w:pPr>
    </w:p>
    <w:p w14:paraId="3993118B"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A14E320"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E5A3676" w14:textId="77777777" w:rsidR="00BF1194" w:rsidRPr="005F1C06" w:rsidRDefault="00BF1194" w:rsidP="005F1C06">
      <w:pPr>
        <w:jc w:val="both"/>
        <w:rPr>
          <w:rFonts w:ascii="GHEA Grapalat" w:hAnsi="GHEA Grapalat"/>
          <w:sz w:val="22"/>
          <w:szCs w:val="22"/>
          <w:lang w:val="hy-AM"/>
        </w:rPr>
      </w:pPr>
    </w:p>
    <w:p w14:paraId="15E84607"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0AD34972" w14:textId="77777777" w:rsidR="006C3873" w:rsidRPr="00A71D81" w:rsidRDefault="006C3873" w:rsidP="006C3873">
      <w:pPr>
        <w:jc w:val="right"/>
        <w:rPr>
          <w:rFonts w:ascii="GHEA Grapalat" w:hAnsi="GHEA Grapalat"/>
          <w:sz w:val="10"/>
          <w:szCs w:val="10"/>
          <w:lang w:val="es-ES"/>
        </w:rPr>
      </w:pPr>
    </w:p>
    <w:p w14:paraId="66B55827"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5603C3C8"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97AB3E8"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2354CCD6" w14:textId="77777777" w:rsidR="00E97AB0" w:rsidRPr="00A71D81" w:rsidRDefault="00E97AB0" w:rsidP="00CE3A99">
      <w:pPr>
        <w:ind w:firstLine="708"/>
        <w:jc w:val="both"/>
        <w:rPr>
          <w:rFonts w:ascii="GHEA Grapalat" w:hAnsi="GHEA Grapalat"/>
          <w:sz w:val="20"/>
          <w:lang w:val="es-ES"/>
        </w:rPr>
      </w:pPr>
    </w:p>
    <w:p w14:paraId="0742E365" w14:textId="77777777" w:rsidR="00E97AB0" w:rsidRPr="00A71D81" w:rsidRDefault="00E97AB0" w:rsidP="00CE3A99">
      <w:pPr>
        <w:ind w:firstLine="708"/>
        <w:jc w:val="both"/>
        <w:rPr>
          <w:rFonts w:ascii="GHEA Grapalat" w:hAnsi="GHEA Grapalat"/>
          <w:sz w:val="20"/>
          <w:lang w:val="es-ES"/>
        </w:rPr>
      </w:pPr>
    </w:p>
    <w:p w14:paraId="2C1A4F44" w14:textId="77777777" w:rsidR="00B2572B" w:rsidRPr="00A71D81" w:rsidRDefault="00B2572B" w:rsidP="00EF3662">
      <w:pPr>
        <w:jc w:val="both"/>
        <w:rPr>
          <w:rFonts w:ascii="GHEA Grapalat" w:hAnsi="GHEA Grapalat"/>
          <w:sz w:val="20"/>
          <w:lang w:val="es-ES"/>
        </w:rPr>
      </w:pPr>
    </w:p>
    <w:p w14:paraId="085FB8AD" w14:textId="77777777" w:rsidR="00B2572B" w:rsidRPr="00A71D81" w:rsidRDefault="00B2572B" w:rsidP="00EF3662">
      <w:pPr>
        <w:jc w:val="both"/>
        <w:rPr>
          <w:rFonts w:ascii="GHEA Grapalat" w:hAnsi="GHEA Grapalat"/>
          <w:sz w:val="20"/>
          <w:lang w:val="es-ES"/>
        </w:rPr>
      </w:pPr>
    </w:p>
    <w:p w14:paraId="5B3C7793"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39C41B1E" w14:textId="77777777" w:rsidR="00B2572B" w:rsidRPr="00A71D81" w:rsidRDefault="00B2572B" w:rsidP="00EF3662">
      <w:pPr>
        <w:jc w:val="both"/>
        <w:rPr>
          <w:rFonts w:ascii="GHEA Grapalat" w:hAnsi="GHEA Grapalat" w:cs="Arial"/>
          <w:sz w:val="20"/>
          <w:vertAlign w:val="superscript"/>
          <w:lang w:val="es-ES"/>
        </w:rPr>
      </w:pPr>
    </w:p>
    <w:p w14:paraId="33512A23"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4BCA4B3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3"/>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2AB385C5" w14:textId="77777777"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441FB0C8"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ECDB6CF" w14:textId="57E10284" w:rsidR="0068244C" w:rsidRPr="00A07105" w:rsidRDefault="0068244C" w:rsidP="0068244C">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04EAE7FD" w14:textId="77777777" w:rsidR="0068244C" w:rsidRPr="00A07105" w:rsidRDefault="0068244C" w:rsidP="0068244C">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42D27EA5" w14:textId="77777777" w:rsidR="000B1088" w:rsidRPr="00A71D81" w:rsidRDefault="000B1088" w:rsidP="0068244C">
      <w:pPr>
        <w:pStyle w:val="BodyTextIndent3"/>
        <w:spacing w:line="240" w:lineRule="auto"/>
        <w:jc w:val="right"/>
        <w:rPr>
          <w:rFonts w:ascii="GHEA Grapalat" w:hAnsi="GHEA Grapalat"/>
          <w:b/>
          <w:lang w:val="hy-AM"/>
        </w:rPr>
      </w:pPr>
    </w:p>
    <w:p w14:paraId="20516074" w14:textId="77777777" w:rsidR="000B1088" w:rsidRPr="00A71D81" w:rsidRDefault="000B1088" w:rsidP="000B1088">
      <w:pPr>
        <w:pStyle w:val="Heading3"/>
        <w:spacing w:line="240" w:lineRule="auto"/>
        <w:ind w:firstLine="567"/>
        <w:jc w:val="left"/>
        <w:rPr>
          <w:rFonts w:ascii="GHEA Grapalat" w:hAnsi="GHEA Grapalat"/>
          <w:b/>
          <w:lang w:val="hy-AM"/>
        </w:rPr>
      </w:pPr>
    </w:p>
    <w:p w14:paraId="6CEDF3D1"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7FAF832C"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0B481EB5" w14:textId="77777777" w:rsidR="000B1088" w:rsidRPr="00A71D81" w:rsidRDefault="000B1088" w:rsidP="000B1088">
      <w:pPr>
        <w:pStyle w:val="Heading3"/>
        <w:spacing w:line="240" w:lineRule="auto"/>
        <w:ind w:firstLine="567"/>
        <w:rPr>
          <w:rFonts w:ascii="GHEA Grapalat" w:hAnsi="GHEA Grapalat" w:cs="Arial"/>
          <w:lang w:val="es-ES"/>
        </w:rPr>
      </w:pPr>
    </w:p>
    <w:p w14:paraId="68CEB2A2" w14:textId="6B637D28"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A10A7E">
        <w:rPr>
          <w:rFonts w:ascii="GHEA Grapalat" w:hAnsi="GHEA Grapalat"/>
          <w:iCs/>
          <w:sz w:val="20"/>
          <w:szCs w:val="20"/>
          <w:lang w:val="hy-AM"/>
        </w:rPr>
        <w:t>2</w:t>
      </w:r>
      <w:r w:rsidR="0068244C" w:rsidRPr="00A07105">
        <w:rPr>
          <w:rFonts w:ascii="GHEA Grapalat" w:hAnsi="GHEA Grapalat" w:cs="Sylfaen"/>
          <w:iCs/>
          <w:sz w:val="20"/>
          <w:szCs w:val="20"/>
          <w:lang w:val="hy-AM"/>
        </w:rPr>
        <w:t>»</w:t>
      </w:r>
    </w:p>
    <w:p w14:paraId="5CA7E97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30B524D2" w14:textId="77777777"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30525FE9" w14:textId="77777777" w:rsidR="000B1088" w:rsidRPr="00A71D81" w:rsidRDefault="000B1088" w:rsidP="000B1088">
      <w:pPr>
        <w:pStyle w:val="Heading3"/>
        <w:spacing w:line="240" w:lineRule="auto"/>
        <w:ind w:firstLine="567"/>
        <w:rPr>
          <w:rFonts w:ascii="GHEA Grapalat" w:hAnsi="GHEA Grapalat" w:cs="Arial"/>
          <w:lang w:val="es-ES"/>
        </w:rPr>
      </w:pPr>
    </w:p>
    <w:p w14:paraId="63363C64"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12B2304" w14:textId="77777777" w:rsidTr="007760A5">
        <w:tc>
          <w:tcPr>
            <w:tcW w:w="1368" w:type="dxa"/>
            <w:vMerge w:val="restart"/>
            <w:vAlign w:val="center"/>
          </w:tcPr>
          <w:p w14:paraId="32B7C4DC"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4F08016A"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7C764A7B" w14:textId="77777777" w:rsidTr="007760A5">
        <w:tc>
          <w:tcPr>
            <w:tcW w:w="1368" w:type="dxa"/>
            <w:vMerge/>
            <w:vAlign w:val="center"/>
          </w:tcPr>
          <w:p w14:paraId="6EEB0C51"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4A4484A6"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41A1B809"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41E020A" w14:textId="77777777"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3E41327E"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63AE529"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779F8447" w14:textId="77777777" w:rsidTr="007760A5">
        <w:tc>
          <w:tcPr>
            <w:tcW w:w="1368" w:type="dxa"/>
          </w:tcPr>
          <w:p w14:paraId="611442C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61537E86"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B29C28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6C18ABCD"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0983D3D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163401E"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4A58E2E2" w14:textId="77777777" w:rsidTr="007760A5">
        <w:tc>
          <w:tcPr>
            <w:tcW w:w="1368" w:type="dxa"/>
          </w:tcPr>
          <w:p w14:paraId="3DA29FA3"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22D31632"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170737CF"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AF4CA28"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6BFC1EB8"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42336FE8"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36822E8F" w14:textId="77777777" w:rsidTr="007760A5">
        <w:tc>
          <w:tcPr>
            <w:tcW w:w="1368" w:type="dxa"/>
          </w:tcPr>
          <w:p w14:paraId="4F04DC81"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088C29F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0433A2AF"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4BF4C9E6"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08F24A7C"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522026ED" w14:textId="77777777" w:rsidR="00ED36CA" w:rsidRPr="00A71D81" w:rsidRDefault="00ED36CA" w:rsidP="007760A5">
            <w:pPr>
              <w:pStyle w:val="Heading3"/>
              <w:spacing w:line="240" w:lineRule="auto"/>
              <w:jc w:val="left"/>
              <w:rPr>
                <w:rFonts w:ascii="GHEA Grapalat" w:hAnsi="GHEA Grapalat"/>
                <w:b/>
                <w:lang w:val="hy-AM"/>
              </w:rPr>
            </w:pPr>
          </w:p>
        </w:tc>
      </w:tr>
    </w:tbl>
    <w:p w14:paraId="3B410355" w14:textId="77777777" w:rsidR="000B1088" w:rsidRPr="00A71D81" w:rsidRDefault="000B1088" w:rsidP="000B1088">
      <w:pPr>
        <w:pStyle w:val="Heading3"/>
        <w:spacing w:line="240" w:lineRule="auto"/>
        <w:ind w:firstLine="567"/>
        <w:jc w:val="left"/>
        <w:rPr>
          <w:rFonts w:ascii="GHEA Grapalat" w:hAnsi="GHEA Grapalat"/>
          <w:b/>
          <w:lang w:val="en-US"/>
        </w:rPr>
      </w:pPr>
    </w:p>
    <w:p w14:paraId="4829B67C" w14:textId="77777777" w:rsidR="000B1088" w:rsidRPr="00A71D81" w:rsidRDefault="000B1088" w:rsidP="000B1088">
      <w:pPr>
        <w:pStyle w:val="Heading3"/>
        <w:spacing w:line="240" w:lineRule="auto"/>
        <w:ind w:firstLine="567"/>
        <w:jc w:val="left"/>
        <w:rPr>
          <w:rFonts w:ascii="GHEA Grapalat" w:hAnsi="GHEA Grapalat"/>
          <w:b/>
          <w:lang w:val="en-US"/>
        </w:rPr>
      </w:pPr>
    </w:p>
    <w:p w14:paraId="034A8E63" w14:textId="77777777" w:rsidR="000B1088" w:rsidRPr="00A71D81" w:rsidRDefault="000B1088" w:rsidP="000B1088">
      <w:pPr>
        <w:pStyle w:val="Heading3"/>
        <w:spacing w:line="240" w:lineRule="auto"/>
        <w:ind w:firstLine="567"/>
        <w:jc w:val="left"/>
        <w:rPr>
          <w:rFonts w:ascii="GHEA Grapalat" w:hAnsi="GHEA Grapalat"/>
          <w:b/>
          <w:lang w:val="en-US"/>
        </w:rPr>
      </w:pPr>
    </w:p>
    <w:p w14:paraId="5E452F8C" w14:textId="77777777" w:rsidR="000B1088" w:rsidRPr="00A71D81" w:rsidRDefault="000B1088" w:rsidP="000B1088">
      <w:pPr>
        <w:pStyle w:val="Heading3"/>
        <w:spacing w:line="240" w:lineRule="auto"/>
        <w:ind w:firstLine="567"/>
        <w:jc w:val="left"/>
        <w:rPr>
          <w:rFonts w:ascii="GHEA Grapalat" w:hAnsi="GHEA Grapalat"/>
          <w:b/>
          <w:lang w:val="en-US"/>
        </w:rPr>
      </w:pPr>
    </w:p>
    <w:p w14:paraId="1F3E07EC" w14:textId="77777777" w:rsidR="000B1088" w:rsidRPr="00A71D81" w:rsidRDefault="000B1088" w:rsidP="000B1088">
      <w:pPr>
        <w:rPr>
          <w:rFonts w:ascii="GHEA Grapalat" w:hAnsi="GHEA Grapalat"/>
          <w:sz w:val="20"/>
          <w:lang w:val="es-ES"/>
        </w:rPr>
      </w:pPr>
    </w:p>
    <w:p w14:paraId="29C2AF18"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2CC3F4B3"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748F4DB7" w14:textId="77777777" w:rsidR="000B1088" w:rsidRPr="00A71D81" w:rsidRDefault="000B1088" w:rsidP="000B1088">
      <w:pPr>
        <w:jc w:val="right"/>
        <w:rPr>
          <w:rFonts w:ascii="GHEA Grapalat" w:hAnsi="GHEA Grapalat" w:cs="Sylfaen"/>
          <w:sz w:val="20"/>
          <w:lang w:val="hy-AM"/>
        </w:rPr>
      </w:pPr>
    </w:p>
    <w:p w14:paraId="38A56BC1" w14:textId="77777777" w:rsidR="000B1088" w:rsidRPr="00A71D81" w:rsidRDefault="000B1088" w:rsidP="000B1088">
      <w:pPr>
        <w:jc w:val="right"/>
        <w:rPr>
          <w:rFonts w:ascii="GHEA Grapalat" w:hAnsi="GHEA Grapalat" w:cs="Sylfaen"/>
          <w:sz w:val="20"/>
          <w:lang w:val="hy-AM"/>
        </w:rPr>
      </w:pPr>
    </w:p>
    <w:p w14:paraId="3D2391C5"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89C176C" w14:textId="77777777" w:rsidR="000B1088" w:rsidRPr="00A71D81" w:rsidRDefault="000B1088" w:rsidP="000B1088">
      <w:pPr>
        <w:jc w:val="right"/>
        <w:rPr>
          <w:rFonts w:ascii="GHEA Grapalat" w:hAnsi="GHEA Grapalat"/>
          <w:sz w:val="20"/>
          <w:lang w:val="hy-AM"/>
        </w:rPr>
      </w:pPr>
    </w:p>
    <w:p w14:paraId="373B5071" w14:textId="77777777" w:rsidR="000B1088" w:rsidRPr="00A71D81" w:rsidRDefault="000B1088" w:rsidP="000B1088">
      <w:pPr>
        <w:jc w:val="right"/>
        <w:rPr>
          <w:rFonts w:ascii="GHEA Grapalat" w:hAnsi="GHEA Grapalat"/>
          <w:sz w:val="20"/>
          <w:lang w:val="hy-AM"/>
        </w:rPr>
      </w:pPr>
    </w:p>
    <w:p w14:paraId="7989E074" w14:textId="77777777" w:rsidR="001B7698" w:rsidRPr="00A71D81" w:rsidRDefault="001B7698" w:rsidP="001B7698">
      <w:pPr>
        <w:pStyle w:val="FootnoteText"/>
        <w:rPr>
          <w:rFonts w:ascii="GHEA Grapalat" w:hAnsi="GHEA Grapalat"/>
          <w:i/>
          <w:sz w:val="16"/>
          <w:szCs w:val="16"/>
          <w:lang w:val="af-ZA"/>
        </w:rPr>
      </w:pPr>
    </w:p>
    <w:p w14:paraId="3974C77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013F2E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5B1C6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A5D7EF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FDDE5D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EC71D7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C2D05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7BED57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F113EB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39F69D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5AD217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E9DEC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1508A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1F9F91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DD4A11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134FE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904B98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54E75F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E0F68B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031A10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AFB74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BAA1B0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7DC6A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DDF8A58" w14:textId="77777777" w:rsidR="00BF1194" w:rsidRPr="00A71D81" w:rsidRDefault="00BF1194" w:rsidP="0068244C">
      <w:pPr>
        <w:pStyle w:val="BodyTextIndent3"/>
        <w:spacing w:line="240" w:lineRule="auto"/>
        <w:ind w:firstLine="0"/>
        <w:rPr>
          <w:rFonts w:ascii="GHEA Grapalat" w:hAnsi="GHEA Grapalat"/>
          <w:b/>
          <w:lang w:val="hy-AM"/>
        </w:rPr>
      </w:pPr>
    </w:p>
    <w:p w14:paraId="53CB01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DF5FF97"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515AFFB9" w14:textId="3073AFCE" w:rsidR="0068244C" w:rsidRPr="00A07105" w:rsidRDefault="0068244C" w:rsidP="0068244C">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763144">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2B113B11" w14:textId="77777777" w:rsidR="0068244C" w:rsidRPr="00A07105" w:rsidRDefault="0068244C" w:rsidP="0068244C">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4F13D35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A08EF8"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99A76C"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59B8A037" w14:textId="77777777" w:rsidR="00BF1194" w:rsidRPr="00A71D81" w:rsidRDefault="00BF1194" w:rsidP="00BF1194">
      <w:pPr>
        <w:ind w:left="360" w:hanging="360"/>
        <w:jc w:val="center"/>
        <w:rPr>
          <w:rFonts w:ascii="GHEA Grapalat" w:eastAsia="GHEA Grapalat" w:hAnsi="GHEA Grapalat" w:cs="GHEA Grapalat"/>
          <w:lang w:val="hy-AM"/>
        </w:rPr>
      </w:pPr>
    </w:p>
    <w:p w14:paraId="1AE750D9"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371559C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57A75C63" w14:textId="77777777" w:rsidTr="003465D8">
        <w:tc>
          <w:tcPr>
            <w:tcW w:w="2836" w:type="dxa"/>
            <w:shd w:val="clear" w:color="auto" w:fill="D9E2F3"/>
            <w:vAlign w:val="center"/>
          </w:tcPr>
          <w:p w14:paraId="4921923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7F406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952BF2" w14:textId="77777777" w:rsidTr="003465D8">
        <w:tc>
          <w:tcPr>
            <w:tcW w:w="2836" w:type="dxa"/>
            <w:shd w:val="clear" w:color="auto" w:fill="D9E2F3"/>
            <w:vAlign w:val="center"/>
          </w:tcPr>
          <w:p w14:paraId="4A90252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16EECF5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723A605" w14:textId="77777777" w:rsidTr="003465D8">
        <w:tc>
          <w:tcPr>
            <w:tcW w:w="2836" w:type="dxa"/>
            <w:shd w:val="clear" w:color="auto" w:fill="D9E2F3"/>
            <w:vAlign w:val="center"/>
          </w:tcPr>
          <w:p w14:paraId="0FC3DFF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68740D0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C1C45B5" w14:textId="77777777" w:rsidTr="003465D8">
        <w:tc>
          <w:tcPr>
            <w:tcW w:w="2836" w:type="dxa"/>
            <w:shd w:val="clear" w:color="auto" w:fill="D9E2F3"/>
            <w:vAlign w:val="center"/>
          </w:tcPr>
          <w:p w14:paraId="3DA4F2A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7BFE76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1116A7" w14:textId="77777777" w:rsidTr="003465D8">
        <w:tc>
          <w:tcPr>
            <w:tcW w:w="2836" w:type="dxa"/>
            <w:shd w:val="clear" w:color="auto" w:fill="D9E2F3"/>
            <w:vAlign w:val="center"/>
          </w:tcPr>
          <w:p w14:paraId="13AB0FB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485B22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9700BC" w14:textId="77777777" w:rsidTr="003465D8">
        <w:tc>
          <w:tcPr>
            <w:tcW w:w="2836" w:type="dxa"/>
            <w:shd w:val="clear" w:color="auto" w:fill="D9E2F3"/>
            <w:vAlign w:val="center"/>
          </w:tcPr>
          <w:p w14:paraId="029EE84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540A21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69261A1" w14:textId="77777777" w:rsidTr="003465D8">
        <w:tc>
          <w:tcPr>
            <w:tcW w:w="2836" w:type="dxa"/>
            <w:shd w:val="clear" w:color="auto" w:fill="D9E2F3"/>
            <w:vAlign w:val="center"/>
          </w:tcPr>
          <w:p w14:paraId="2B03F58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51EE1B19" w14:textId="77777777" w:rsidR="00BF1194" w:rsidRPr="00A71D81" w:rsidRDefault="00BF1194" w:rsidP="003465D8">
            <w:pPr>
              <w:spacing w:before="240" w:after="240"/>
              <w:rPr>
                <w:rFonts w:ascii="GHEA Grapalat" w:eastAsia="GHEA Grapalat" w:hAnsi="GHEA Grapalat" w:cs="GHEA Grapalat"/>
              </w:rPr>
            </w:pPr>
          </w:p>
        </w:tc>
      </w:tr>
    </w:tbl>
    <w:p w14:paraId="28B8254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C646F5F" w14:textId="77777777" w:rsidTr="003465D8">
        <w:tc>
          <w:tcPr>
            <w:tcW w:w="2835" w:type="dxa"/>
            <w:shd w:val="clear" w:color="auto" w:fill="D9E2F3"/>
            <w:vAlign w:val="center"/>
          </w:tcPr>
          <w:p w14:paraId="3B7AA25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AB3522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2E589F8" w14:textId="77777777" w:rsidTr="003465D8">
        <w:tc>
          <w:tcPr>
            <w:tcW w:w="2835" w:type="dxa"/>
            <w:shd w:val="clear" w:color="auto" w:fill="D9E2F3"/>
            <w:vAlign w:val="center"/>
          </w:tcPr>
          <w:p w14:paraId="341186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1F5BE178" w14:textId="77777777" w:rsidR="00BF1194" w:rsidRPr="00A71D81" w:rsidRDefault="00BF1194" w:rsidP="003465D8">
            <w:pPr>
              <w:spacing w:before="240" w:after="240"/>
              <w:rPr>
                <w:rFonts w:ascii="GHEA Grapalat" w:eastAsia="GHEA Grapalat" w:hAnsi="GHEA Grapalat" w:cs="GHEA Grapalat"/>
              </w:rPr>
            </w:pPr>
          </w:p>
        </w:tc>
      </w:tr>
    </w:tbl>
    <w:p w14:paraId="5AEAAC9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C0C73B2" w14:textId="77777777" w:rsidTr="003465D8">
        <w:tc>
          <w:tcPr>
            <w:tcW w:w="2835" w:type="dxa"/>
            <w:shd w:val="clear" w:color="auto" w:fill="D9E2F3"/>
            <w:vAlign w:val="center"/>
          </w:tcPr>
          <w:p w14:paraId="77ECBB6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4FDD68D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DC2D24" w14:textId="77777777" w:rsidTr="003465D8">
        <w:tc>
          <w:tcPr>
            <w:tcW w:w="2835" w:type="dxa"/>
            <w:shd w:val="clear" w:color="auto" w:fill="D9E2F3"/>
            <w:vAlign w:val="center"/>
          </w:tcPr>
          <w:p w14:paraId="04BF61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3D011DA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C62BC6F" w14:textId="77777777" w:rsidTr="003465D8">
        <w:tc>
          <w:tcPr>
            <w:tcW w:w="2835" w:type="dxa"/>
            <w:shd w:val="clear" w:color="auto" w:fill="D9E2F3"/>
            <w:vAlign w:val="center"/>
          </w:tcPr>
          <w:p w14:paraId="0FBCC03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7275E8A" w14:textId="77777777" w:rsidR="00BF1194" w:rsidRPr="00A71D81" w:rsidRDefault="00BF1194" w:rsidP="003465D8">
            <w:pPr>
              <w:spacing w:before="240" w:after="240"/>
              <w:rPr>
                <w:rFonts w:ascii="GHEA Grapalat" w:eastAsia="GHEA Grapalat" w:hAnsi="GHEA Grapalat" w:cs="GHEA Grapalat"/>
              </w:rPr>
            </w:pPr>
          </w:p>
        </w:tc>
      </w:tr>
    </w:tbl>
    <w:p w14:paraId="12E3C22C" w14:textId="77777777" w:rsidR="00BF1194" w:rsidRPr="00A71D81" w:rsidRDefault="00BF1194" w:rsidP="00BF1194">
      <w:pPr>
        <w:rPr>
          <w:rFonts w:ascii="GHEA Grapalat" w:eastAsia="GHEA Grapalat" w:hAnsi="GHEA Grapalat" w:cs="GHEA Grapalat"/>
        </w:rPr>
      </w:pPr>
    </w:p>
    <w:p w14:paraId="469CCF47"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8C8A09A"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13C5E43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609A7FE" w14:textId="77777777" w:rsidTr="003465D8">
        <w:tc>
          <w:tcPr>
            <w:tcW w:w="2835" w:type="dxa"/>
            <w:shd w:val="clear" w:color="auto" w:fill="D9E2F3"/>
            <w:vAlign w:val="center"/>
          </w:tcPr>
          <w:p w14:paraId="29D0517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7D2335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4CE1B28" w14:textId="77777777" w:rsidTr="003465D8">
        <w:tc>
          <w:tcPr>
            <w:tcW w:w="2835" w:type="dxa"/>
            <w:shd w:val="clear" w:color="auto" w:fill="D9E2F3"/>
            <w:vAlign w:val="center"/>
          </w:tcPr>
          <w:p w14:paraId="0B7E850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0FC14704" w14:textId="77777777" w:rsidR="00BF1194" w:rsidRPr="00A71D81" w:rsidRDefault="00BF1194" w:rsidP="003465D8">
            <w:pPr>
              <w:spacing w:before="240" w:after="240"/>
              <w:rPr>
                <w:rFonts w:ascii="GHEA Grapalat" w:eastAsia="GHEA Grapalat" w:hAnsi="GHEA Grapalat" w:cs="GHEA Grapalat"/>
              </w:rPr>
            </w:pPr>
          </w:p>
        </w:tc>
      </w:tr>
    </w:tbl>
    <w:p w14:paraId="71F4719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59FAC6DE" w14:textId="77777777" w:rsidTr="003465D8">
        <w:tc>
          <w:tcPr>
            <w:tcW w:w="2835" w:type="dxa"/>
            <w:shd w:val="clear" w:color="auto" w:fill="D9E2F3"/>
            <w:vAlign w:val="center"/>
          </w:tcPr>
          <w:p w14:paraId="49B5D6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FE11BF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8DCA1A0" w14:textId="77777777" w:rsidTr="003465D8">
        <w:tc>
          <w:tcPr>
            <w:tcW w:w="2835" w:type="dxa"/>
            <w:shd w:val="clear" w:color="auto" w:fill="D9E2F3"/>
            <w:vAlign w:val="center"/>
          </w:tcPr>
          <w:p w14:paraId="04AC215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A87052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D1F8B7" w14:textId="77777777" w:rsidTr="003465D8">
        <w:tc>
          <w:tcPr>
            <w:tcW w:w="2835" w:type="dxa"/>
            <w:shd w:val="clear" w:color="auto" w:fill="D9E2F3"/>
            <w:vAlign w:val="center"/>
          </w:tcPr>
          <w:p w14:paraId="13313A6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629AAC5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81EA2D5" w14:textId="77777777" w:rsidTr="003465D8">
        <w:tc>
          <w:tcPr>
            <w:tcW w:w="2835" w:type="dxa"/>
            <w:shd w:val="clear" w:color="auto" w:fill="D9E2F3"/>
            <w:vAlign w:val="center"/>
          </w:tcPr>
          <w:p w14:paraId="2C3F7B6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A6D8F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03E69F" w14:textId="77777777" w:rsidTr="003465D8">
        <w:tc>
          <w:tcPr>
            <w:tcW w:w="2835" w:type="dxa"/>
            <w:shd w:val="clear" w:color="auto" w:fill="D9E2F3"/>
            <w:vAlign w:val="center"/>
          </w:tcPr>
          <w:p w14:paraId="4A59B1E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6E09B8D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556356" w14:textId="77777777" w:rsidTr="003465D8">
        <w:tc>
          <w:tcPr>
            <w:tcW w:w="2835" w:type="dxa"/>
            <w:shd w:val="clear" w:color="auto" w:fill="D9E2F3"/>
            <w:vAlign w:val="center"/>
          </w:tcPr>
          <w:p w14:paraId="5EB31A5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8060E0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5F301E" w14:textId="77777777" w:rsidTr="003465D8">
        <w:tc>
          <w:tcPr>
            <w:tcW w:w="2835" w:type="dxa"/>
            <w:shd w:val="clear" w:color="auto" w:fill="D9E2F3"/>
            <w:vAlign w:val="center"/>
          </w:tcPr>
          <w:p w14:paraId="55D09B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EED6597" w14:textId="77777777" w:rsidR="00BF1194" w:rsidRPr="00A71D81" w:rsidRDefault="00BF1194" w:rsidP="003465D8">
            <w:pPr>
              <w:spacing w:before="240" w:after="240"/>
              <w:rPr>
                <w:rFonts w:ascii="GHEA Grapalat" w:eastAsia="GHEA Grapalat" w:hAnsi="GHEA Grapalat" w:cs="GHEA Grapalat"/>
              </w:rPr>
            </w:pPr>
          </w:p>
        </w:tc>
      </w:tr>
    </w:tbl>
    <w:p w14:paraId="42C5B5B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32ED3BCA" w14:textId="77777777" w:rsidTr="003465D8">
        <w:tc>
          <w:tcPr>
            <w:tcW w:w="2836" w:type="dxa"/>
            <w:shd w:val="clear" w:color="auto" w:fill="D9E2F3"/>
            <w:vAlign w:val="center"/>
          </w:tcPr>
          <w:p w14:paraId="35D8AD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478A20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0E6572" w14:textId="77777777" w:rsidTr="003465D8">
        <w:tc>
          <w:tcPr>
            <w:tcW w:w="2836" w:type="dxa"/>
            <w:shd w:val="clear" w:color="auto" w:fill="D9E2F3"/>
            <w:vAlign w:val="center"/>
          </w:tcPr>
          <w:p w14:paraId="521B8C46"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05E135BF"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BD78B79"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4E567AA3"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6ABB034"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6393B7C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5E4DA25" w14:textId="77777777" w:rsidTr="003465D8">
        <w:tc>
          <w:tcPr>
            <w:tcW w:w="2837" w:type="dxa"/>
            <w:shd w:val="clear" w:color="auto" w:fill="D9E2F3"/>
            <w:vAlign w:val="center"/>
          </w:tcPr>
          <w:p w14:paraId="34FEDF1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0C0F7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92DA6AB" w14:textId="77777777" w:rsidTr="003465D8">
        <w:tc>
          <w:tcPr>
            <w:tcW w:w="2837" w:type="dxa"/>
            <w:shd w:val="clear" w:color="auto" w:fill="D9E2F3"/>
            <w:vAlign w:val="center"/>
          </w:tcPr>
          <w:p w14:paraId="6791B1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B424A6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538A1D9" w14:textId="77777777" w:rsidTr="003465D8">
        <w:tc>
          <w:tcPr>
            <w:tcW w:w="2837" w:type="dxa"/>
            <w:shd w:val="clear" w:color="auto" w:fill="D9E2F3"/>
            <w:vAlign w:val="center"/>
          </w:tcPr>
          <w:p w14:paraId="075F9FA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7A7C7F9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B23EC5F" w14:textId="77777777" w:rsidTr="003465D8">
        <w:tc>
          <w:tcPr>
            <w:tcW w:w="2837" w:type="dxa"/>
            <w:shd w:val="clear" w:color="auto" w:fill="D9E2F3"/>
            <w:vAlign w:val="center"/>
          </w:tcPr>
          <w:p w14:paraId="38A5C66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4AB8CBE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E7289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2C2FED5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3937DA3F" w14:textId="77777777" w:rsidTr="003465D8">
        <w:tc>
          <w:tcPr>
            <w:tcW w:w="2837" w:type="dxa"/>
            <w:shd w:val="clear" w:color="auto" w:fill="D9E2F3"/>
            <w:vAlign w:val="center"/>
          </w:tcPr>
          <w:p w14:paraId="45B069E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1BDAF0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5BE2D8C" w14:textId="77777777" w:rsidTr="003465D8">
        <w:tc>
          <w:tcPr>
            <w:tcW w:w="2837" w:type="dxa"/>
            <w:shd w:val="clear" w:color="auto" w:fill="D9E2F3"/>
            <w:vAlign w:val="center"/>
          </w:tcPr>
          <w:p w14:paraId="2EBC6D3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0DB6B80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32FEB92" w14:textId="77777777" w:rsidTr="003465D8">
        <w:tc>
          <w:tcPr>
            <w:tcW w:w="2837" w:type="dxa"/>
            <w:shd w:val="clear" w:color="auto" w:fill="D9E2F3"/>
            <w:vAlign w:val="center"/>
          </w:tcPr>
          <w:p w14:paraId="5BE6214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2696D32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6BCD62" w14:textId="77777777" w:rsidTr="003465D8">
        <w:tc>
          <w:tcPr>
            <w:tcW w:w="2837" w:type="dxa"/>
            <w:shd w:val="clear" w:color="auto" w:fill="D9E2F3"/>
            <w:vAlign w:val="center"/>
          </w:tcPr>
          <w:p w14:paraId="606CF66F"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4F36FB9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B5E6C4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3054B"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28DEB5CF"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02F19C7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A4D357E" w14:textId="77777777" w:rsidTr="003465D8">
        <w:tc>
          <w:tcPr>
            <w:tcW w:w="2836" w:type="dxa"/>
            <w:shd w:val="clear" w:color="auto" w:fill="D9E2F3"/>
            <w:vAlign w:val="center"/>
          </w:tcPr>
          <w:p w14:paraId="0A0B8E8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7867344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AB10E87" w14:textId="77777777" w:rsidTr="003465D8">
        <w:tc>
          <w:tcPr>
            <w:tcW w:w="2836" w:type="dxa"/>
            <w:shd w:val="clear" w:color="auto" w:fill="D9E2F3"/>
            <w:vAlign w:val="center"/>
          </w:tcPr>
          <w:p w14:paraId="6F09E5D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69C30C0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C030B05" w14:textId="77777777" w:rsidTr="003465D8">
        <w:tc>
          <w:tcPr>
            <w:tcW w:w="2836" w:type="dxa"/>
            <w:shd w:val="clear" w:color="auto" w:fill="D9E2F3"/>
            <w:vAlign w:val="center"/>
          </w:tcPr>
          <w:p w14:paraId="758754C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3CBC9A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E72B7E0" w14:textId="77777777" w:rsidTr="003465D8">
        <w:tc>
          <w:tcPr>
            <w:tcW w:w="2836" w:type="dxa"/>
            <w:shd w:val="clear" w:color="auto" w:fill="D9E2F3"/>
            <w:vAlign w:val="center"/>
          </w:tcPr>
          <w:p w14:paraId="3BCA770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14490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DB4F8B" w14:textId="77777777" w:rsidTr="003465D8">
        <w:tc>
          <w:tcPr>
            <w:tcW w:w="2836" w:type="dxa"/>
            <w:shd w:val="clear" w:color="auto" w:fill="D9E2F3"/>
            <w:vAlign w:val="center"/>
          </w:tcPr>
          <w:p w14:paraId="3204CBD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7D0CCB2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04C4B2" w14:textId="77777777" w:rsidTr="003465D8">
        <w:tc>
          <w:tcPr>
            <w:tcW w:w="2836" w:type="dxa"/>
            <w:shd w:val="clear" w:color="auto" w:fill="D9E2F3"/>
            <w:vAlign w:val="center"/>
          </w:tcPr>
          <w:p w14:paraId="6E876B5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5C2F20A8" w14:textId="77777777" w:rsidR="00BF1194" w:rsidRPr="00A71D81" w:rsidRDefault="00BF1194" w:rsidP="003465D8">
            <w:pPr>
              <w:spacing w:before="240" w:after="240"/>
              <w:rPr>
                <w:rFonts w:ascii="GHEA Grapalat" w:eastAsia="GHEA Grapalat" w:hAnsi="GHEA Grapalat" w:cs="GHEA Grapalat"/>
              </w:rPr>
            </w:pPr>
          </w:p>
        </w:tc>
      </w:tr>
    </w:tbl>
    <w:p w14:paraId="2CFA973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BB3189E" w14:textId="77777777" w:rsidTr="003465D8">
        <w:tc>
          <w:tcPr>
            <w:tcW w:w="2837" w:type="dxa"/>
            <w:shd w:val="clear" w:color="auto" w:fill="D9E2F3"/>
            <w:vAlign w:val="center"/>
          </w:tcPr>
          <w:p w14:paraId="2487D5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0A1466A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5AF8619" w14:textId="77777777" w:rsidTr="003465D8">
        <w:tc>
          <w:tcPr>
            <w:tcW w:w="2837" w:type="dxa"/>
            <w:shd w:val="clear" w:color="auto" w:fill="D9E2F3"/>
            <w:vAlign w:val="center"/>
          </w:tcPr>
          <w:p w14:paraId="30C43A3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72FA417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3BA9D88" w14:textId="77777777" w:rsidTr="003465D8">
        <w:tc>
          <w:tcPr>
            <w:tcW w:w="2837" w:type="dxa"/>
            <w:shd w:val="clear" w:color="auto" w:fill="D9E2F3"/>
            <w:vAlign w:val="center"/>
          </w:tcPr>
          <w:p w14:paraId="39B8225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680ADC8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E836325" w14:textId="77777777" w:rsidTr="003465D8">
        <w:tc>
          <w:tcPr>
            <w:tcW w:w="2837" w:type="dxa"/>
            <w:shd w:val="clear" w:color="auto" w:fill="D9E2F3"/>
            <w:vAlign w:val="center"/>
          </w:tcPr>
          <w:p w14:paraId="293A1B4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5349D4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1BC7183" w14:textId="77777777" w:rsidTr="003465D8">
        <w:tc>
          <w:tcPr>
            <w:tcW w:w="2837" w:type="dxa"/>
            <w:shd w:val="clear" w:color="auto" w:fill="D9E2F3"/>
            <w:vAlign w:val="center"/>
          </w:tcPr>
          <w:p w14:paraId="517F69E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00F304B" w14:textId="77777777" w:rsidR="00BF1194" w:rsidRPr="00A71D81" w:rsidRDefault="00BF1194" w:rsidP="003465D8">
            <w:pPr>
              <w:spacing w:before="240" w:after="240"/>
              <w:rPr>
                <w:rFonts w:ascii="GHEA Grapalat" w:eastAsia="GHEA Grapalat" w:hAnsi="GHEA Grapalat" w:cs="GHEA Grapalat"/>
              </w:rPr>
            </w:pPr>
          </w:p>
        </w:tc>
      </w:tr>
    </w:tbl>
    <w:p w14:paraId="355B4DE9"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71D89FAF" w14:textId="77777777" w:rsidTr="003465D8">
        <w:tc>
          <w:tcPr>
            <w:tcW w:w="2837" w:type="dxa"/>
            <w:shd w:val="clear" w:color="auto" w:fill="D9E2F3"/>
            <w:vAlign w:val="center"/>
          </w:tcPr>
          <w:p w14:paraId="0AC8BAA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51ACEB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E59A882" w14:textId="77777777" w:rsidTr="003465D8">
        <w:tc>
          <w:tcPr>
            <w:tcW w:w="2837" w:type="dxa"/>
            <w:shd w:val="clear" w:color="auto" w:fill="D9E2F3"/>
            <w:vAlign w:val="center"/>
          </w:tcPr>
          <w:p w14:paraId="1E72E3C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981B3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6E9A9DA" w14:textId="77777777" w:rsidTr="003465D8">
        <w:tc>
          <w:tcPr>
            <w:tcW w:w="2837" w:type="dxa"/>
            <w:shd w:val="clear" w:color="auto" w:fill="D9E2F3"/>
            <w:vAlign w:val="center"/>
          </w:tcPr>
          <w:p w14:paraId="10A269A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41BC111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5AE8207" w14:textId="77777777" w:rsidTr="003465D8">
        <w:tc>
          <w:tcPr>
            <w:tcW w:w="2837" w:type="dxa"/>
            <w:shd w:val="clear" w:color="auto" w:fill="D9E2F3"/>
            <w:vAlign w:val="center"/>
          </w:tcPr>
          <w:p w14:paraId="2D25F70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24817692" w14:textId="77777777" w:rsidR="00BF1194" w:rsidRPr="00A71D81" w:rsidRDefault="00BF1194" w:rsidP="003465D8">
            <w:pPr>
              <w:spacing w:before="240" w:after="240"/>
              <w:rPr>
                <w:rFonts w:ascii="GHEA Grapalat" w:eastAsia="GHEA Grapalat" w:hAnsi="GHEA Grapalat" w:cs="GHEA Grapalat"/>
              </w:rPr>
            </w:pPr>
          </w:p>
        </w:tc>
      </w:tr>
    </w:tbl>
    <w:p w14:paraId="62BF08DA"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52610DD8" w14:textId="77777777" w:rsidTr="003465D8">
        <w:tc>
          <w:tcPr>
            <w:tcW w:w="2837" w:type="dxa"/>
            <w:shd w:val="clear" w:color="auto" w:fill="D9E2F3"/>
            <w:vAlign w:val="center"/>
          </w:tcPr>
          <w:p w14:paraId="55C389E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498D722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432152" w14:textId="77777777" w:rsidTr="003465D8">
        <w:tc>
          <w:tcPr>
            <w:tcW w:w="2837" w:type="dxa"/>
            <w:shd w:val="clear" w:color="auto" w:fill="D9E2F3"/>
            <w:vAlign w:val="center"/>
          </w:tcPr>
          <w:p w14:paraId="705D02D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B42D71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4C8873F" w14:textId="77777777" w:rsidTr="003465D8">
        <w:tc>
          <w:tcPr>
            <w:tcW w:w="2837" w:type="dxa"/>
            <w:shd w:val="clear" w:color="auto" w:fill="D9E2F3"/>
            <w:vAlign w:val="center"/>
          </w:tcPr>
          <w:p w14:paraId="4061F99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9B0F5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E7A3BF3" w14:textId="77777777" w:rsidTr="003465D8">
        <w:tc>
          <w:tcPr>
            <w:tcW w:w="2837" w:type="dxa"/>
            <w:shd w:val="clear" w:color="auto" w:fill="D9E2F3"/>
            <w:vAlign w:val="center"/>
          </w:tcPr>
          <w:p w14:paraId="7BF96D1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2ADB69E5" w14:textId="77777777" w:rsidR="00BF1194" w:rsidRPr="00A71D81" w:rsidRDefault="00BF1194" w:rsidP="003465D8">
            <w:pPr>
              <w:spacing w:before="240" w:after="240"/>
              <w:rPr>
                <w:rFonts w:ascii="GHEA Grapalat" w:eastAsia="GHEA Grapalat" w:hAnsi="GHEA Grapalat" w:cs="GHEA Grapalat"/>
              </w:rPr>
            </w:pPr>
          </w:p>
        </w:tc>
      </w:tr>
    </w:tbl>
    <w:p w14:paraId="725AB73C"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7FCB157D" w14:textId="77777777" w:rsidTr="003465D8">
        <w:trPr>
          <w:trHeight w:val="924"/>
        </w:trPr>
        <w:tc>
          <w:tcPr>
            <w:tcW w:w="9016" w:type="dxa"/>
            <w:gridSpan w:val="2"/>
            <w:vAlign w:val="center"/>
          </w:tcPr>
          <w:p w14:paraId="1D34707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44867FD6" w14:textId="77777777" w:rsidTr="003465D8">
        <w:trPr>
          <w:trHeight w:val="684"/>
        </w:trPr>
        <w:tc>
          <w:tcPr>
            <w:tcW w:w="4508" w:type="dxa"/>
            <w:shd w:val="clear" w:color="auto" w:fill="D9E2F3"/>
            <w:vAlign w:val="center"/>
          </w:tcPr>
          <w:p w14:paraId="2D04463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18064B6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D43579" w14:textId="77777777" w:rsidTr="003465D8">
        <w:trPr>
          <w:trHeight w:val="1282"/>
        </w:trPr>
        <w:tc>
          <w:tcPr>
            <w:tcW w:w="4508" w:type="dxa"/>
            <w:shd w:val="clear" w:color="auto" w:fill="D9E2F3"/>
            <w:vAlign w:val="center"/>
          </w:tcPr>
          <w:p w14:paraId="76E3060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E6B8A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EAED95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1B4B5F60" w14:textId="77777777" w:rsidTr="003465D8">
        <w:tc>
          <w:tcPr>
            <w:tcW w:w="9016" w:type="dxa"/>
            <w:gridSpan w:val="2"/>
            <w:vAlign w:val="center"/>
          </w:tcPr>
          <w:p w14:paraId="2C1421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08280F7" w14:textId="77777777" w:rsidTr="003465D8">
        <w:tc>
          <w:tcPr>
            <w:tcW w:w="9016" w:type="dxa"/>
            <w:gridSpan w:val="2"/>
            <w:vAlign w:val="center"/>
          </w:tcPr>
          <w:p w14:paraId="3596AD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599A6D7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235D5F33" w14:textId="77777777" w:rsidTr="003465D8">
        <w:trPr>
          <w:trHeight w:val="924"/>
        </w:trPr>
        <w:tc>
          <w:tcPr>
            <w:tcW w:w="9016" w:type="dxa"/>
            <w:gridSpan w:val="2"/>
            <w:vAlign w:val="center"/>
          </w:tcPr>
          <w:p w14:paraId="1465E05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4880CB4" w14:textId="77777777" w:rsidTr="003465D8">
        <w:trPr>
          <w:trHeight w:val="684"/>
        </w:trPr>
        <w:tc>
          <w:tcPr>
            <w:tcW w:w="4508" w:type="dxa"/>
            <w:shd w:val="clear" w:color="auto" w:fill="D9E2F3"/>
            <w:vAlign w:val="center"/>
          </w:tcPr>
          <w:p w14:paraId="5019F4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0EBF1B5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535068E" w14:textId="77777777" w:rsidTr="003465D8">
        <w:trPr>
          <w:trHeight w:val="1282"/>
        </w:trPr>
        <w:tc>
          <w:tcPr>
            <w:tcW w:w="4508" w:type="dxa"/>
            <w:shd w:val="clear" w:color="auto" w:fill="D9E2F3"/>
            <w:vAlign w:val="center"/>
          </w:tcPr>
          <w:p w14:paraId="025C2F2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2589DC3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4D2C75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A87BC27" w14:textId="77777777" w:rsidTr="003465D8">
        <w:tc>
          <w:tcPr>
            <w:tcW w:w="9016" w:type="dxa"/>
            <w:gridSpan w:val="2"/>
            <w:vAlign w:val="center"/>
          </w:tcPr>
          <w:p w14:paraId="2E493B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3665DB9B" w14:textId="77777777" w:rsidTr="003465D8">
        <w:tc>
          <w:tcPr>
            <w:tcW w:w="9016" w:type="dxa"/>
            <w:gridSpan w:val="2"/>
            <w:vAlign w:val="center"/>
          </w:tcPr>
          <w:p w14:paraId="544A031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1DFC0F6E" w14:textId="77777777" w:rsidTr="003465D8">
        <w:tc>
          <w:tcPr>
            <w:tcW w:w="9016" w:type="dxa"/>
            <w:gridSpan w:val="2"/>
            <w:vAlign w:val="center"/>
          </w:tcPr>
          <w:p w14:paraId="7CA6970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1EEB5A7F" w14:textId="77777777" w:rsidTr="003465D8">
        <w:tc>
          <w:tcPr>
            <w:tcW w:w="9016" w:type="dxa"/>
            <w:gridSpan w:val="2"/>
            <w:vAlign w:val="center"/>
          </w:tcPr>
          <w:p w14:paraId="69E8B16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5FB80F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908DBFB" w14:textId="77777777" w:rsidTr="003465D8">
        <w:tc>
          <w:tcPr>
            <w:tcW w:w="2837" w:type="dxa"/>
            <w:shd w:val="clear" w:color="auto" w:fill="D9E2F3"/>
            <w:vAlign w:val="center"/>
          </w:tcPr>
          <w:p w14:paraId="5C8E905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4443DE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7AFE472" w14:textId="77777777" w:rsidTr="003465D8">
        <w:tc>
          <w:tcPr>
            <w:tcW w:w="2837" w:type="dxa"/>
            <w:shd w:val="clear" w:color="auto" w:fill="D9E2F3"/>
            <w:vAlign w:val="center"/>
          </w:tcPr>
          <w:p w14:paraId="53EC041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2065293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63EAF46D"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6B90F5E5" w14:textId="77777777" w:rsidTr="003465D8">
        <w:tc>
          <w:tcPr>
            <w:tcW w:w="2837" w:type="dxa"/>
            <w:shd w:val="clear" w:color="auto" w:fill="D9E2F3"/>
            <w:vAlign w:val="center"/>
          </w:tcPr>
          <w:p w14:paraId="41DBC4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26FB24F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0BC6FAD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33647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89B6BDB" w14:textId="77777777" w:rsidTr="003465D8">
        <w:tc>
          <w:tcPr>
            <w:tcW w:w="2837" w:type="dxa"/>
            <w:shd w:val="clear" w:color="auto" w:fill="D9E2F3"/>
            <w:vAlign w:val="center"/>
          </w:tcPr>
          <w:p w14:paraId="4460115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34854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0229048" w14:textId="77777777" w:rsidTr="003465D8">
        <w:tc>
          <w:tcPr>
            <w:tcW w:w="2837" w:type="dxa"/>
            <w:shd w:val="clear" w:color="auto" w:fill="D9E2F3"/>
            <w:vAlign w:val="center"/>
          </w:tcPr>
          <w:p w14:paraId="7D85B27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0D1D17B1" w14:textId="77777777" w:rsidR="00BF1194" w:rsidRPr="00A71D81" w:rsidRDefault="00BF1194" w:rsidP="003465D8">
            <w:pPr>
              <w:spacing w:before="240" w:after="240"/>
              <w:rPr>
                <w:rFonts w:ascii="GHEA Grapalat" w:eastAsia="GHEA Grapalat" w:hAnsi="GHEA Grapalat" w:cs="GHEA Grapalat"/>
              </w:rPr>
            </w:pPr>
          </w:p>
        </w:tc>
      </w:tr>
    </w:tbl>
    <w:p w14:paraId="3905EFBA"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33CA76A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7937CF5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E9E165B" w14:textId="77777777" w:rsidTr="003465D8">
        <w:tc>
          <w:tcPr>
            <w:tcW w:w="2835" w:type="dxa"/>
            <w:shd w:val="clear" w:color="auto" w:fill="D9E2F3"/>
            <w:vAlign w:val="center"/>
          </w:tcPr>
          <w:p w14:paraId="6D195C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0EC26E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44808FA" w14:textId="77777777" w:rsidTr="003465D8">
        <w:tc>
          <w:tcPr>
            <w:tcW w:w="2835" w:type="dxa"/>
            <w:shd w:val="clear" w:color="auto" w:fill="D9E2F3"/>
            <w:vAlign w:val="center"/>
          </w:tcPr>
          <w:p w14:paraId="11CC8D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6F4E275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9E88F6" w14:textId="77777777" w:rsidTr="003465D8">
        <w:tc>
          <w:tcPr>
            <w:tcW w:w="2835" w:type="dxa"/>
            <w:shd w:val="clear" w:color="auto" w:fill="D9E2F3"/>
            <w:vAlign w:val="center"/>
          </w:tcPr>
          <w:p w14:paraId="7A8D26A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4119C1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A4D8354" w14:textId="77777777" w:rsidTr="003465D8">
        <w:tc>
          <w:tcPr>
            <w:tcW w:w="2835" w:type="dxa"/>
            <w:shd w:val="clear" w:color="auto" w:fill="D9E2F3"/>
            <w:vAlign w:val="center"/>
          </w:tcPr>
          <w:p w14:paraId="16F8ED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6CE7AE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6013DC9" w14:textId="77777777" w:rsidTr="003465D8">
        <w:tc>
          <w:tcPr>
            <w:tcW w:w="2835" w:type="dxa"/>
            <w:shd w:val="clear" w:color="auto" w:fill="D9E2F3"/>
            <w:vAlign w:val="center"/>
          </w:tcPr>
          <w:p w14:paraId="2AB3E2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520D5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CB00" w14:textId="77777777" w:rsidTr="003465D8">
        <w:tc>
          <w:tcPr>
            <w:tcW w:w="2835" w:type="dxa"/>
            <w:shd w:val="clear" w:color="auto" w:fill="D9E2F3"/>
            <w:vAlign w:val="center"/>
          </w:tcPr>
          <w:p w14:paraId="58AC453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63E8898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A83984" w14:textId="77777777" w:rsidTr="003465D8">
        <w:tc>
          <w:tcPr>
            <w:tcW w:w="2835" w:type="dxa"/>
            <w:shd w:val="clear" w:color="auto" w:fill="D9E2F3"/>
            <w:vAlign w:val="center"/>
          </w:tcPr>
          <w:p w14:paraId="5905A49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8888D79" w14:textId="77777777" w:rsidR="00BF1194" w:rsidRPr="00A71D81" w:rsidRDefault="00BF1194" w:rsidP="003465D8">
            <w:pPr>
              <w:spacing w:before="240" w:after="240"/>
              <w:rPr>
                <w:rFonts w:ascii="GHEA Grapalat" w:eastAsia="GHEA Grapalat" w:hAnsi="GHEA Grapalat" w:cs="GHEA Grapalat"/>
              </w:rPr>
            </w:pPr>
          </w:p>
        </w:tc>
      </w:tr>
    </w:tbl>
    <w:p w14:paraId="05B35FA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20FA7D7E" w14:textId="77777777" w:rsidTr="003465D8">
        <w:trPr>
          <w:trHeight w:val="853"/>
        </w:trPr>
        <w:tc>
          <w:tcPr>
            <w:tcW w:w="2835" w:type="dxa"/>
            <w:vMerge w:val="restart"/>
            <w:shd w:val="clear" w:color="auto" w:fill="D9E2F3"/>
            <w:vAlign w:val="center"/>
          </w:tcPr>
          <w:p w14:paraId="4D68AC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3A1605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E3044D" w14:textId="77777777" w:rsidTr="003465D8">
        <w:trPr>
          <w:trHeight w:val="850"/>
        </w:trPr>
        <w:tc>
          <w:tcPr>
            <w:tcW w:w="2835" w:type="dxa"/>
            <w:vMerge/>
            <w:shd w:val="clear" w:color="auto" w:fill="D9E2F3"/>
            <w:vAlign w:val="center"/>
          </w:tcPr>
          <w:p w14:paraId="44AD1CF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3D39E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F817DE4" w14:textId="77777777" w:rsidTr="003465D8">
        <w:trPr>
          <w:trHeight w:val="850"/>
        </w:trPr>
        <w:tc>
          <w:tcPr>
            <w:tcW w:w="2835" w:type="dxa"/>
            <w:vMerge/>
            <w:shd w:val="clear" w:color="auto" w:fill="D9E2F3"/>
            <w:vAlign w:val="center"/>
          </w:tcPr>
          <w:p w14:paraId="2B28A5FC"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1748E3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E6793A8" w14:textId="77777777" w:rsidTr="003465D8">
        <w:trPr>
          <w:trHeight w:val="850"/>
        </w:trPr>
        <w:tc>
          <w:tcPr>
            <w:tcW w:w="2835" w:type="dxa"/>
            <w:vMerge/>
            <w:shd w:val="clear" w:color="auto" w:fill="D9E2F3"/>
            <w:vAlign w:val="center"/>
          </w:tcPr>
          <w:p w14:paraId="25C79BD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5B1BB3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FEB9D4" w14:textId="77777777" w:rsidTr="003465D8">
        <w:trPr>
          <w:trHeight w:val="850"/>
        </w:trPr>
        <w:tc>
          <w:tcPr>
            <w:tcW w:w="2835" w:type="dxa"/>
            <w:vMerge/>
            <w:shd w:val="clear" w:color="auto" w:fill="D9E2F3"/>
            <w:vAlign w:val="center"/>
          </w:tcPr>
          <w:p w14:paraId="26985EE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E7CEF8D" w14:textId="77777777" w:rsidR="00BF1194" w:rsidRPr="00A71D81" w:rsidRDefault="00BF1194" w:rsidP="003465D8">
            <w:pPr>
              <w:spacing w:before="240" w:after="240"/>
              <w:rPr>
                <w:rFonts w:ascii="GHEA Grapalat" w:eastAsia="GHEA Grapalat" w:hAnsi="GHEA Grapalat" w:cs="GHEA Grapalat"/>
              </w:rPr>
            </w:pPr>
          </w:p>
        </w:tc>
      </w:tr>
    </w:tbl>
    <w:p w14:paraId="1C2BF06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6A9FD421" w14:textId="77777777" w:rsidTr="003465D8">
        <w:tc>
          <w:tcPr>
            <w:tcW w:w="2835" w:type="dxa"/>
            <w:shd w:val="clear" w:color="auto" w:fill="D9E2F3"/>
            <w:vAlign w:val="center"/>
          </w:tcPr>
          <w:p w14:paraId="5CB278F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5D72B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AE5A37B" w14:textId="77777777" w:rsidTr="003465D8">
        <w:tc>
          <w:tcPr>
            <w:tcW w:w="2835" w:type="dxa"/>
            <w:shd w:val="clear" w:color="auto" w:fill="D9E2F3"/>
            <w:vAlign w:val="center"/>
          </w:tcPr>
          <w:p w14:paraId="1099E91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7B8F7E1A" w14:textId="77777777" w:rsidR="00BF1194" w:rsidRPr="00A71D81" w:rsidRDefault="00BF1194" w:rsidP="003465D8">
            <w:pPr>
              <w:spacing w:before="240" w:after="240"/>
              <w:rPr>
                <w:rFonts w:ascii="GHEA Grapalat" w:eastAsia="GHEA Grapalat" w:hAnsi="GHEA Grapalat" w:cs="GHEA Grapalat"/>
              </w:rPr>
            </w:pPr>
          </w:p>
        </w:tc>
      </w:tr>
    </w:tbl>
    <w:p w14:paraId="66BD7F39"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0EC689DF"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71A3F385"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6894F79E" w14:textId="77777777" w:rsidTr="003465D8">
        <w:tc>
          <w:tcPr>
            <w:tcW w:w="9016" w:type="dxa"/>
            <w:shd w:val="clear" w:color="auto" w:fill="DEEAF6"/>
          </w:tcPr>
          <w:p w14:paraId="39C22868"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483C5BB7" w14:textId="77777777" w:rsidTr="003465D8">
        <w:trPr>
          <w:trHeight w:val="10187"/>
        </w:trPr>
        <w:tc>
          <w:tcPr>
            <w:tcW w:w="9016" w:type="dxa"/>
            <w:shd w:val="clear" w:color="auto" w:fill="auto"/>
          </w:tcPr>
          <w:p w14:paraId="35EC606F" w14:textId="77777777" w:rsidR="00BF1194" w:rsidRPr="00A71D81" w:rsidRDefault="00BF1194" w:rsidP="003465D8">
            <w:pPr>
              <w:rPr>
                <w:rFonts w:ascii="GHEA Grapalat" w:eastAsia="GHEA Grapalat" w:hAnsi="GHEA Grapalat" w:cs="GHEA Grapalat"/>
                <w:b/>
                <w:color w:val="000000"/>
              </w:rPr>
            </w:pPr>
          </w:p>
        </w:tc>
      </w:tr>
    </w:tbl>
    <w:p w14:paraId="4E9749B4"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1CF37082" w14:textId="77777777" w:rsidR="00BF1194" w:rsidRPr="00A71D81" w:rsidRDefault="00BF1194" w:rsidP="00BF1194">
      <w:pPr>
        <w:pStyle w:val="BodyTextIndent3"/>
        <w:spacing w:line="240" w:lineRule="auto"/>
        <w:jc w:val="right"/>
        <w:rPr>
          <w:rFonts w:ascii="GHEA Grapalat" w:hAnsi="GHEA Grapalat" w:cs="Arial"/>
          <w:b/>
        </w:rPr>
      </w:pPr>
    </w:p>
    <w:p w14:paraId="422FF734"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452B66C6"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2D128E73"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3BEFA76C"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3F6A54F" w14:textId="77777777" w:rsidR="00BF1194" w:rsidRPr="00A71D81" w:rsidRDefault="00BF1194" w:rsidP="00BF1194">
      <w:pPr>
        <w:pStyle w:val="BodyTextIndent3"/>
        <w:spacing w:line="240" w:lineRule="auto"/>
        <w:ind w:firstLine="0"/>
        <w:jc w:val="left"/>
        <w:rPr>
          <w:rFonts w:ascii="GHEA Grapalat" w:hAnsi="GHEA Grapalat"/>
          <w:b/>
          <w:lang w:val="hy-AM"/>
        </w:rPr>
      </w:pPr>
    </w:p>
    <w:p w14:paraId="5830C80D" w14:textId="77777777" w:rsidR="00BF1194" w:rsidRPr="00A71D81" w:rsidRDefault="00BF1194" w:rsidP="00BF1194">
      <w:pPr>
        <w:pStyle w:val="BodyTextIndent3"/>
        <w:spacing w:line="240" w:lineRule="auto"/>
        <w:ind w:firstLine="0"/>
        <w:jc w:val="left"/>
        <w:rPr>
          <w:rFonts w:ascii="GHEA Grapalat" w:hAnsi="GHEA Grapalat"/>
          <w:b/>
          <w:lang w:val="hy-AM"/>
        </w:rPr>
      </w:pPr>
    </w:p>
    <w:p w14:paraId="62777A6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C9FBFE6"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791A569" w14:textId="77777777" w:rsidR="00BF1194" w:rsidRPr="00A71D81" w:rsidRDefault="00BF1194" w:rsidP="00BF1194">
      <w:pPr>
        <w:spacing w:line="360" w:lineRule="auto"/>
        <w:jc w:val="center"/>
        <w:rPr>
          <w:rFonts w:ascii="GHEA Grapalat" w:eastAsia="GHEA Grapalat" w:hAnsi="GHEA Grapalat" w:cs="GHEA Grapalat"/>
          <w:b/>
        </w:rPr>
      </w:pPr>
    </w:p>
    <w:p w14:paraId="6983723A" w14:textId="77777777" w:rsidR="00BF1194" w:rsidRPr="00A71D81" w:rsidRDefault="00BF1194" w:rsidP="00BF1194">
      <w:pPr>
        <w:spacing w:line="360" w:lineRule="auto"/>
        <w:jc w:val="center"/>
        <w:rPr>
          <w:rFonts w:ascii="GHEA Grapalat" w:eastAsia="GHEA Grapalat" w:hAnsi="GHEA Grapalat" w:cs="GHEA Grapalat"/>
          <w:b/>
        </w:rPr>
      </w:pPr>
    </w:p>
    <w:p w14:paraId="72C2070A"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18950106"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54F65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017BDD3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07E29739"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1AD00C1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3A6BF3E1" w14:textId="77777777" w:rsidR="00BF1194" w:rsidRPr="00A71D81" w:rsidRDefault="00BF1194" w:rsidP="00BF1194">
      <w:pPr>
        <w:spacing w:line="276" w:lineRule="auto"/>
        <w:ind w:firstLine="567"/>
        <w:jc w:val="both"/>
        <w:rPr>
          <w:rFonts w:ascii="GHEA Grapalat" w:eastAsia="GHEA Grapalat" w:hAnsi="GHEA Grapalat" w:cs="GHEA Grapalat"/>
        </w:rPr>
      </w:pPr>
    </w:p>
    <w:p w14:paraId="5A77DF0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43B51C3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160834B0"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53D9FB1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C8248D7"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5D3155BE"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48B33AC1"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1EE1EB10"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C037C55"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CC5B993"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186CF71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274F4FF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28BCB70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6AC6C67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66B86FD0"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CA65B66"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250D33E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068D8C60"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7F4EF5B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1335928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943E4B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0CA9405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5416A5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03DE7D5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97A715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395B7D3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05E04416"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A0B8F1"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BE3AAD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281D401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05315BC0"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5199859A"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9A74F46"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7298DA3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CF93DA2"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0BE6A36"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3FD64E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7B157A4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20055F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1EE1D9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6F34E82"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17915E"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06308936"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F0C89BA" w14:textId="46359691" w:rsidR="0068244C" w:rsidRPr="00A07105" w:rsidRDefault="0068244C" w:rsidP="0068244C">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6F0C6561" w14:textId="77777777" w:rsidR="0068244C" w:rsidRPr="00A07105" w:rsidRDefault="0068244C" w:rsidP="0068244C">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499A3F03" w14:textId="77777777" w:rsidR="00B2572B" w:rsidRPr="00A71D81" w:rsidRDefault="00B2572B" w:rsidP="00EF3662">
      <w:pPr>
        <w:rPr>
          <w:rFonts w:ascii="GHEA Grapalat" w:hAnsi="GHEA Grapalat"/>
          <w:lang w:val="hy-AM"/>
        </w:rPr>
      </w:pPr>
    </w:p>
    <w:p w14:paraId="3D702AD6" w14:textId="77777777" w:rsidR="00B2572B" w:rsidRPr="00A71D81" w:rsidRDefault="00B2572B" w:rsidP="00EF3662">
      <w:pPr>
        <w:ind w:firstLine="567"/>
        <w:jc w:val="center"/>
        <w:rPr>
          <w:rFonts w:ascii="GHEA Grapalat" w:hAnsi="GHEA Grapalat"/>
          <w:sz w:val="20"/>
          <w:lang w:val="hy-AM"/>
        </w:rPr>
      </w:pPr>
    </w:p>
    <w:p w14:paraId="132817EE"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042AC42E" w14:textId="77777777" w:rsidR="00B2572B" w:rsidRPr="00A71D81" w:rsidRDefault="00B2572B" w:rsidP="00EF3662">
      <w:pPr>
        <w:ind w:firstLine="567"/>
        <w:rPr>
          <w:rFonts w:ascii="GHEA Grapalat" w:hAnsi="GHEA Grapalat"/>
          <w:lang w:val="hy-AM"/>
        </w:rPr>
      </w:pPr>
    </w:p>
    <w:p w14:paraId="77B4CD75" w14:textId="325F44CA"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68244C" w:rsidRPr="00A07105">
        <w:rPr>
          <w:rFonts w:ascii="GHEA Grapalat" w:hAnsi="GHEA Grapalat" w:cs="Sylfaen"/>
          <w:iCs/>
          <w:sz w:val="20"/>
          <w:szCs w:val="20"/>
          <w:lang w:val="hy-AM"/>
        </w:rPr>
        <w:t>«ԼՄՓՀ</w:t>
      </w:r>
      <w:r w:rsidR="0068244C" w:rsidRPr="00A07105">
        <w:rPr>
          <w:rFonts w:ascii="GHEA Grapalat" w:hAnsi="GHEA Grapalat"/>
          <w:iCs/>
          <w:sz w:val="20"/>
          <w:szCs w:val="20"/>
          <w:lang w:val="af-ZA"/>
        </w:rPr>
        <w:t>-ԳՀԱ</w:t>
      </w:r>
      <w:r w:rsidR="0068244C">
        <w:rPr>
          <w:rFonts w:ascii="GHEA Grapalat" w:hAnsi="GHEA Grapalat"/>
          <w:iCs/>
          <w:sz w:val="20"/>
          <w:szCs w:val="20"/>
          <w:lang w:val="hy-AM"/>
        </w:rPr>
        <w:t>Պ</w:t>
      </w:r>
      <w:r w:rsidR="0068244C" w:rsidRPr="00A07105">
        <w:rPr>
          <w:rFonts w:ascii="GHEA Grapalat" w:hAnsi="GHEA Grapalat"/>
          <w:iCs/>
          <w:sz w:val="20"/>
          <w:szCs w:val="20"/>
          <w:lang w:val="af-ZA"/>
        </w:rPr>
        <w:t>ՁԲ-2</w:t>
      </w:r>
      <w:r w:rsidR="0068244C">
        <w:rPr>
          <w:rFonts w:ascii="GHEA Grapalat" w:hAnsi="GHEA Grapalat"/>
          <w:iCs/>
          <w:sz w:val="20"/>
          <w:szCs w:val="20"/>
          <w:lang w:val="hy-AM"/>
        </w:rPr>
        <w:t>3</w:t>
      </w:r>
      <w:r w:rsidR="0068244C" w:rsidRPr="00A07105">
        <w:rPr>
          <w:rFonts w:ascii="GHEA Grapalat" w:hAnsi="GHEA Grapalat"/>
          <w:iCs/>
          <w:sz w:val="20"/>
          <w:szCs w:val="20"/>
          <w:lang w:val="af-ZA"/>
        </w:rPr>
        <w:t>/0</w:t>
      </w:r>
      <w:r w:rsidR="00A10A7E">
        <w:rPr>
          <w:rFonts w:ascii="GHEA Grapalat" w:hAnsi="GHEA Grapalat"/>
          <w:iCs/>
          <w:sz w:val="20"/>
          <w:szCs w:val="20"/>
          <w:lang w:val="hy-AM"/>
        </w:rPr>
        <w:t>2</w:t>
      </w:r>
      <w:r w:rsidR="0068244C" w:rsidRPr="00A07105">
        <w:rPr>
          <w:rFonts w:ascii="GHEA Grapalat" w:hAnsi="GHEA Grapalat" w:cs="Sylfaen"/>
          <w:iCs/>
          <w:sz w:val="20"/>
          <w:szCs w:val="20"/>
          <w:lang w:val="hy-AM"/>
        </w:rPr>
        <w:t>»</w:t>
      </w:r>
      <w:r w:rsidR="0068244C" w:rsidRPr="00A07105">
        <w:rPr>
          <w:rFonts w:ascii="GHEA Grapalat" w:hAnsi="GHEA Grapalat" w:cs="Sylfaen"/>
          <w:iCs/>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68244C">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6E3AFCE9"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680556C7"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2FDEEBEE"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10A7E" w14:paraId="1A7E6732"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60DE8EC"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2EAD68F2"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4D9FE32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09D95351"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715DF43C"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3C6F8946"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1DF2166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6B531ED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6ED26C9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99C4136"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57D06AD4"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E49B3F0"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89090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02C41B6"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CE1B9D0"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AA21A1C"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10A7E" w14:paraId="731F677F"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19F2BD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0262D039"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3DAD5D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49E58F"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6F86AA1" w14:textId="77777777" w:rsidR="00885B93" w:rsidRPr="00A71D81" w:rsidRDefault="00885B93" w:rsidP="00EF3662">
            <w:pPr>
              <w:jc w:val="center"/>
              <w:rPr>
                <w:rFonts w:ascii="GHEA Grapalat" w:hAnsi="GHEA Grapalat"/>
                <w:lang w:val="es-ES"/>
              </w:rPr>
            </w:pPr>
          </w:p>
        </w:tc>
      </w:tr>
      <w:tr w:rsidR="00885B93" w:rsidRPr="00A10A7E" w14:paraId="5E05D883"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6D25825" w14:textId="77777777"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1E8C313A" w14:textId="77777777"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34930E0"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E4BAB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6DB16C8" w14:textId="77777777" w:rsidR="00885B93" w:rsidRPr="00A71D81" w:rsidRDefault="00885B93" w:rsidP="00EF3662">
            <w:pPr>
              <w:rPr>
                <w:rFonts w:ascii="GHEA Grapalat" w:hAnsi="GHEA Grapalat"/>
                <w:lang w:val="es-ES"/>
              </w:rPr>
            </w:pPr>
          </w:p>
        </w:tc>
      </w:tr>
      <w:tr w:rsidR="00885B93" w:rsidRPr="00A10A7E" w14:paraId="0B72E52E"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14FFBF9" w14:textId="77777777"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148245E5" w14:textId="77777777"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4C00BC6"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90A3DD"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5EB3591" w14:textId="77777777" w:rsidR="00885B93" w:rsidRPr="00A71D81" w:rsidRDefault="00885B93" w:rsidP="00EF3662">
            <w:pPr>
              <w:jc w:val="center"/>
              <w:rPr>
                <w:rFonts w:ascii="GHEA Grapalat" w:hAnsi="GHEA Grapalat"/>
                <w:lang w:val="es-ES"/>
              </w:rPr>
            </w:pPr>
          </w:p>
        </w:tc>
      </w:tr>
    </w:tbl>
    <w:p w14:paraId="51CEBF98" w14:textId="77777777" w:rsidR="00B2572B" w:rsidRPr="00A71D81" w:rsidRDefault="00B2572B" w:rsidP="00EF3662">
      <w:pPr>
        <w:rPr>
          <w:rFonts w:ascii="GHEA Grapalat" w:hAnsi="GHEA Grapalat"/>
          <w:sz w:val="18"/>
          <w:szCs w:val="18"/>
          <w:lang w:val="es-ES"/>
        </w:rPr>
      </w:pPr>
    </w:p>
    <w:p w14:paraId="039918AB" w14:textId="77777777" w:rsidR="00B2572B" w:rsidRPr="00A71D81" w:rsidRDefault="00B2572B" w:rsidP="00EF3662">
      <w:pPr>
        <w:rPr>
          <w:rFonts w:ascii="GHEA Grapalat" w:hAnsi="GHEA Grapalat"/>
          <w:sz w:val="18"/>
          <w:szCs w:val="18"/>
          <w:lang w:val="es-ES"/>
        </w:rPr>
      </w:pPr>
    </w:p>
    <w:p w14:paraId="2354018F" w14:textId="77777777" w:rsidR="00B2572B" w:rsidRPr="00A71D81" w:rsidRDefault="00B2572B" w:rsidP="00EF3662">
      <w:pPr>
        <w:rPr>
          <w:rFonts w:ascii="GHEA Grapalat" w:hAnsi="GHEA Grapalat"/>
          <w:sz w:val="18"/>
          <w:szCs w:val="18"/>
          <w:lang w:val="hy-AM"/>
        </w:rPr>
      </w:pPr>
    </w:p>
    <w:p w14:paraId="68CC8F95" w14:textId="77777777" w:rsidR="00B2572B" w:rsidRPr="00A71D81" w:rsidRDefault="00B2572B" w:rsidP="00EF3662">
      <w:pPr>
        <w:ind w:left="720" w:firstLine="720"/>
        <w:jc w:val="both"/>
        <w:rPr>
          <w:rFonts w:ascii="GHEA Grapalat" w:hAnsi="GHEA Grapalat"/>
          <w:sz w:val="20"/>
          <w:lang w:val="hy-AM"/>
        </w:rPr>
      </w:pPr>
      <w:r w:rsidRPr="00AA0801">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A0801">
        <w:rPr>
          <w:rFonts w:ascii="GHEA Grapalat" w:hAnsi="GHEA Grapalat"/>
          <w:sz w:val="20"/>
          <w:lang w:val="es-ES"/>
        </w:rPr>
        <w:t xml:space="preserve">       </w:t>
      </w:r>
      <w:r w:rsidRPr="00A71D81">
        <w:rPr>
          <w:rFonts w:ascii="GHEA Grapalat" w:hAnsi="GHEA Grapalat"/>
          <w:sz w:val="20"/>
          <w:lang w:val="hy-AM"/>
        </w:rPr>
        <w:t xml:space="preserve">_____________ </w:t>
      </w:r>
    </w:p>
    <w:p w14:paraId="0AAD2FA8"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310A026B"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680B9A29"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4"/>
      </w:r>
      <w:r w:rsidRPr="00A71D81">
        <w:rPr>
          <w:rFonts w:ascii="GHEA Grapalat" w:hAnsi="GHEA Grapalat"/>
          <w:sz w:val="20"/>
          <w:lang w:val="hy-AM"/>
        </w:rPr>
        <w:tab/>
      </w:r>
      <w:r w:rsidRPr="00A71D81">
        <w:rPr>
          <w:rFonts w:ascii="GHEA Grapalat" w:hAnsi="GHEA Grapalat"/>
          <w:sz w:val="20"/>
          <w:lang w:val="hy-AM"/>
        </w:rPr>
        <w:tab/>
        <w:t xml:space="preserve"> </w:t>
      </w:r>
    </w:p>
    <w:p w14:paraId="20260830" w14:textId="77777777" w:rsidR="00B2572B" w:rsidRPr="00A71D81" w:rsidRDefault="00B2572B" w:rsidP="00EF3662">
      <w:pPr>
        <w:jc w:val="right"/>
        <w:rPr>
          <w:rFonts w:ascii="GHEA Grapalat" w:hAnsi="GHEA Grapalat"/>
          <w:sz w:val="20"/>
          <w:lang w:val="hy-AM"/>
        </w:rPr>
      </w:pPr>
    </w:p>
    <w:p w14:paraId="6E14E57D" w14:textId="77777777" w:rsidR="00B2572B" w:rsidRPr="00A71D81" w:rsidRDefault="00B2572B" w:rsidP="00EF3662">
      <w:pPr>
        <w:rPr>
          <w:rFonts w:ascii="GHEA Grapalat" w:hAnsi="GHEA Grapalat" w:cs="Sylfaen"/>
          <w:i/>
          <w:sz w:val="16"/>
          <w:szCs w:val="16"/>
          <w:lang w:val="hy-AM" w:eastAsia="ru-RU"/>
        </w:rPr>
      </w:pPr>
    </w:p>
    <w:p w14:paraId="32B4D443" w14:textId="77777777" w:rsidR="00B2572B" w:rsidRPr="00A71D81" w:rsidRDefault="00B2572B" w:rsidP="00EF3662">
      <w:pPr>
        <w:rPr>
          <w:rFonts w:ascii="GHEA Grapalat" w:hAnsi="GHEA Grapalat" w:cs="Sylfaen"/>
          <w:i/>
          <w:sz w:val="16"/>
          <w:szCs w:val="16"/>
          <w:lang w:val="hy-AM" w:eastAsia="ru-RU"/>
        </w:rPr>
      </w:pPr>
    </w:p>
    <w:p w14:paraId="5E3FDEE3" w14:textId="77777777" w:rsidR="00B2572B" w:rsidRPr="00A71D81" w:rsidRDefault="00B2572B" w:rsidP="00EF3662">
      <w:pPr>
        <w:rPr>
          <w:rFonts w:ascii="GHEA Grapalat" w:hAnsi="GHEA Grapalat" w:cs="Sylfaen"/>
          <w:i/>
          <w:sz w:val="16"/>
          <w:szCs w:val="16"/>
          <w:lang w:val="hy-AM" w:eastAsia="ru-RU"/>
        </w:rPr>
      </w:pPr>
    </w:p>
    <w:p w14:paraId="53568E6B" w14:textId="77777777" w:rsidR="00B2572B" w:rsidRPr="00A71D81" w:rsidRDefault="00B2572B" w:rsidP="00EF3662">
      <w:pPr>
        <w:rPr>
          <w:rFonts w:ascii="GHEA Grapalat" w:hAnsi="GHEA Grapalat" w:cs="Sylfaen"/>
          <w:i/>
          <w:sz w:val="16"/>
          <w:szCs w:val="16"/>
          <w:lang w:val="hy-AM" w:eastAsia="ru-RU"/>
        </w:rPr>
      </w:pPr>
    </w:p>
    <w:p w14:paraId="3AA2848D" w14:textId="77777777" w:rsidR="00B2572B" w:rsidRPr="00A71D81" w:rsidRDefault="00B2572B" w:rsidP="00EF3662">
      <w:pPr>
        <w:rPr>
          <w:rFonts w:ascii="GHEA Grapalat" w:hAnsi="GHEA Grapalat" w:cs="Sylfaen"/>
          <w:i/>
          <w:sz w:val="16"/>
          <w:szCs w:val="16"/>
          <w:lang w:val="hy-AM" w:eastAsia="ru-RU"/>
        </w:rPr>
      </w:pPr>
    </w:p>
    <w:p w14:paraId="07C3DB5C" w14:textId="77777777" w:rsidR="00B2572B" w:rsidRPr="00A71D81" w:rsidRDefault="00B2572B" w:rsidP="00EF3662">
      <w:pPr>
        <w:rPr>
          <w:rFonts w:ascii="GHEA Grapalat" w:hAnsi="GHEA Grapalat" w:cs="Sylfaen"/>
          <w:i/>
          <w:sz w:val="16"/>
          <w:szCs w:val="16"/>
          <w:lang w:val="hy-AM" w:eastAsia="ru-RU"/>
        </w:rPr>
      </w:pPr>
    </w:p>
    <w:p w14:paraId="7FC30C7E" w14:textId="77777777" w:rsidR="00B2572B" w:rsidRPr="00A71D81" w:rsidRDefault="00B2572B" w:rsidP="00EF3662">
      <w:pPr>
        <w:rPr>
          <w:rFonts w:ascii="GHEA Grapalat" w:hAnsi="GHEA Grapalat" w:cs="Sylfaen"/>
          <w:i/>
          <w:sz w:val="16"/>
          <w:szCs w:val="16"/>
          <w:lang w:val="hy-AM" w:eastAsia="ru-RU"/>
        </w:rPr>
      </w:pPr>
    </w:p>
    <w:p w14:paraId="78C34730" w14:textId="77777777" w:rsidR="00B2572B" w:rsidRPr="00A71D81" w:rsidRDefault="00B2572B" w:rsidP="00EF3662">
      <w:pPr>
        <w:rPr>
          <w:rFonts w:ascii="GHEA Grapalat" w:hAnsi="GHEA Grapalat" w:cs="Sylfaen"/>
          <w:i/>
          <w:sz w:val="16"/>
          <w:szCs w:val="16"/>
          <w:lang w:val="hy-AM" w:eastAsia="ru-RU"/>
        </w:rPr>
      </w:pPr>
    </w:p>
    <w:p w14:paraId="768F01BB" w14:textId="77777777" w:rsidR="00B2572B" w:rsidRPr="00A71D81" w:rsidRDefault="00B2572B" w:rsidP="00EF3662">
      <w:pPr>
        <w:rPr>
          <w:rFonts w:ascii="GHEA Grapalat" w:hAnsi="GHEA Grapalat" w:cs="Sylfaen"/>
          <w:i/>
          <w:sz w:val="16"/>
          <w:szCs w:val="16"/>
          <w:lang w:val="hy-AM" w:eastAsia="ru-RU"/>
        </w:rPr>
      </w:pPr>
    </w:p>
    <w:p w14:paraId="67426887" w14:textId="77777777" w:rsidR="00B2572B" w:rsidRPr="00A71D81" w:rsidRDefault="00B2572B" w:rsidP="00EF3662">
      <w:pPr>
        <w:rPr>
          <w:rFonts w:ascii="GHEA Grapalat" w:hAnsi="GHEA Grapalat" w:cs="Sylfaen"/>
          <w:i/>
          <w:sz w:val="16"/>
          <w:szCs w:val="16"/>
          <w:lang w:val="hy-AM" w:eastAsia="ru-RU"/>
        </w:rPr>
      </w:pPr>
    </w:p>
    <w:p w14:paraId="79B0FE26" w14:textId="77777777" w:rsidR="00B2572B" w:rsidRPr="00A71D81" w:rsidRDefault="00B2572B" w:rsidP="00EF3662">
      <w:pPr>
        <w:rPr>
          <w:rFonts w:ascii="GHEA Grapalat" w:hAnsi="GHEA Grapalat" w:cs="Sylfaen"/>
          <w:i/>
          <w:sz w:val="16"/>
          <w:szCs w:val="16"/>
          <w:lang w:val="hy-AM" w:eastAsia="ru-RU"/>
        </w:rPr>
      </w:pPr>
    </w:p>
    <w:p w14:paraId="1612E25B" w14:textId="77777777" w:rsidR="00B2572B" w:rsidRPr="00A71D81" w:rsidRDefault="00B2572B" w:rsidP="00EF3662">
      <w:pPr>
        <w:rPr>
          <w:rFonts w:ascii="GHEA Grapalat" w:hAnsi="GHEA Grapalat" w:cs="Sylfaen"/>
          <w:i/>
          <w:sz w:val="16"/>
          <w:szCs w:val="16"/>
          <w:lang w:val="hy-AM" w:eastAsia="ru-RU"/>
        </w:rPr>
      </w:pPr>
    </w:p>
    <w:p w14:paraId="6D827BEC" w14:textId="77777777" w:rsidR="00B2572B" w:rsidRPr="00A71D81" w:rsidRDefault="00B2572B" w:rsidP="00EF3662">
      <w:pPr>
        <w:pStyle w:val="BodyTextIndent3"/>
        <w:spacing w:line="240" w:lineRule="auto"/>
        <w:jc w:val="right"/>
        <w:rPr>
          <w:rFonts w:ascii="GHEA Grapalat" w:hAnsi="GHEA Grapalat"/>
          <w:i/>
          <w:lang w:val="hy-AM"/>
        </w:rPr>
      </w:pPr>
    </w:p>
    <w:p w14:paraId="41D8F5C9" w14:textId="77777777" w:rsidR="00B2572B" w:rsidRPr="00A71D81" w:rsidRDefault="00B2572B" w:rsidP="00EF3662">
      <w:pPr>
        <w:pStyle w:val="BodyTextIndent3"/>
        <w:spacing w:line="240" w:lineRule="auto"/>
        <w:jc w:val="right"/>
        <w:rPr>
          <w:rFonts w:ascii="GHEA Grapalat" w:hAnsi="GHEA Grapalat"/>
          <w:i/>
          <w:lang w:val="hy-AM"/>
        </w:rPr>
      </w:pPr>
    </w:p>
    <w:p w14:paraId="3B59ECF9" w14:textId="77777777" w:rsidR="00B2572B" w:rsidRPr="00A71D81" w:rsidRDefault="00B2572B" w:rsidP="00EF3662">
      <w:pPr>
        <w:pStyle w:val="BodyTextIndent3"/>
        <w:spacing w:line="240" w:lineRule="auto"/>
        <w:jc w:val="right"/>
        <w:rPr>
          <w:rFonts w:ascii="GHEA Grapalat" w:hAnsi="GHEA Grapalat"/>
          <w:i/>
          <w:lang w:val="hy-AM"/>
        </w:rPr>
      </w:pPr>
    </w:p>
    <w:p w14:paraId="03E4D4D7" w14:textId="77777777" w:rsidR="00B2572B" w:rsidRPr="00A71D81" w:rsidRDefault="00B2572B" w:rsidP="00EF3662">
      <w:pPr>
        <w:pStyle w:val="BodyTextIndent3"/>
        <w:spacing w:line="240" w:lineRule="auto"/>
        <w:jc w:val="right"/>
        <w:rPr>
          <w:rFonts w:ascii="GHEA Grapalat" w:hAnsi="GHEA Grapalat"/>
          <w:i/>
          <w:lang w:val="es-ES" w:eastAsia="ru-RU"/>
        </w:rPr>
      </w:pPr>
    </w:p>
    <w:p w14:paraId="7CC60169" w14:textId="77777777" w:rsidR="007862B1" w:rsidRPr="00F9599C" w:rsidRDefault="00B2572B" w:rsidP="00F9599C">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53311A05" w14:textId="7E17E65A" w:rsidR="00705234" w:rsidRPr="00A07105" w:rsidRDefault="00705234" w:rsidP="00705234">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1DC01BD8" w14:textId="77777777" w:rsidR="00705234" w:rsidRPr="00A07105" w:rsidRDefault="00705234" w:rsidP="00705234">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6DF8E1C4" w14:textId="77777777" w:rsidR="007862B1" w:rsidRPr="00A71D81" w:rsidRDefault="007862B1" w:rsidP="007862B1">
      <w:pPr>
        <w:pStyle w:val="BodyTextIndent3"/>
        <w:spacing w:line="240" w:lineRule="auto"/>
        <w:jc w:val="right"/>
        <w:rPr>
          <w:rFonts w:ascii="GHEA Grapalat" w:hAnsi="GHEA Grapalat" w:cs="Sylfaen"/>
          <w:b/>
          <w:lang w:val="hy-AM"/>
        </w:rPr>
      </w:pPr>
    </w:p>
    <w:p w14:paraId="7FFA1429"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7E461C1"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4F87028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0977DD18"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5669871B" w14:textId="77777777" w:rsidR="007862B1" w:rsidRPr="00A71D81" w:rsidRDefault="007862B1" w:rsidP="007862B1">
      <w:pPr>
        <w:rPr>
          <w:rFonts w:ascii="GHEA Grapalat" w:hAnsi="GHEA Grapalat" w:cs="GHEA Grapalat"/>
          <w:sz w:val="20"/>
          <w:szCs w:val="20"/>
          <w:lang w:val="hy-AM"/>
        </w:rPr>
      </w:pPr>
    </w:p>
    <w:p w14:paraId="29710927"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7078D7AF"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F74F74" w14:textId="77777777" w:rsidR="007862B1" w:rsidRPr="00A71D81" w:rsidRDefault="007862B1" w:rsidP="007862B1">
      <w:pPr>
        <w:ind w:firstLine="708"/>
        <w:jc w:val="both"/>
        <w:rPr>
          <w:rFonts w:ascii="GHEA Grapalat" w:hAnsi="GHEA Grapalat" w:cs="GHEA Grapalat"/>
          <w:sz w:val="20"/>
          <w:szCs w:val="20"/>
          <w:lang w:val="hy-AM"/>
        </w:rPr>
      </w:pPr>
    </w:p>
    <w:p w14:paraId="38B01126"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558EA9E2"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D181D17"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0120DAF8"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647D06E0"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2B7DB4B7"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108AA0A8"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1420E25" w14:textId="77777777" w:rsidR="007862B1" w:rsidRPr="004F0CF3" w:rsidRDefault="000149F3" w:rsidP="000149F3">
      <w:pPr>
        <w:ind w:firstLine="360"/>
        <w:jc w:val="both"/>
        <w:rPr>
          <w:rFonts w:ascii="GHEA Grapalat" w:hAnsi="GHEA Grapalat" w:cs="GHEA Grapalat"/>
          <w:color w:val="000000"/>
          <w:sz w:val="20"/>
          <w:szCs w:val="20"/>
          <w:lang w:val="hy-AM"/>
        </w:rPr>
      </w:pPr>
      <w:r w:rsidRPr="004F0CF3">
        <w:rPr>
          <w:rFonts w:ascii="GHEA Grapalat" w:hAnsi="GHEA Grapalat" w:cs="GHEA Grapalat"/>
          <w:color w:val="000000"/>
          <w:sz w:val="20"/>
          <w:szCs w:val="20"/>
          <w:lang w:val="hy-AM"/>
        </w:rPr>
        <w:t xml:space="preserve">1.3 </w:t>
      </w:r>
      <w:r w:rsidR="007862B1" w:rsidRPr="004F0CF3">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4F0CF3">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4F0CF3">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4E257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E14350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4F0CF3">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843D30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D0423FE"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E57654"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7F9510D" w14:textId="77777777" w:rsidR="007862B1" w:rsidRPr="004F0CF3" w:rsidRDefault="000149F3" w:rsidP="000149F3">
      <w:pPr>
        <w:ind w:firstLine="426"/>
        <w:jc w:val="both"/>
        <w:rPr>
          <w:rFonts w:ascii="GHEA Grapalat" w:hAnsi="GHEA Grapalat" w:cs="GHEA Grapalat"/>
          <w:sz w:val="20"/>
          <w:szCs w:val="20"/>
          <w:lang w:val="hy-AM"/>
        </w:rPr>
      </w:pPr>
      <w:r w:rsidRPr="004F0CF3">
        <w:rPr>
          <w:rFonts w:ascii="GHEA Grapalat" w:hAnsi="GHEA Grapalat" w:cs="GHEA Grapalat"/>
          <w:sz w:val="20"/>
          <w:szCs w:val="20"/>
          <w:lang w:val="hy-AM"/>
        </w:rPr>
        <w:t>1.4</w:t>
      </w:r>
      <w:r w:rsidR="007862B1" w:rsidRPr="004F0CF3">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4F0CF3">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4F0CF3">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4F0CF3">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4F0CF3">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4F0CF3">
        <w:rPr>
          <w:rFonts w:ascii="GHEA Grapalat" w:hAnsi="GHEA Grapalat" w:cs="GHEA Grapalat"/>
          <w:sz w:val="20"/>
          <w:szCs w:val="20"/>
          <w:lang w:val="hy-AM"/>
        </w:rPr>
        <w:t>:</w:t>
      </w:r>
    </w:p>
    <w:p w14:paraId="32A74613"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6382589" w14:textId="77777777" w:rsidR="007862B1" w:rsidRPr="004F0CF3"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4F0CF3">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4F0CF3">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4F0CF3">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4F0CF3">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4F0CF3">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304E26B" w14:textId="77777777" w:rsidR="007862B1" w:rsidRPr="004F0CF3" w:rsidRDefault="000149F3" w:rsidP="000149F3">
      <w:pPr>
        <w:ind w:firstLine="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4F0CF3">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4F0CF3">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D6F010F" w14:textId="77777777" w:rsidR="007862B1" w:rsidRPr="004F0CF3" w:rsidRDefault="000149F3" w:rsidP="000149F3">
      <w:pPr>
        <w:ind w:firstLine="360"/>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1.8 </w:t>
      </w:r>
      <w:r w:rsidR="007862B1" w:rsidRPr="004F0CF3">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4F0CF3">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4F0CF3">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6885C4A" w14:textId="77777777" w:rsidR="007862B1" w:rsidRPr="00A71D81" w:rsidRDefault="007862B1" w:rsidP="007862B1">
      <w:pPr>
        <w:jc w:val="both"/>
        <w:rPr>
          <w:rFonts w:ascii="GHEA Grapalat" w:hAnsi="GHEA Grapalat" w:cs="GHEA Grapalat"/>
          <w:sz w:val="20"/>
          <w:szCs w:val="20"/>
          <w:lang w:val="hy-AM"/>
        </w:rPr>
      </w:pPr>
    </w:p>
    <w:p w14:paraId="0849536F"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001286EB"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61CEA4AF"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F90BA12"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E3F2C9C"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89F6856"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6729B42" w14:textId="77777777" w:rsidR="007862B1" w:rsidRPr="00A71D81" w:rsidRDefault="007862B1" w:rsidP="007862B1">
      <w:pPr>
        <w:ind w:firstLine="567"/>
        <w:jc w:val="both"/>
        <w:rPr>
          <w:rFonts w:ascii="GHEA Grapalat" w:hAnsi="GHEA Grapalat" w:cs="GHEA Grapalat"/>
          <w:sz w:val="20"/>
          <w:szCs w:val="20"/>
          <w:lang w:val="hy-AM"/>
        </w:rPr>
      </w:pPr>
    </w:p>
    <w:p w14:paraId="25BB2206"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714FB27"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AF3B8C6"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130440D9"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25389229"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064BF3C2"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2AD30A2E"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7D3A6318"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3F88E7F" w14:textId="77777777" w:rsidR="006E35C3" w:rsidRPr="00A71D81" w:rsidRDefault="006E35C3" w:rsidP="007862B1">
      <w:pPr>
        <w:jc w:val="both"/>
        <w:rPr>
          <w:rFonts w:ascii="GHEA Grapalat" w:hAnsi="GHEA Grapalat"/>
          <w:sz w:val="18"/>
          <w:szCs w:val="18"/>
          <w:u w:val="single"/>
          <w:vertAlign w:val="superscript"/>
          <w:lang w:val="hy-AM"/>
        </w:rPr>
      </w:pPr>
    </w:p>
    <w:p w14:paraId="317F84DD"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0418ED41" w14:textId="77777777" w:rsidR="00334B2F" w:rsidRPr="00A71D81" w:rsidRDefault="00334B2F" w:rsidP="00334B2F">
      <w:pPr>
        <w:jc w:val="both"/>
        <w:rPr>
          <w:rFonts w:ascii="GHEA Grapalat" w:hAnsi="GHEA Grapalat"/>
          <w:sz w:val="20"/>
          <w:szCs w:val="20"/>
          <w:lang w:val="hy-AM"/>
        </w:rPr>
      </w:pPr>
    </w:p>
    <w:p w14:paraId="4B52775B"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35B9C65C" w14:textId="77777777" w:rsidR="006E35C3" w:rsidRPr="00A71D81" w:rsidRDefault="006E35C3" w:rsidP="007862B1">
      <w:pPr>
        <w:jc w:val="both"/>
        <w:rPr>
          <w:rFonts w:ascii="GHEA Grapalat" w:hAnsi="GHEA Grapalat"/>
          <w:sz w:val="18"/>
          <w:szCs w:val="18"/>
          <w:vertAlign w:val="superscript"/>
          <w:lang w:val="hy-AM"/>
        </w:rPr>
      </w:pPr>
    </w:p>
    <w:p w14:paraId="32FB8B45" w14:textId="77777777" w:rsidR="007862B1" w:rsidRPr="00A71D81" w:rsidRDefault="007862B1" w:rsidP="007862B1">
      <w:pPr>
        <w:jc w:val="both"/>
        <w:rPr>
          <w:rFonts w:ascii="GHEA Grapalat" w:hAnsi="GHEA Grapalat" w:cs="GHEA Grapalat"/>
          <w:i/>
          <w:sz w:val="18"/>
          <w:szCs w:val="18"/>
          <w:lang w:val="hy-AM"/>
        </w:rPr>
      </w:pPr>
    </w:p>
    <w:p w14:paraId="771A935B"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76C76DB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93FA3A"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4F359C3" w14:textId="77777777" w:rsidR="00595213" w:rsidRPr="00A71D81" w:rsidRDefault="00595213" w:rsidP="00CB0ADE">
            <w:pPr>
              <w:jc w:val="center"/>
              <w:rPr>
                <w:rFonts w:ascii="GHEA Grapalat" w:hAnsi="GHEA Grapalat" w:cs="Arial"/>
                <w:bCs/>
                <w:i/>
                <w:sz w:val="20"/>
                <w:szCs w:val="20"/>
              </w:rPr>
            </w:pPr>
          </w:p>
        </w:tc>
      </w:tr>
      <w:tr w:rsidR="00595213" w:rsidRPr="00A71D81" w14:paraId="7509EBB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CA2568"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7C184A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A4724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23AE000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0BF475"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18B3C12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44BA8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502E398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05CA4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15E219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2805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11F39A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071D1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7E70386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8495B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205C4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31176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219C01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11314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59BDE9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8387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1043E16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B61B5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093D2BD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2BE000"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794582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C736F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4478B63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05BEE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4A57015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F3858B"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1649DDC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6DBF46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3F3CB072" w14:textId="77777777" w:rsidR="00595213" w:rsidRPr="00A71D81" w:rsidRDefault="00595213" w:rsidP="00CB0ADE">
            <w:pPr>
              <w:rPr>
                <w:rFonts w:ascii="GHEA Grapalat" w:hAnsi="GHEA Grapalat" w:cs="Arial"/>
                <w:sz w:val="20"/>
                <w:szCs w:val="20"/>
              </w:rPr>
            </w:pPr>
          </w:p>
        </w:tc>
      </w:tr>
      <w:tr w:rsidR="00595213" w:rsidRPr="00A71D81" w14:paraId="18A68E19"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ACD14E0" w14:textId="77777777" w:rsidR="00595213" w:rsidRPr="00A71D81" w:rsidRDefault="00595213" w:rsidP="00CB0ADE">
            <w:pPr>
              <w:rPr>
                <w:rFonts w:ascii="GHEA Grapalat" w:hAnsi="GHEA Grapalat" w:cs="Arial"/>
                <w:sz w:val="20"/>
                <w:szCs w:val="20"/>
                <w:lang w:val="hy-AM"/>
              </w:rPr>
            </w:pPr>
          </w:p>
        </w:tc>
      </w:tr>
      <w:tr w:rsidR="00595213" w:rsidRPr="00A71D81" w14:paraId="56E4260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A61BD0"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2785E663" w14:textId="77777777" w:rsidR="00595213" w:rsidRPr="00A71D81" w:rsidRDefault="00595213" w:rsidP="00CB0ADE">
            <w:pPr>
              <w:rPr>
                <w:rFonts w:ascii="GHEA Grapalat" w:hAnsi="GHEA Grapalat" w:cs="Sylfaen"/>
                <w:sz w:val="20"/>
                <w:szCs w:val="20"/>
                <w:lang w:val="ru-RU"/>
              </w:rPr>
            </w:pPr>
          </w:p>
        </w:tc>
      </w:tr>
      <w:tr w:rsidR="00595213" w:rsidRPr="00A71D81" w14:paraId="5C36105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4A282"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262B0A47" w14:textId="77777777" w:rsidR="00595213" w:rsidRPr="00A71D81" w:rsidRDefault="00595213" w:rsidP="00CB0ADE">
            <w:pPr>
              <w:rPr>
                <w:rFonts w:ascii="GHEA Grapalat" w:hAnsi="GHEA Grapalat" w:cs="Sylfaen"/>
                <w:sz w:val="20"/>
                <w:szCs w:val="20"/>
                <w:lang w:val="hy-AM"/>
              </w:rPr>
            </w:pPr>
          </w:p>
        </w:tc>
      </w:tr>
      <w:tr w:rsidR="00595213" w:rsidRPr="00A71D81" w14:paraId="46C0C8B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1DF5E8"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156F9B60" w14:textId="77777777" w:rsidR="00595213" w:rsidRPr="00A71D81" w:rsidRDefault="00595213" w:rsidP="00CB0ADE">
            <w:pPr>
              <w:rPr>
                <w:rFonts w:ascii="GHEA Grapalat" w:hAnsi="GHEA Grapalat" w:cs="Sylfaen"/>
                <w:sz w:val="20"/>
                <w:szCs w:val="20"/>
              </w:rPr>
            </w:pPr>
          </w:p>
          <w:p w14:paraId="75A88066"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C52B0AE" w14:textId="77777777" w:rsidR="00595213" w:rsidRPr="00A71D81" w:rsidRDefault="00595213" w:rsidP="00CB0ADE">
            <w:pPr>
              <w:rPr>
                <w:rFonts w:ascii="GHEA Grapalat" w:hAnsi="GHEA Grapalat" w:cs="Tahoma"/>
                <w:color w:val="000000"/>
                <w:sz w:val="20"/>
                <w:szCs w:val="20"/>
              </w:rPr>
            </w:pPr>
          </w:p>
          <w:p w14:paraId="6B50E524" w14:textId="77777777" w:rsidR="00595213" w:rsidRPr="00A71D81" w:rsidRDefault="00595213" w:rsidP="00CB0ADE">
            <w:pPr>
              <w:rPr>
                <w:rFonts w:ascii="GHEA Grapalat" w:hAnsi="GHEA Grapalat" w:cs="Sylfaen"/>
                <w:sz w:val="20"/>
                <w:szCs w:val="20"/>
              </w:rPr>
            </w:pPr>
          </w:p>
          <w:p w14:paraId="19737F6E"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EEC616B" w14:textId="77777777" w:rsidR="00595213" w:rsidRPr="00A71D81" w:rsidRDefault="00595213" w:rsidP="00CB0ADE">
            <w:pPr>
              <w:rPr>
                <w:rFonts w:ascii="GHEA Grapalat" w:hAnsi="GHEA Grapalat" w:cs="Sylfaen"/>
                <w:sz w:val="20"/>
                <w:szCs w:val="20"/>
              </w:rPr>
            </w:pPr>
          </w:p>
          <w:p w14:paraId="4D624A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4ED0B11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3726C015"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4A3C1B7"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794B6C62" w14:textId="77777777" w:rsidR="00595213" w:rsidRPr="00A71D81" w:rsidRDefault="00595213" w:rsidP="00CB0ADE">
            <w:pPr>
              <w:jc w:val="right"/>
              <w:rPr>
                <w:rFonts w:ascii="GHEA Grapalat" w:hAnsi="GHEA Grapalat" w:cs="Sylfaen"/>
                <w:sz w:val="20"/>
                <w:szCs w:val="20"/>
              </w:rPr>
            </w:pPr>
          </w:p>
          <w:p w14:paraId="5D89E2D0"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DCF1F1B" w14:textId="77777777" w:rsidR="00595213" w:rsidRPr="00A71D81" w:rsidRDefault="00595213" w:rsidP="00CB0ADE">
            <w:pPr>
              <w:jc w:val="right"/>
              <w:rPr>
                <w:rFonts w:ascii="GHEA Grapalat" w:hAnsi="GHEA Grapalat" w:cs="Tahoma"/>
                <w:color w:val="000000"/>
                <w:sz w:val="20"/>
                <w:szCs w:val="20"/>
              </w:rPr>
            </w:pPr>
          </w:p>
          <w:p w14:paraId="5DE9049B" w14:textId="77777777" w:rsidR="00595213" w:rsidRPr="00A71D81" w:rsidRDefault="00595213" w:rsidP="00CB0ADE">
            <w:pPr>
              <w:jc w:val="right"/>
              <w:rPr>
                <w:rFonts w:ascii="GHEA Grapalat" w:hAnsi="GHEA Grapalat" w:cs="Tahoma"/>
                <w:color w:val="000000"/>
                <w:sz w:val="20"/>
                <w:szCs w:val="20"/>
              </w:rPr>
            </w:pPr>
          </w:p>
          <w:p w14:paraId="4F62982F"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4750FCE" w14:textId="77777777" w:rsidR="00595213" w:rsidRPr="00A71D81" w:rsidRDefault="00595213" w:rsidP="00CB0ADE">
            <w:pPr>
              <w:jc w:val="right"/>
              <w:rPr>
                <w:rFonts w:ascii="GHEA Grapalat" w:hAnsi="GHEA Grapalat" w:cs="Sylfaen"/>
                <w:sz w:val="20"/>
                <w:szCs w:val="20"/>
              </w:rPr>
            </w:pPr>
          </w:p>
          <w:p w14:paraId="69EC054F"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E949FBD" w14:textId="77777777" w:rsidR="00595213" w:rsidRPr="00A71D81" w:rsidRDefault="00595213" w:rsidP="00CB0ADE">
            <w:pPr>
              <w:jc w:val="right"/>
              <w:rPr>
                <w:rFonts w:ascii="GHEA Grapalat" w:hAnsi="GHEA Grapalat" w:cs="Sylfaen"/>
                <w:sz w:val="20"/>
                <w:szCs w:val="20"/>
              </w:rPr>
            </w:pPr>
          </w:p>
        </w:tc>
      </w:tr>
      <w:tr w:rsidR="00595213" w:rsidRPr="00A71D81" w14:paraId="7B8925E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CDFD629"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227D502"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D23A025"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4AC36CE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636B6D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3C11EBF1" w14:textId="77777777" w:rsidR="00595213" w:rsidRPr="00A71D81" w:rsidRDefault="00595213" w:rsidP="00CB0ADE">
            <w:pPr>
              <w:rPr>
                <w:rFonts w:ascii="GHEA Grapalat" w:hAnsi="GHEA Grapalat" w:cs="Tahoma"/>
                <w:color w:val="000000"/>
                <w:sz w:val="20"/>
                <w:szCs w:val="20"/>
              </w:rPr>
            </w:pPr>
          </w:p>
          <w:p w14:paraId="1695441C"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762AB8D"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1F5C4812" w14:textId="77777777" w:rsidR="00595213" w:rsidRPr="00A71D81" w:rsidRDefault="00595213" w:rsidP="00CB0ADE">
            <w:pPr>
              <w:jc w:val="right"/>
              <w:rPr>
                <w:rFonts w:ascii="GHEA Grapalat" w:hAnsi="GHEA Grapalat" w:cs="Tahoma"/>
                <w:color w:val="000000"/>
                <w:sz w:val="20"/>
                <w:szCs w:val="20"/>
              </w:rPr>
            </w:pPr>
          </w:p>
          <w:p w14:paraId="32459A28" w14:textId="77777777" w:rsidR="00595213" w:rsidRPr="00A71D81" w:rsidRDefault="00595213" w:rsidP="00CB0ADE">
            <w:pPr>
              <w:jc w:val="right"/>
              <w:rPr>
                <w:rFonts w:ascii="GHEA Grapalat" w:hAnsi="GHEA Grapalat" w:cs="Tahoma"/>
                <w:color w:val="000000"/>
                <w:sz w:val="20"/>
                <w:szCs w:val="20"/>
              </w:rPr>
            </w:pPr>
          </w:p>
          <w:p w14:paraId="3337AC2D"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9D5044C"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C12E286" w14:textId="77777777" w:rsidR="00595213" w:rsidRPr="00A71D81" w:rsidRDefault="00595213" w:rsidP="00CB0ADE">
            <w:pPr>
              <w:jc w:val="right"/>
              <w:rPr>
                <w:rFonts w:ascii="GHEA Grapalat" w:hAnsi="GHEA Grapalat" w:cs="Arial"/>
                <w:sz w:val="20"/>
                <w:szCs w:val="20"/>
                <w:lang w:val="hy-AM"/>
              </w:rPr>
            </w:pPr>
          </w:p>
        </w:tc>
      </w:tr>
      <w:tr w:rsidR="00595213" w:rsidRPr="00A71D81" w14:paraId="3C5FBA0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77F755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FC67362" w14:textId="77777777" w:rsidR="00595213" w:rsidRPr="00A71D81" w:rsidRDefault="00595213" w:rsidP="00CB0ADE">
            <w:pPr>
              <w:rPr>
                <w:rFonts w:ascii="GHEA Grapalat" w:hAnsi="GHEA Grapalat" w:cs="Sylfaen"/>
                <w:sz w:val="20"/>
                <w:szCs w:val="20"/>
              </w:rPr>
            </w:pPr>
          </w:p>
          <w:p w14:paraId="0B456772" w14:textId="77777777" w:rsidR="00595213" w:rsidRPr="00A71D81" w:rsidRDefault="00595213" w:rsidP="00CB0ADE">
            <w:pPr>
              <w:rPr>
                <w:rFonts w:ascii="GHEA Grapalat" w:hAnsi="GHEA Grapalat" w:cs="Sylfaen"/>
                <w:sz w:val="20"/>
                <w:szCs w:val="20"/>
              </w:rPr>
            </w:pPr>
          </w:p>
          <w:p w14:paraId="009E4906"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3641F07" w14:textId="77777777" w:rsidR="00595213" w:rsidRPr="00A71D81" w:rsidRDefault="00595213" w:rsidP="00CB0ADE">
            <w:pPr>
              <w:rPr>
                <w:rFonts w:ascii="GHEA Grapalat" w:hAnsi="GHEA Grapalat" w:cs="Sylfaen"/>
                <w:sz w:val="20"/>
                <w:szCs w:val="20"/>
              </w:rPr>
            </w:pPr>
          </w:p>
          <w:p w14:paraId="4307440F"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8CAC3B3"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5C2721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FA06BF8" w14:textId="77777777" w:rsidR="00595213" w:rsidRPr="00A71D81" w:rsidRDefault="00595213" w:rsidP="00CB0ADE">
            <w:pPr>
              <w:rPr>
                <w:rFonts w:ascii="GHEA Grapalat" w:hAnsi="GHEA Grapalat" w:cs="Sylfaen"/>
                <w:sz w:val="20"/>
                <w:szCs w:val="20"/>
              </w:rPr>
            </w:pPr>
          </w:p>
          <w:p w14:paraId="785AF41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5452FEE1"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F08E691" w14:textId="77777777" w:rsidR="00595213" w:rsidRPr="00A71D81" w:rsidRDefault="00595213" w:rsidP="00CB0ADE">
            <w:pPr>
              <w:rPr>
                <w:rFonts w:ascii="GHEA Grapalat" w:hAnsi="GHEA Grapalat" w:cs="Sylfaen"/>
                <w:color w:val="000000"/>
                <w:sz w:val="20"/>
                <w:szCs w:val="20"/>
              </w:rPr>
            </w:pPr>
          </w:p>
          <w:p w14:paraId="63820092" w14:textId="77777777" w:rsidR="00595213" w:rsidRPr="00A71D81" w:rsidRDefault="00595213" w:rsidP="00CB0ADE">
            <w:pPr>
              <w:rPr>
                <w:rFonts w:ascii="GHEA Grapalat" w:hAnsi="GHEA Grapalat" w:cs="Sylfaen"/>
                <w:sz w:val="20"/>
                <w:szCs w:val="20"/>
              </w:rPr>
            </w:pPr>
          </w:p>
          <w:p w14:paraId="0D5CCE37" w14:textId="77777777" w:rsidR="00595213" w:rsidRPr="00A71D81" w:rsidRDefault="00595213" w:rsidP="00CB0ADE">
            <w:pPr>
              <w:jc w:val="right"/>
              <w:rPr>
                <w:rFonts w:ascii="GHEA Grapalat" w:hAnsi="GHEA Grapalat" w:cs="Arial"/>
                <w:sz w:val="20"/>
                <w:szCs w:val="20"/>
              </w:rPr>
            </w:pPr>
          </w:p>
        </w:tc>
      </w:tr>
    </w:tbl>
    <w:p w14:paraId="3F711C53"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587E4E"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AF27496"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26FA13D"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89A004"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CC80DD"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7855BB"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287DD0A9"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0B7EEBF4" w14:textId="77777777" w:rsidTr="00CB0ADE">
        <w:tc>
          <w:tcPr>
            <w:tcW w:w="720" w:type="dxa"/>
            <w:tcBorders>
              <w:top w:val="single" w:sz="4" w:space="0" w:color="auto"/>
              <w:left w:val="single" w:sz="4" w:space="0" w:color="auto"/>
              <w:bottom w:val="single" w:sz="4" w:space="0" w:color="auto"/>
              <w:right w:val="single" w:sz="4" w:space="0" w:color="auto"/>
            </w:tcBorders>
          </w:tcPr>
          <w:p w14:paraId="7DBAA22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BECC727"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A11A87"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0839485"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2E5863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1A5B966C"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6A672EB"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7A93785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67D5D35"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126D706E"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007B33FB" w14:textId="77777777" w:rsidTr="00CB0ADE">
        <w:tc>
          <w:tcPr>
            <w:tcW w:w="720" w:type="dxa"/>
            <w:tcBorders>
              <w:top w:val="single" w:sz="4" w:space="0" w:color="auto"/>
              <w:left w:val="single" w:sz="4" w:space="0" w:color="auto"/>
              <w:bottom w:val="single" w:sz="4" w:space="0" w:color="auto"/>
              <w:right w:val="single" w:sz="4" w:space="0" w:color="auto"/>
            </w:tcBorders>
          </w:tcPr>
          <w:p w14:paraId="1F2EA7C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BE6BF8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E4F6AA6"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7BB47C3"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BCB512"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5B0C3E6D" w14:textId="77777777" w:rsidTr="00CB0ADE">
        <w:tc>
          <w:tcPr>
            <w:tcW w:w="720" w:type="dxa"/>
            <w:tcBorders>
              <w:top w:val="single" w:sz="4" w:space="0" w:color="auto"/>
              <w:left w:val="single" w:sz="4" w:space="0" w:color="auto"/>
              <w:bottom w:val="single" w:sz="4" w:space="0" w:color="auto"/>
              <w:right w:val="single" w:sz="4" w:space="0" w:color="auto"/>
            </w:tcBorders>
          </w:tcPr>
          <w:p w14:paraId="1185DFC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7E5B21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1EE5D4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7C8B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51328A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5CCED5FD" w14:textId="77777777" w:rsidTr="00CB0ADE">
        <w:tc>
          <w:tcPr>
            <w:tcW w:w="720" w:type="dxa"/>
            <w:tcBorders>
              <w:top w:val="single" w:sz="4" w:space="0" w:color="auto"/>
              <w:left w:val="single" w:sz="4" w:space="0" w:color="auto"/>
              <w:bottom w:val="single" w:sz="4" w:space="0" w:color="auto"/>
              <w:right w:val="single" w:sz="4" w:space="0" w:color="auto"/>
            </w:tcBorders>
          </w:tcPr>
          <w:p w14:paraId="7FC3C3AB" w14:textId="77777777" w:rsidR="00631658" w:rsidRPr="00A71D81"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43682CA"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A44490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B2CD4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E7B573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5F0651F7" w14:textId="77777777" w:rsidTr="00CB0ADE">
        <w:tc>
          <w:tcPr>
            <w:tcW w:w="720" w:type="dxa"/>
            <w:tcBorders>
              <w:top w:val="single" w:sz="4" w:space="0" w:color="auto"/>
              <w:left w:val="single" w:sz="4" w:space="0" w:color="auto"/>
              <w:bottom w:val="single" w:sz="4" w:space="0" w:color="auto"/>
              <w:right w:val="single" w:sz="4" w:space="0" w:color="auto"/>
            </w:tcBorders>
          </w:tcPr>
          <w:p w14:paraId="05F43D7B"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5E740C0"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3ABA78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47564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C52F38"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B139E1"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248A4FEF" w14:textId="77777777" w:rsidTr="00CB0ADE">
        <w:tc>
          <w:tcPr>
            <w:tcW w:w="720" w:type="dxa"/>
            <w:tcBorders>
              <w:top w:val="single" w:sz="4" w:space="0" w:color="auto"/>
              <w:left w:val="single" w:sz="4" w:space="0" w:color="auto"/>
              <w:bottom w:val="single" w:sz="4" w:space="0" w:color="auto"/>
              <w:right w:val="single" w:sz="4" w:space="0" w:color="auto"/>
            </w:tcBorders>
          </w:tcPr>
          <w:p w14:paraId="108359C8"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A181A76"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9BBDB5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D9599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B4FB5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BFE442D"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56C5D470" w14:textId="77777777" w:rsidTr="00CB0ADE">
        <w:tc>
          <w:tcPr>
            <w:tcW w:w="720" w:type="dxa"/>
            <w:tcBorders>
              <w:top w:val="single" w:sz="4" w:space="0" w:color="auto"/>
              <w:left w:val="single" w:sz="4" w:space="0" w:color="auto"/>
              <w:bottom w:val="single" w:sz="4" w:space="0" w:color="auto"/>
              <w:right w:val="single" w:sz="4" w:space="0" w:color="auto"/>
            </w:tcBorders>
          </w:tcPr>
          <w:p w14:paraId="692958A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3A7D1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DDE2A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4DE27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F68E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DCD42D" w14:textId="77777777" w:rsidTr="00CB0ADE">
        <w:tc>
          <w:tcPr>
            <w:tcW w:w="720" w:type="dxa"/>
            <w:tcBorders>
              <w:top w:val="single" w:sz="4" w:space="0" w:color="auto"/>
              <w:left w:val="single" w:sz="4" w:space="0" w:color="auto"/>
              <w:bottom w:val="single" w:sz="4" w:space="0" w:color="auto"/>
              <w:right w:val="single" w:sz="4" w:space="0" w:color="auto"/>
            </w:tcBorders>
          </w:tcPr>
          <w:p w14:paraId="7E73BAE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D637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1D7A4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8EB2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8913C1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9FAF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003D389" w14:textId="77777777" w:rsidTr="00CB0ADE">
        <w:tc>
          <w:tcPr>
            <w:tcW w:w="720" w:type="dxa"/>
            <w:tcBorders>
              <w:top w:val="single" w:sz="4" w:space="0" w:color="auto"/>
              <w:left w:val="single" w:sz="4" w:space="0" w:color="auto"/>
              <w:bottom w:val="single" w:sz="4" w:space="0" w:color="auto"/>
              <w:right w:val="single" w:sz="4" w:space="0" w:color="auto"/>
            </w:tcBorders>
          </w:tcPr>
          <w:p w14:paraId="1DC4C06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0151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32C67C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951A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825791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0A4094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65EFFA" w14:textId="77777777" w:rsidTr="00CB0ADE">
        <w:tc>
          <w:tcPr>
            <w:tcW w:w="720" w:type="dxa"/>
            <w:tcBorders>
              <w:top w:val="single" w:sz="4" w:space="0" w:color="auto"/>
              <w:left w:val="single" w:sz="4" w:space="0" w:color="auto"/>
              <w:bottom w:val="single" w:sz="4" w:space="0" w:color="auto"/>
              <w:right w:val="single" w:sz="4" w:space="0" w:color="auto"/>
            </w:tcBorders>
          </w:tcPr>
          <w:p w14:paraId="5DD70F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E6F0F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5A0C19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30426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D6F72B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79154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13E750" w14:textId="77777777" w:rsidTr="00CB0ADE">
        <w:tc>
          <w:tcPr>
            <w:tcW w:w="720" w:type="dxa"/>
            <w:tcBorders>
              <w:top w:val="single" w:sz="4" w:space="0" w:color="auto"/>
              <w:left w:val="single" w:sz="4" w:space="0" w:color="auto"/>
              <w:bottom w:val="single" w:sz="4" w:space="0" w:color="auto"/>
              <w:right w:val="single" w:sz="4" w:space="0" w:color="auto"/>
            </w:tcBorders>
          </w:tcPr>
          <w:p w14:paraId="7AB437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EC579B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8DC386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6D95A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E13CCC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8A42B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372179D9" w14:textId="77777777" w:rsidTr="00CB0ADE">
        <w:tc>
          <w:tcPr>
            <w:tcW w:w="720" w:type="dxa"/>
            <w:tcBorders>
              <w:top w:val="single" w:sz="4" w:space="0" w:color="auto"/>
              <w:left w:val="single" w:sz="4" w:space="0" w:color="auto"/>
              <w:bottom w:val="single" w:sz="4" w:space="0" w:color="auto"/>
              <w:right w:val="single" w:sz="4" w:space="0" w:color="auto"/>
            </w:tcBorders>
          </w:tcPr>
          <w:p w14:paraId="2F9DC93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33E3FF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629BF6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A09AD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E624FA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C96900F"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E003EAE" w14:textId="77777777" w:rsidTr="00CB0ADE">
        <w:tc>
          <w:tcPr>
            <w:tcW w:w="720" w:type="dxa"/>
            <w:tcBorders>
              <w:top w:val="single" w:sz="4" w:space="0" w:color="auto"/>
              <w:left w:val="single" w:sz="4" w:space="0" w:color="auto"/>
              <w:bottom w:val="single" w:sz="4" w:space="0" w:color="auto"/>
              <w:right w:val="single" w:sz="4" w:space="0" w:color="auto"/>
            </w:tcBorders>
          </w:tcPr>
          <w:p w14:paraId="1A4C50F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CCB43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CF556D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11F6B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B3368B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E44BC8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77CBBF6A" w14:textId="77777777" w:rsidTr="00CB0ADE">
        <w:tc>
          <w:tcPr>
            <w:tcW w:w="720" w:type="dxa"/>
            <w:tcBorders>
              <w:top w:val="single" w:sz="4" w:space="0" w:color="auto"/>
              <w:left w:val="single" w:sz="4" w:space="0" w:color="auto"/>
              <w:bottom w:val="single" w:sz="4" w:space="0" w:color="auto"/>
              <w:right w:val="single" w:sz="4" w:space="0" w:color="auto"/>
            </w:tcBorders>
          </w:tcPr>
          <w:p w14:paraId="6A71A4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4C675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CA42E9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9B72F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396B5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0EAD6787" w14:textId="77777777" w:rsidTr="00CB0ADE">
        <w:tc>
          <w:tcPr>
            <w:tcW w:w="720" w:type="dxa"/>
            <w:tcBorders>
              <w:top w:val="single" w:sz="4" w:space="0" w:color="auto"/>
              <w:left w:val="single" w:sz="4" w:space="0" w:color="auto"/>
              <w:bottom w:val="single" w:sz="4" w:space="0" w:color="auto"/>
              <w:right w:val="single" w:sz="4" w:space="0" w:color="auto"/>
            </w:tcBorders>
          </w:tcPr>
          <w:p w14:paraId="5E7B4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A7325C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E7C740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7BB6E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24F36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9B23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2F90EAB" w14:textId="77777777" w:rsidTr="00CB0ADE">
        <w:tc>
          <w:tcPr>
            <w:tcW w:w="720" w:type="dxa"/>
            <w:tcBorders>
              <w:top w:val="single" w:sz="4" w:space="0" w:color="auto"/>
              <w:left w:val="single" w:sz="4" w:space="0" w:color="auto"/>
              <w:bottom w:val="single" w:sz="4" w:space="0" w:color="auto"/>
              <w:right w:val="single" w:sz="4" w:space="0" w:color="auto"/>
            </w:tcBorders>
          </w:tcPr>
          <w:p w14:paraId="2D6955D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D0F3B5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C63C2A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2F894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CB1AE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774B2B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A10A7E" w14:paraId="189E1432" w14:textId="77777777" w:rsidTr="00CB0ADE">
        <w:tc>
          <w:tcPr>
            <w:tcW w:w="720" w:type="dxa"/>
            <w:tcBorders>
              <w:top w:val="single" w:sz="4" w:space="0" w:color="auto"/>
              <w:left w:val="single" w:sz="4" w:space="0" w:color="auto"/>
              <w:bottom w:val="single" w:sz="4" w:space="0" w:color="auto"/>
              <w:right w:val="single" w:sz="4" w:space="0" w:color="auto"/>
            </w:tcBorders>
          </w:tcPr>
          <w:p w14:paraId="47B4771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1494CF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41ADF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F6382A"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41D561E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21988B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6FD2B09C" w14:textId="77777777" w:rsidTr="00CB0ADE">
        <w:tc>
          <w:tcPr>
            <w:tcW w:w="720" w:type="dxa"/>
            <w:tcBorders>
              <w:top w:val="single" w:sz="4" w:space="0" w:color="auto"/>
              <w:left w:val="single" w:sz="4" w:space="0" w:color="auto"/>
              <w:bottom w:val="single" w:sz="4" w:space="0" w:color="auto"/>
              <w:right w:val="single" w:sz="4" w:space="0" w:color="auto"/>
            </w:tcBorders>
          </w:tcPr>
          <w:p w14:paraId="03797B7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6831C2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EDC421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E117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053F45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10A7E" w14:paraId="72D03CCF" w14:textId="77777777" w:rsidTr="00CB0ADE">
        <w:tc>
          <w:tcPr>
            <w:tcW w:w="720" w:type="dxa"/>
            <w:tcBorders>
              <w:top w:val="single" w:sz="4" w:space="0" w:color="auto"/>
              <w:left w:val="single" w:sz="4" w:space="0" w:color="auto"/>
              <w:bottom w:val="single" w:sz="4" w:space="0" w:color="auto"/>
              <w:right w:val="single" w:sz="4" w:space="0" w:color="auto"/>
            </w:tcBorders>
          </w:tcPr>
          <w:p w14:paraId="00CE31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14189C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A4E750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B55B4"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543BDA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3F99ACDB" w14:textId="77777777" w:rsidTr="00CB0ADE">
        <w:tc>
          <w:tcPr>
            <w:tcW w:w="720" w:type="dxa"/>
            <w:tcBorders>
              <w:top w:val="single" w:sz="4" w:space="0" w:color="auto"/>
              <w:left w:val="single" w:sz="4" w:space="0" w:color="auto"/>
              <w:bottom w:val="single" w:sz="4" w:space="0" w:color="auto"/>
              <w:right w:val="single" w:sz="4" w:space="0" w:color="auto"/>
            </w:tcBorders>
          </w:tcPr>
          <w:p w14:paraId="39B9BC6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57E5261"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A2B10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1A7B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00975B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5F6FECD"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A10A7E" w14:paraId="6DA6ABFE" w14:textId="77777777" w:rsidTr="00CB0ADE">
        <w:tc>
          <w:tcPr>
            <w:tcW w:w="720" w:type="dxa"/>
            <w:tcBorders>
              <w:top w:val="single" w:sz="4" w:space="0" w:color="auto"/>
              <w:left w:val="single" w:sz="4" w:space="0" w:color="auto"/>
              <w:bottom w:val="single" w:sz="4" w:space="0" w:color="auto"/>
              <w:right w:val="single" w:sz="4" w:space="0" w:color="auto"/>
            </w:tcBorders>
          </w:tcPr>
          <w:p w14:paraId="058911BF"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67A8B19"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6373F8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8E25FF"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08546156"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2826CE7A"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CBD49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7AE4BFE5" w14:textId="77777777" w:rsidTr="00CB0ADE">
        <w:tc>
          <w:tcPr>
            <w:tcW w:w="720" w:type="dxa"/>
            <w:tcBorders>
              <w:top w:val="single" w:sz="4" w:space="0" w:color="auto"/>
              <w:left w:val="single" w:sz="4" w:space="0" w:color="auto"/>
              <w:bottom w:val="single" w:sz="4" w:space="0" w:color="auto"/>
              <w:right w:val="single" w:sz="4" w:space="0" w:color="auto"/>
            </w:tcBorders>
          </w:tcPr>
          <w:p w14:paraId="2E2130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A3E2C0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E2C14A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21648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819327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9B16F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7120F6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A10A7E" w14:paraId="1D7BCAC0" w14:textId="77777777" w:rsidTr="00CB0ADE">
        <w:tc>
          <w:tcPr>
            <w:tcW w:w="720" w:type="dxa"/>
            <w:tcBorders>
              <w:top w:val="single" w:sz="4" w:space="0" w:color="auto"/>
              <w:left w:val="single" w:sz="4" w:space="0" w:color="auto"/>
              <w:bottom w:val="single" w:sz="4" w:space="0" w:color="auto"/>
              <w:right w:val="single" w:sz="4" w:space="0" w:color="auto"/>
            </w:tcBorders>
          </w:tcPr>
          <w:p w14:paraId="34A2B53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10EF71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62A0DB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5CEF9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660199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FC3B137"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1727DA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04A13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64D3694E" w14:textId="77777777" w:rsidR="00631658" w:rsidRPr="00A71D81" w:rsidRDefault="00631658" w:rsidP="00CB0ADE">
            <w:pPr>
              <w:jc w:val="center"/>
              <w:rPr>
                <w:rFonts w:ascii="GHEA Grapalat" w:hAnsi="GHEA Grapalat"/>
                <w:sz w:val="20"/>
                <w:szCs w:val="20"/>
                <w:lang w:val="hy-AM"/>
              </w:rPr>
            </w:pPr>
          </w:p>
        </w:tc>
      </w:tr>
      <w:tr w:rsidR="00631658" w:rsidRPr="00A10A7E" w14:paraId="33D13D5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11DF36E"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51087F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63D1A1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F05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E185B3D"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770EC7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222D02C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0B09DEB8" w14:textId="77777777" w:rsidTr="00CB0ADE">
        <w:tc>
          <w:tcPr>
            <w:tcW w:w="720" w:type="dxa"/>
            <w:tcBorders>
              <w:top w:val="single" w:sz="4" w:space="0" w:color="auto"/>
              <w:left w:val="single" w:sz="4" w:space="0" w:color="auto"/>
              <w:bottom w:val="single" w:sz="4" w:space="0" w:color="auto"/>
              <w:right w:val="single" w:sz="4" w:space="0" w:color="auto"/>
            </w:tcBorders>
          </w:tcPr>
          <w:p w14:paraId="7D2A849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2DCD8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F3390A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426A1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16EC7FA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9EAAD5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2E8BAF0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4B1FE15"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B6D18D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35DAB5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83294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1D29E2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80AC5B1"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404EEA9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6518B3A7" w14:textId="77777777" w:rsidTr="00CB0ADE">
        <w:tc>
          <w:tcPr>
            <w:tcW w:w="720" w:type="dxa"/>
            <w:tcBorders>
              <w:top w:val="single" w:sz="4" w:space="0" w:color="auto"/>
              <w:left w:val="single" w:sz="4" w:space="0" w:color="auto"/>
              <w:bottom w:val="single" w:sz="4" w:space="0" w:color="auto"/>
              <w:right w:val="single" w:sz="4" w:space="0" w:color="auto"/>
            </w:tcBorders>
          </w:tcPr>
          <w:p w14:paraId="3FC579A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8CFA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9A377F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3EE6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C875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0804D0C" w14:textId="77777777" w:rsidR="00631658" w:rsidRPr="00A71D81" w:rsidRDefault="00631658" w:rsidP="00CB0ADE">
            <w:pPr>
              <w:jc w:val="center"/>
              <w:rPr>
                <w:rFonts w:ascii="GHEA Grapalat" w:hAnsi="GHEA Grapalat"/>
                <w:sz w:val="20"/>
                <w:szCs w:val="20"/>
              </w:rPr>
            </w:pPr>
          </w:p>
        </w:tc>
      </w:tr>
      <w:tr w:rsidR="00631658" w:rsidRPr="00A71D81" w14:paraId="1B91F03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B0F5E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2D61F1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B72B71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E737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54F87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DCC8EE0" w14:textId="77777777" w:rsidR="00631658" w:rsidRPr="00A71D81" w:rsidRDefault="00631658" w:rsidP="00CB0ADE">
            <w:pPr>
              <w:jc w:val="center"/>
              <w:rPr>
                <w:rFonts w:ascii="GHEA Grapalat" w:hAnsi="GHEA Grapalat"/>
                <w:sz w:val="20"/>
                <w:szCs w:val="20"/>
              </w:rPr>
            </w:pPr>
          </w:p>
        </w:tc>
      </w:tr>
      <w:tr w:rsidR="00631658" w:rsidRPr="00A71D81" w14:paraId="0A303A94" w14:textId="77777777" w:rsidTr="00CB0ADE">
        <w:tc>
          <w:tcPr>
            <w:tcW w:w="720" w:type="dxa"/>
            <w:tcBorders>
              <w:top w:val="single" w:sz="4" w:space="0" w:color="auto"/>
              <w:left w:val="single" w:sz="4" w:space="0" w:color="auto"/>
              <w:bottom w:val="single" w:sz="4" w:space="0" w:color="auto"/>
              <w:right w:val="single" w:sz="4" w:space="0" w:color="auto"/>
            </w:tcBorders>
          </w:tcPr>
          <w:p w14:paraId="48B8EA02"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8F636E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8A41BA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C574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423050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E84DD72" w14:textId="77777777" w:rsidR="00631658" w:rsidRPr="00A71D81" w:rsidRDefault="00631658" w:rsidP="00CB0ADE">
            <w:pPr>
              <w:jc w:val="center"/>
              <w:rPr>
                <w:rFonts w:ascii="GHEA Grapalat" w:hAnsi="GHEA Grapalat"/>
                <w:sz w:val="20"/>
                <w:szCs w:val="20"/>
              </w:rPr>
            </w:pPr>
          </w:p>
        </w:tc>
      </w:tr>
      <w:tr w:rsidR="00631658" w:rsidRPr="00A71D81" w14:paraId="31A6CA5B" w14:textId="77777777" w:rsidTr="00CB0ADE">
        <w:tc>
          <w:tcPr>
            <w:tcW w:w="720" w:type="dxa"/>
            <w:tcBorders>
              <w:top w:val="single" w:sz="4" w:space="0" w:color="auto"/>
              <w:left w:val="single" w:sz="4" w:space="0" w:color="auto"/>
              <w:bottom w:val="single" w:sz="4" w:space="0" w:color="auto"/>
              <w:right w:val="single" w:sz="4" w:space="0" w:color="auto"/>
            </w:tcBorders>
          </w:tcPr>
          <w:p w14:paraId="7744034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73E87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4E1D32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6E77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6DFDF4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859B62" w14:textId="77777777" w:rsidR="00631658" w:rsidRPr="00A71D81" w:rsidRDefault="00631658" w:rsidP="00CB0ADE">
            <w:pPr>
              <w:jc w:val="center"/>
              <w:rPr>
                <w:rFonts w:ascii="GHEA Grapalat" w:hAnsi="GHEA Grapalat"/>
                <w:sz w:val="20"/>
                <w:szCs w:val="20"/>
              </w:rPr>
            </w:pPr>
          </w:p>
        </w:tc>
      </w:tr>
      <w:tr w:rsidR="00631658" w:rsidRPr="00A71D81" w14:paraId="09AE3A2D" w14:textId="77777777" w:rsidTr="00CB0ADE">
        <w:tc>
          <w:tcPr>
            <w:tcW w:w="720" w:type="dxa"/>
            <w:tcBorders>
              <w:top w:val="single" w:sz="4" w:space="0" w:color="auto"/>
              <w:left w:val="single" w:sz="4" w:space="0" w:color="auto"/>
              <w:bottom w:val="single" w:sz="4" w:space="0" w:color="auto"/>
              <w:right w:val="single" w:sz="4" w:space="0" w:color="auto"/>
            </w:tcBorders>
          </w:tcPr>
          <w:p w14:paraId="66ADD1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539272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C9FD7A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22509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7E7A2F4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074BE1D" w14:textId="77777777" w:rsidR="00631658" w:rsidRPr="00A71D81" w:rsidRDefault="00631658" w:rsidP="00CB0ADE">
            <w:pPr>
              <w:jc w:val="center"/>
              <w:rPr>
                <w:rFonts w:ascii="GHEA Grapalat" w:hAnsi="GHEA Grapalat"/>
                <w:sz w:val="20"/>
                <w:szCs w:val="20"/>
              </w:rPr>
            </w:pPr>
          </w:p>
        </w:tc>
      </w:tr>
      <w:tr w:rsidR="00631658" w:rsidRPr="00A71D81" w14:paraId="08BC5AAE" w14:textId="77777777" w:rsidTr="00CB0ADE">
        <w:tc>
          <w:tcPr>
            <w:tcW w:w="720" w:type="dxa"/>
            <w:tcBorders>
              <w:top w:val="single" w:sz="4" w:space="0" w:color="auto"/>
              <w:left w:val="single" w:sz="4" w:space="0" w:color="auto"/>
              <w:bottom w:val="single" w:sz="4" w:space="0" w:color="auto"/>
              <w:right w:val="single" w:sz="4" w:space="0" w:color="auto"/>
            </w:tcBorders>
          </w:tcPr>
          <w:p w14:paraId="7BFA89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779DA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68E6DA6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5605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E2955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2C2DD9C" w14:textId="77777777" w:rsidR="00631658" w:rsidRPr="00A71D81" w:rsidRDefault="00631658" w:rsidP="00CB0ADE">
            <w:pPr>
              <w:jc w:val="center"/>
              <w:rPr>
                <w:rFonts w:ascii="GHEA Grapalat" w:hAnsi="GHEA Grapalat"/>
                <w:sz w:val="20"/>
                <w:szCs w:val="20"/>
              </w:rPr>
            </w:pPr>
          </w:p>
        </w:tc>
      </w:tr>
    </w:tbl>
    <w:p w14:paraId="3CEF70BF" w14:textId="77777777" w:rsidR="00631658" w:rsidRPr="00A71D81" w:rsidRDefault="00631658" w:rsidP="00631658">
      <w:pPr>
        <w:pStyle w:val="BodyTextIndent"/>
        <w:jc w:val="right"/>
        <w:rPr>
          <w:rFonts w:ascii="GHEA Grapalat" w:hAnsi="GHEA Grapalat" w:cs="Sylfaen"/>
          <w:i w:val="0"/>
          <w:lang w:val="en-US"/>
        </w:rPr>
      </w:pPr>
    </w:p>
    <w:p w14:paraId="48C52E50" w14:textId="77777777" w:rsidR="00631658" w:rsidRPr="00A71D81" w:rsidRDefault="00631658" w:rsidP="00631658">
      <w:pPr>
        <w:pStyle w:val="BodyTextIndent"/>
        <w:jc w:val="right"/>
        <w:rPr>
          <w:rFonts w:ascii="GHEA Grapalat" w:hAnsi="GHEA Grapalat" w:cs="Sylfaen"/>
          <w:i w:val="0"/>
          <w:lang w:val="en-US"/>
        </w:rPr>
      </w:pPr>
    </w:p>
    <w:p w14:paraId="4F8E82EF" w14:textId="77777777" w:rsidR="00631658" w:rsidRPr="00A71D81" w:rsidRDefault="00631658" w:rsidP="00631658">
      <w:pPr>
        <w:pStyle w:val="BodyTextIndent"/>
        <w:jc w:val="right"/>
        <w:rPr>
          <w:rFonts w:ascii="GHEA Grapalat" w:hAnsi="GHEA Grapalat" w:cs="Sylfaen"/>
          <w:i w:val="0"/>
          <w:lang w:val="en-US"/>
        </w:rPr>
      </w:pPr>
    </w:p>
    <w:p w14:paraId="2941FCCB" w14:textId="77777777" w:rsidR="00631658" w:rsidRPr="00A71D81" w:rsidRDefault="00631658" w:rsidP="00631658">
      <w:pPr>
        <w:pStyle w:val="BodyTextIndent"/>
        <w:jc w:val="right"/>
        <w:rPr>
          <w:rFonts w:ascii="GHEA Grapalat" w:hAnsi="GHEA Grapalat" w:cs="Sylfaen"/>
          <w:i w:val="0"/>
          <w:lang w:val="en-US"/>
        </w:rPr>
      </w:pPr>
    </w:p>
    <w:p w14:paraId="638BB5C9" w14:textId="77777777" w:rsidR="00631658" w:rsidRPr="00A71D81" w:rsidRDefault="00631658" w:rsidP="00631658">
      <w:pPr>
        <w:pStyle w:val="BodyTextIndent"/>
        <w:jc w:val="right"/>
        <w:rPr>
          <w:rFonts w:ascii="GHEA Grapalat" w:hAnsi="GHEA Grapalat" w:cs="Sylfaen"/>
          <w:i w:val="0"/>
          <w:lang w:val="en-US"/>
        </w:rPr>
      </w:pPr>
    </w:p>
    <w:p w14:paraId="01C9C926" w14:textId="77777777" w:rsidR="00631658" w:rsidRPr="00A71D81" w:rsidRDefault="00631658" w:rsidP="00631658">
      <w:pPr>
        <w:rPr>
          <w:rFonts w:ascii="GHEA Grapalat" w:hAnsi="GHEA Grapalat"/>
        </w:rPr>
      </w:pPr>
    </w:p>
    <w:p w14:paraId="35366436" w14:textId="77777777" w:rsidR="00705234" w:rsidRDefault="00705234" w:rsidP="00631658">
      <w:pPr>
        <w:pStyle w:val="BodyTextIndent3"/>
        <w:spacing w:line="240" w:lineRule="auto"/>
        <w:jc w:val="right"/>
        <w:rPr>
          <w:rFonts w:ascii="GHEA Grapalat" w:hAnsi="GHEA Grapalat"/>
          <w:b/>
          <w:lang w:val="hy-AM"/>
        </w:rPr>
      </w:pPr>
    </w:p>
    <w:p w14:paraId="02AF484F" w14:textId="77777777" w:rsidR="00705234" w:rsidRDefault="00705234" w:rsidP="00631658">
      <w:pPr>
        <w:pStyle w:val="BodyTextIndent3"/>
        <w:spacing w:line="240" w:lineRule="auto"/>
        <w:jc w:val="right"/>
        <w:rPr>
          <w:rFonts w:ascii="GHEA Grapalat" w:hAnsi="GHEA Grapalat"/>
          <w:b/>
          <w:lang w:val="hy-AM"/>
        </w:rPr>
      </w:pPr>
    </w:p>
    <w:p w14:paraId="1975BD44" w14:textId="77777777" w:rsidR="00705234" w:rsidRDefault="00705234" w:rsidP="00631658">
      <w:pPr>
        <w:pStyle w:val="BodyTextIndent3"/>
        <w:spacing w:line="240" w:lineRule="auto"/>
        <w:jc w:val="right"/>
        <w:rPr>
          <w:rFonts w:ascii="GHEA Grapalat" w:hAnsi="GHEA Grapalat"/>
          <w:b/>
          <w:lang w:val="hy-AM"/>
        </w:rPr>
      </w:pPr>
    </w:p>
    <w:p w14:paraId="54EAA6E1" w14:textId="77777777" w:rsidR="00705234" w:rsidRDefault="00705234" w:rsidP="00631658">
      <w:pPr>
        <w:pStyle w:val="BodyTextIndent3"/>
        <w:spacing w:line="240" w:lineRule="auto"/>
        <w:jc w:val="right"/>
        <w:rPr>
          <w:rFonts w:ascii="GHEA Grapalat" w:hAnsi="GHEA Grapalat"/>
          <w:b/>
          <w:lang w:val="hy-AM"/>
        </w:rPr>
      </w:pPr>
    </w:p>
    <w:p w14:paraId="4910FA07" w14:textId="77777777" w:rsidR="00705234" w:rsidRDefault="00705234" w:rsidP="00631658">
      <w:pPr>
        <w:pStyle w:val="BodyTextIndent3"/>
        <w:spacing w:line="240" w:lineRule="auto"/>
        <w:jc w:val="right"/>
        <w:rPr>
          <w:rFonts w:ascii="GHEA Grapalat" w:hAnsi="GHEA Grapalat"/>
          <w:b/>
          <w:lang w:val="hy-AM"/>
        </w:rPr>
      </w:pPr>
    </w:p>
    <w:p w14:paraId="2B54B4C9" w14:textId="75ECF624" w:rsidR="00705234" w:rsidRDefault="00705234" w:rsidP="00631658">
      <w:pPr>
        <w:pStyle w:val="BodyTextIndent3"/>
        <w:spacing w:line="240" w:lineRule="auto"/>
        <w:jc w:val="right"/>
        <w:rPr>
          <w:rFonts w:ascii="GHEA Grapalat" w:hAnsi="GHEA Grapalat"/>
          <w:b/>
          <w:lang w:val="hy-AM"/>
        </w:rPr>
      </w:pPr>
    </w:p>
    <w:p w14:paraId="1EABAF34" w14:textId="3B6D1590" w:rsidR="00A10A7E" w:rsidRDefault="00A10A7E" w:rsidP="00631658">
      <w:pPr>
        <w:pStyle w:val="BodyTextIndent3"/>
        <w:spacing w:line="240" w:lineRule="auto"/>
        <w:jc w:val="right"/>
        <w:rPr>
          <w:rFonts w:ascii="GHEA Grapalat" w:hAnsi="GHEA Grapalat"/>
          <w:b/>
          <w:lang w:val="hy-AM"/>
        </w:rPr>
      </w:pPr>
    </w:p>
    <w:p w14:paraId="62E10D94" w14:textId="77777777" w:rsidR="00A10A7E" w:rsidRDefault="00A10A7E" w:rsidP="00631658">
      <w:pPr>
        <w:pStyle w:val="BodyTextIndent3"/>
        <w:spacing w:line="240" w:lineRule="auto"/>
        <w:jc w:val="right"/>
        <w:rPr>
          <w:rFonts w:ascii="GHEA Grapalat" w:hAnsi="GHEA Grapalat"/>
          <w:b/>
          <w:lang w:val="hy-AM"/>
        </w:rPr>
      </w:pPr>
    </w:p>
    <w:p w14:paraId="6BA85F7B"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3563D111" w14:textId="260B8DCB" w:rsidR="00705234" w:rsidRPr="00A07105" w:rsidRDefault="00705234" w:rsidP="00705234">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51585BDB" w14:textId="77777777" w:rsidR="00705234" w:rsidRPr="00A07105" w:rsidRDefault="00705234" w:rsidP="00705234">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45C8C2DD"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41E87E1D"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0F3AF29C" w14:textId="77777777" w:rsidR="00631658" w:rsidRPr="00A71D81" w:rsidRDefault="00631658" w:rsidP="00631658">
      <w:pPr>
        <w:rPr>
          <w:rFonts w:ascii="GHEA Grapalat" w:hAnsi="GHEA Grapalat" w:cs="GHEA Grapalat"/>
          <w:b/>
          <w:sz w:val="20"/>
          <w:szCs w:val="20"/>
          <w:lang w:val="hy-AM"/>
        </w:rPr>
      </w:pPr>
    </w:p>
    <w:p w14:paraId="6379F681"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58F296AB" w14:textId="77777777" w:rsidR="00631658" w:rsidRPr="00A71D81" w:rsidRDefault="00631658" w:rsidP="00631658">
      <w:pPr>
        <w:rPr>
          <w:rFonts w:ascii="GHEA Grapalat" w:hAnsi="GHEA Grapalat" w:cs="GHEA Grapalat"/>
          <w:sz w:val="20"/>
          <w:szCs w:val="20"/>
          <w:lang w:val="hy-AM"/>
        </w:rPr>
      </w:pPr>
    </w:p>
    <w:p w14:paraId="6D8AF5DC"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706EDAA"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FD8463C" w14:textId="77777777" w:rsidR="00631658" w:rsidRPr="00A71D81" w:rsidRDefault="00631658" w:rsidP="00631658">
      <w:pPr>
        <w:ind w:firstLine="708"/>
        <w:jc w:val="both"/>
        <w:rPr>
          <w:rFonts w:ascii="GHEA Grapalat" w:hAnsi="GHEA Grapalat" w:cs="GHEA Grapalat"/>
          <w:sz w:val="20"/>
          <w:szCs w:val="20"/>
          <w:lang w:val="hy-AM"/>
        </w:rPr>
      </w:pPr>
    </w:p>
    <w:p w14:paraId="170B3D79" w14:textId="77777777" w:rsidR="00631658" w:rsidRPr="004F0CF3"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2541FDFC" w14:textId="77777777" w:rsidR="00631658" w:rsidRPr="004F0CF3" w:rsidRDefault="00631658" w:rsidP="00631658">
      <w:pPr>
        <w:jc w:val="both"/>
        <w:rPr>
          <w:rFonts w:ascii="GHEA Grapalat" w:hAnsi="GHEA Grapalat" w:cs="GHEA Grapalat"/>
          <w:b/>
          <w:bCs/>
          <w:sz w:val="20"/>
          <w:szCs w:val="20"/>
          <w:lang w:val="hy-AM"/>
        </w:rPr>
      </w:pPr>
      <w:r w:rsidRPr="004F0CF3">
        <w:rPr>
          <w:rFonts w:ascii="GHEA Grapalat" w:hAnsi="GHEA Grapalat" w:cs="GHEA Grapalat"/>
          <w:sz w:val="20"/>
          <w:szCs w:val="20"/>
          <w:lang w:val="hy-AM"/>
        </w:rPr>
        <w:tab/>
      </w:r>
      <w:r w:rsidRPr="004F0CF3">
        <w:rPr>
          <w:rFonts w:ascii="GHEA Grapalat" w:hAnsi="GHEA Grapalat" w:cs="GHEA Grapalat"/>
          <w:sz w:val="20"/>
          <w:szCs w:val="20"/>
          <w:lang w:val="hy-AM"/>
        </w:rPr>
        <w:tab/>
        <w:t xml:space="preserve">                               </w:t>
      </w:r>
    </w:p>
    <w:p w14:paraId="6FB97AC5" w14:textId="77777777" w:rsidR="00631658" w:rsidRPr="004F0CF3" w:rsidRDefault="00631658" w:rsidP="00631658">
      <w:pPr>
        <w:ind w:left="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1.1 Ընկերությունը մասնակցում է </w:t>
      </w:r>
      <w:r w:rsidRPr="004F0CF3">
        <w:rPr>
          <w:rFonts w:ascii="GHEA Grapalat" w:hAnsi="GHEA Grapalat" w:cs="GHEA Grapalat"/>
          <w:sz w:val="20"/>
          <w:szCs w:val="20"/>
          <w:u w:val="single"/>
          <w:lang w:val="hy-AM"/>
        </w:rPr>
        <w:tab/>
      </w:r>
      <w:r w:rsidRPr="004F0CF3">
        <w:rPr>
          <w:rFonts w:ascii="GHEA Grapalat" w:hAnsi="GHEA Grapalat" w:cs="GHEA Grapalat"/>
          <w:sz w:val="20"/>
          <w:szCs w:val="20"/>
          <w:u w:val="single"/>
          <w:lang w:val="hy-AM"/>
        </w:rPr>
        <w:tab/>
      </w:r>
      <w:r w:rsidRPr="004F0CF3">
        <w:rPr>
          <w:rFonts w:ascii="GHEA Grapalat" w:hAnsi="GHEA Grapalat" w:cs="GHEA Grapalat"/>
          <w:sz w:val="20"/>
          <w:szCs w:val="20"/>
          <w:u w:val="single"/>
          <w:lang w:val="hy-AM"/>
        </w:rPr>
        <w:tab/>
        <w:t xml:space="preserve">    </w:t>
      </w:r>
      <w:r w:rsidRPr="004F0CF3">
        <w:rPr>
          <w:rFonts w:ascii="GHEA Grapalat" w:hAnsi="GHEA Grapalat" w:cs="GHEA Grapalat"/>
          <w:sz w:val="20"/>
          <w:szCs w:val="20"/>
          <w:u w:val="single"/>
          <w:lang w:val="hy-AM"/>
        </w:rPr>
        <w:tab/>
        <w:t xml:space="preserve">           </w:t>
      </w:r>
      <w:r w:rsidRPr="004F0CF3">
        <w:rPr>
          <w:rFonts w:ascii="GHEA Grapalat" w:hAnsi="GHEA Grapalat" w:cs="GHEA Grapalat"/>
          <w:sz w:val="20"/>
          <w:szCs w:val="20"/>
          <w:u w:val="single"/>
          <w:lang w:val="hy-AM"/>
        </w:rPr>
        <w:tab/>
      </w:r>
      <w:r w:rsidRPr="004F0CF3">
        <w:rPr>
          <w:rFonts w:ascii="GHEA Grapalat" w:hAnsi="GHEA Grapalat" w:cs="GHEA Grapalat"/>
          <w:sz w:val="20"/>
          <w:szCs w:val="20"/>
          <w:lang w:val="hy-AM"/>
        </w:rPr>
        <w:t xml:space="preserve">*  (այսուհետ` Պատվիրատու) կողմից </w:t>
      </w:r>
    </w:p>
    <w:p w14:paraId="39A7C9AF" w14:textId="77777777" w:rsidR="00631658" w:rsidRPr="004F0CF3" w:rsidRDefault="00631658" w:rsidP="00631658">
      <w:pPr>
        <w:ind w:left="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4F10AA0" w14:textId="77777777" w:rsidR="00631658" w:rsidRPr="004F0CF3" w:rsidRDefault="00631658" w:rsidP="00631658">
      <w:pPr>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կազմակերպված` </w:t>
      </w:r>
      <w:r w:rsidRPr="004F0CF3">
        <w:rPr>
          <w:rFonts w:ascii="GHEA Grapalat" w:hAnsi="GHEA Grapalat" w:cs="GHEA Grapalat"/>
          <w:sz w:val="20"/>
          <w:szCs w:val="20"/>
          <w:u w:val="single"/>
          <w:lang w:val="hy-AM"/>
        </w:rPr>
        <w:t xml:space="preserve"> </w:t>
      </w:r>
      <w:r w:rsidRPr="004F0CF3">
        <w:rPr>
          <w:rFonts w:ascii="GHEA Grapalat" w:hAnsi="GHEA Grapalat" w:cs="GHEA Grapalat"/>
          <w:sz w:val="20"/>
          <w:szCs w:val="20"/>
          <w:u w:val="single"/>
          <w:lang w:val="hy-AM"/>
        </w:rPr>
        <w:tab/>
        <w:t xml:space="preserve">                                             </w:t>
      </w:r>
      <w:r w:rsidRPr="004F0CF3">
        <w:rPr>
          <w:rFonts w:ascii="GHEA Grapalat" w:hAnsi="GHEA Grapalat" w:cs="GHEA Grapalat"/>
          <w:sz w:val="20"/>
          <w:szCs w:val="20"/>
          <w:lang w:val="hy-AM"/>
        </w:rPr>
        <w:t>* ծածկագրով գնման ընթացակարգին:</w:t>
      </w:r>
    </w:p>
    <w:p w14:paraId="5E3183F9" w14:textId="77777777" w:rsidR="00631658" w:rsidRPr="004F0CF3" w:rsidRDefault="00631658" w:rsidP="00631658">
      <w:pPr>
        <w:ind w:left="426"/>
        <w:jc w:val="both"/>
        <w:rPr>
          <w:rFonts w:ascii="GHEA Grapalat" w:hAnsi="GHEA Grapalat" w:cs="GHEA Grapalat"/>
          <w:sz w:val="20"/>
          <w:szCs w:val="20"/>
          <w:lang w:val="hy-AM"/>
        </w:rPr>
      </w:pPr>
      <w:r w:rsidRPr="004F0CF3">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2CA0DE5F" w14:textId="77777777" w:rsidR="00631658" w:rsidRPr="00A71D81" w:rsidRDefault="00631658" w:rsidP="00631658">
      <w:pPr>
        <w:ind w:firstLine="426"/>
        <w:jc w:val="both"/>
        <w:rPr>
          <w:rFonts w:ascii="GHEA Grapalat" w:hAnsi="GHEA Grapalat" w:cs="GHEA Grapalat"/>
          <w:color w:val="5B9BD5"/>
          <w:sz w:val="20"/>
          <w:szCs w:val="20"/>
          <w:lang w:val="hy-AM"/>
        </w:rPr>
      </w:pPr>
      <w:r w:rsidRPr="004F0CF3">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27FA01B" w14:textId="77777777" w:rsidR="00631658" w:rsidRPr="004F0CF3" w:rsidRDefault="007A5E2D" w:rsidP="007A5E2D">
      <w:pPr>
        <w:ind w:firstLine="426"/>
        <w:jc w:val="both"/>
        <w:rPr>
          <w:rFonts w:ascii="GHEA Grapalat" w:hAnsi="GHEA Grapalat" w:cs="GHEA Grapalat"/>
          <w:color w:val="000000"/>
          <w:sz w:val="20"/>
          <w:szCs w:val="20"/>
          <w:lang w:val="hy-AM"/>
        </w:rPr>
      </w:pPr>
      <w:r w:rsidRPr="004F0CF3">
        <w:rPr>
          <w:rFonts w:ascii="GHEA Grapalat" w:hAnsi="GHEA Grapalat" w:cs="GHEA Grapalat"/>
          <w:color w:val="000000"/>
          <w:sz w:val="20"/>
          <w:szCs w:val="20"/>
          <w:lang w:val="hy-AM"/>
        </w:rPr>
        <w:t xml:space="preserve">1.3 </w:t>
      </w:r>
      <w:r w:rsidR="00631658" w:rsidRPr="004F0CF3">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4F0CF3">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4F0CF3">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652DEB1F"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DA1F0C2"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4F0CF3">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89E1CEA"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4C82011"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4F0CF3">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C82E499" w14:textId="77777777"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4F0CF3">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4F0CF3">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4F0CF3">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4F0CF3">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4F0CF3">
        <w:rPr>
          <w:rFonts w:ascii="GHEA Grapalat" w:hAnsi="GHEA Grapalat" w:cs="GHEA Grapalat"/>
          <w:sz w:val="20"/>
          <w:szCs w:val="20"/>
          <w:lang w:val="hy-AM"/>
        </w:rPr>
        <w:t>:</w:t>
      </w:r>
    </w:p>
    <w:p w14:paraId="348892CE" w14:textId="77777777"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674BEC7" w14:textId="77777777" w:rsidR="00631658" w:rsidRPr="004F0CF3"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4F0CF3">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4F0CF3">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4F0CF3">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4F0CF3">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4F0CF3">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7C7BF3E" w14:textId="77777777" w:rsidR="00631658" w:rsidRPr="004F0CF3"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4F0CF3">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4F0CF3">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45009D8B" w14:textId="77777777" w:rsidR="00631658" w:rsidRPr="004F0CF3" w:rsidRDefault="00631658" w:rsidP="00631658">
      <w:pPr>
        <w:numPr>
          <w:ilvl w:val="1"/>
          <w:numId w:val="25"/>
        </w:numPr>
        <w:ind w:left="0" w:firstLine="426"/>
        <w:jc w:val="both"/>
        <w:rPr>
          <w:rFonts w:ascii="GHEA Grapalat" w:hAnsi="GHEA Grapalat" w:cs="GHEA Grapalat"/>
          <w:sz w:val="20"/>
          <w:szCs w:val="20"/>
          <w:lang w:val="hy-AM"/>
        </w:rPr>
      </w:pPr>
      <w:r w:rsidRPr="004F0CF3">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4F0CF3">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A8A640" w14:textId="77777777" w:rsidR="00631658" w:rsidRPr="00A71D81" w:rsidRDefault="00631658" w:rsidP="00631658">
      <w:pPr>
        <w:jc w:val="both"/>
        <w:rPr>
          <w:rFonts w:ascii="GHEA Grapalat" w:hAnsi="GHEA Grapalat" w:cs="GHEA Grapalat"/>
          <w:sz w:val="20"/>
          <w:szCs w:val="20"/>
          <w:lang w:val="hy-AM"/>
        </w:rPr>
      </w:pPr>
    </w:p>
    <w:p w14:paraId="37FECD67"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451AAE53"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2B9E920D"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D55C5C6"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E9140F4"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575AC95"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E6A7EBD" w14:textId="77777777" w:rsidR="00631658" w:rsidRPr="00A71D81" w:rsidRDefault="00631658" w:rsidP="00631658">
      <w:pPr>
        <w:ind w:firstLine="567"/>
        <w:jc w:val="both"/>
        <w:rPr>
          <w:rFonts w:ascii="GHEA Grapalat" w:hAnsi="GHEA Grapalat" w:cs="GHEA Grapalat"/>
          <w:sz w:val="20"/>
          <w:szCs w:val="20"/>
          <w:lang w:val="hy-AM"/>
        </w:rPr>
      </w:pPr>
    </w:p>
    <w:p w14:paraId="268CCB63"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02636DAF"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B738873"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5A466E4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00B99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5DC80A4"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73FE28E"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8E3264C"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D40FABE"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30E0094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DD1338D"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7DB36FA0"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67CE514C"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7111BA55"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0263408" w14:textId="77777777" w:rsidR="00631658" w:rsidRPr="00A71D81" w:rsidRDefault="00631658" w:rsidP="00631658">
      <w:pPr>
        <w:jc w:val="both"/>
        <w:rPr>
          <w:rFonts w:ascii="GHEA Grapalat" w:hAnsi="GHEA Grapalat"/>
          <w:sz w:val="20"/>
          <w:szCs w:val="20"/>
          <w:lang w:val="hy-AM"/>
        </w:rPr>
      </w:pPr>
    </w:p>
    <w:p w14:paraId="64A6F923"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4B09292" w14:textId="77777777" w:rsidR="00631658" w:rsidRPr="00A71D81" w:rsidRDefault="00631658" w:rsidP="00631658">
      <w:pPr>
        <w:jc w:val="center"/>
        <w:rPr>
          <w:rFonts w:ascii="GHEA Grapalat" w:hAnsi="GHEA Grapalat" w:cs="GHEA Grapalat"/>
          <w:sz w:val="20"/>
          <w:szCs w:val="20"/>
          <w:lang w:val="hy-AM"/>
        </w:rPr>
      </w:pPr>
    </w:p>
    <w:p w14:paraId="34F3E998"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C553E1E"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D3CCCD5"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73E95CD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AC93D"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7571C66" w14:textId="77777777" w:rsidR="00334B2F" w:rsidRPr="00A71D81" w:rsidRDefault="00334B2F" w:rsidP="00CB0ADE">
            <w:pPr>
              <w:jc w:val="center"/>
              <w:rPr>
                <w:rFonts w:ascii="GHEA Grapalat" w:hAnsi="GHEA Grapalat" w:cs="Arial"/>
                <w:bCs/>
                <w:i/>
                <w:sz w:val="20"/>
                <w:szCs w:val="20"/>
              </w:rPr>
            </w:pPr>
          </w:p>
        </w:tc>
      </w:tr>
      <w:tr w:rsidR="00334B2F" w:rsidRPr="00A71D81" w14:paraId="0C467F5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B20CF"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3888554A"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FF3CB"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73C2695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CC79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0A7290F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4FF4E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400B84B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3122A8"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0E22F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EE1EDE"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514A40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5F18E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44157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8B54CF"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7E373C3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CF3BD5"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55F02738"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0EAC2E"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7E8E6C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1D6642"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0CA98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EAB41E"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334B2F" w:rsidRPr="00A71D81" w14:paraId="6DC5624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D1917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5AF3118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575F6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76DBDF2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F493EE"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4C1C23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0D0F98"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00A76A7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793B5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3BE5F9A8" w14:textId="77777777" w:rsidR="00334B2F" w:rsidRPr="00A71D81" w:rsidRDefault="00334B2F" w:rsidP="00CB0ADE">
            <w:pPr>
              <w:rPr>
                <w:rFonts w:ascii="GHEA Grapalat" w:hAnsi="GHEA Grapalat" w:cs="Arial"/>
                <w:sz w:val="20"/>
                <w:szCs w:val="20"/>
              </w:rPr>
            </w:pPr>
          </w:p>
        </w:tc>
      </w:tr>
      <w:tr w:rsidR="00334B2F" w:rsidRPr="00A71D81" w14:paraId="56597B5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1AD09B0" w14:textId="77777777" w:rsidR="00334B2F" w:rsidRPr="00A71D81" w:rsidRDefault="00334B2F" w:rsidP="00CB0ADE">
            <w:pPr>
              <w:rPr>
                <w:rFonts w:ascii="GHEA Grapalat" w:hAnsi="GHEA Grapalat" w:cs="Arial"/>
                <w:sz w:val="20"/>
                <w:szCs w:val="20"/>
                <w:lang w:val="hy-AM"/>
              </w:rPr>
            </w:pPr>
          </w:p>
        </w:tc>
      </w:tr>
      <w:tr w:rsidR="00334B2F" w:rsidRPr="00A71D81" w14:paraId="4A7DD27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DD3B6A"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F3D3742" w14:textId="77777777" w:rsidR="00334B2F" w:rsidRPr="00A71D81" w:rsidRDefault="00334B2F" w:rsidP="00CB0ADE">
            <w:pPr>
              <w:rPr>
                <w:rFonts w:ascii="GHEA Grapalat" w:hAnsi="GHEA Grapalat" w:cs="Sylfaen"/>
                <w:sz w:val="20"/>
                <w:szCs w:val="20"/>
                <w:lang w:val="ru-RU"/>
              </w:rPr>
            </w:pPr>
          </w:p>
        </w:tc>
      </w:tr>
      <w:tr w:rsidR="00334B2F" w:rsidRPr="00A71D81" w14:paraId="0B3B450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FF0F5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EFD6C93" w14:textId="77777777" w:rsidR="00334B2F" w:rsidRPr="00A71D81" w:rsidRDefault="00334B2F" w:rsidP="00CB0ADE">
            <w:pPr>
              <w:rPr>
                <w:rFonts w:ascii="GHEA Grapalat" w:hAnsi="GHEA Grapalat" w:cs="Sylfaen"/>
                <w:sz w:val="20"/>
                <w:szCs w:val="20"/>
                <w:lang w:val="hy-AM"/>
              </w:rPr>
            </w:pPr>
          </w:p>
        </w:tc>
      </w:tr>
      <w:tr w:rsidR="00334B2F" w:rsidRPr="00A71D81" w14:paraId="6A23C73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BD400AB"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0F2AAC3E" w14:textId="77777777" w:rsidR="00334B2F" w:rsidRPr="00A71D81" w:rsidRDefault="00334B2F" w:rsidP="00CB0ADE">
            <w:pPr>
              <w:rPr>
                <w:rFonts w:ascii="GHEA Grapalat" w:hAnsi="GHEA Grapalat" w:cs="Sylfaen"/>
                <w:sz w:val="20"/>
                <w:szCs w:val="20"/>
              </w:rPr>
            </w:pPr>
          </w:p>
          <w:p w14:paraId="731E6D6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1583965" w14:textId="77777777" w:rsidR="00334B2F" w:rsidRPr="00A71D81" w:rsidRDefault="00334B2F" w:rsidP="00CB0ADE">
            <w:pPr>
              <w:rPr>
                <w:rFonts w:ascii="GHEA Grapalat" w:hAnsi="GHEA Grapalat" w:cs="Tahoma"/>
                <w:color w:val="000000"/>
                <w:sz w:val="20"/>
                <w:szCs w:val="20"/>
              </w:rPr>
            </w:pPr>
          </w:p>
          <w:p w14:paraId="609ED964" w14:textId="77777777" w:rsidR="00334B2F" w:rsidRPr="00A71D81" w:rsidRDefault="00334B2F" w:rsidP="00CB0ADE">
            <w:pPr>
              <w:rPr>
                <w:rFonts w:ascii="GHEA Grapalat" w:hAnsi="GHEA Grapalat" w:cs="Sylfaen"/>
                <w:sz w:val="20"/>
                <w:szCs w:val="20"/>
              </w:rPr>
            </w:pPr>
          </w:p>
          <w:p w14:paraId="4906BB5A"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24E465C" w14:textId="77777777" w:rsidR="00334B2F" w:rsidRPr="00A71D81" w:rsidRDefault="00334B2F" w:rsidP="00CB0ADE">
            <w:pPr>
              <w:rPr>
                <w:rFonts w:ascii="GHEA Grapalat" w:hAnsi="GHEA Grapalat" w:cs="Sylfaen"/>
                <w:sz w:val="20"/>
                <w:szCs w:val="20"/>
              </w:rPr>
            </w:pPr>
          </w:p>
          <w:p w14:paraId="2FEE090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9DCD73C"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083A1183"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6BE739B"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365D0CF" w14:textId="77777777" w:rsidR="00334B2F" w:rsidRPr="00A71D81" w:rsidRDefault="00334B2F" w:rsidP="00CB0ADE">
            <w:pPr>
              <w:jc w:val="right"/>
              <w:rPr>
                <w:rFonts w:ascii="GHEA Grapalat" w:hAnsi="GHEA Grapalat" w:cs="Sylfaen"/>
                <w:sz w:val="20"/>
                <w:szCs w:val="20"/>
              </w:rPr>
            </w:pPr>
          </w:p>
          <w:p w14:paraId="34086453"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40FD96CC" w14:textId="77777777" w:rsidR="00334B2F" w:rsidRPr="00A71D81" w:rsidRDefault="00334B2F" w:rsidP="00CB0ADE">
            <w:pPr>
              <w:jc w:val="right"/>
              <w:rPr>
                <w:rFonts w:ascii="GHEA Grapalat" w:hAnsi="GHEA Grapalat" w:cs="Tahoma"/>
                <w:color w:val="000000"/>
                <w:sz w:val="20"/>
                <w:szCs w:val="20"/>
              </w:rPr>
            </w:pPr>
          </w:p>
          <w:p w14:paraId="5B8EF75C" w14:textId="77777777" w:rsidR="00334B2F" w:rsidRPr="00A71D81" w:rsidRDefault="00334B2F" w:rsidP="00CB0ADE">
            <w:pPr>
              <w:jc w:val="right"/>
              <w:rPr>
                <w:rFonts w:ascii="GHEA Grapalat" w:hAnsi="GHEA Grapalat" w:cs="Tahoma"/>
                <w:color w:val="000000"/>
                <w:sz w:val="20"/>
                <w:szCs w:val="20"/>
              </w:rPr>
            </w:pPr>
          </w:p>
          <w:p w14:paraId="16B469CD"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24BAE19" w14:textId="77777777" w:rsidR="00334B2F" w:rsidRPr="00A71D81" w:rsidRDefault="00334B2F" w:rsidP="00CB0ADE">
            <w:pPr>
              <w:jc w:val="right"/>
              <w:rPr>
                <w:rFonts w:ascii="GHEA Grapalat" w:hAnsi="GHEA Grapalat" w:cs="Sylfaen"/>
                <w:sz w:val="20"/>
                <w:szCs w:val="20"/>
              </w:rPr>
            </w:pPr>
          </w:p>
          <w:p w14:paraId="4C62B9A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0278AA24" w14:textId="77777777" w:rsidR="00334B2F" w:rsidRPr="00A71D81" w:rsidRDefault="00334B2F" w:rsidP="00CB0ADE">
            <w:pPr>
              <w:jc w:val="right"/>
              <w:rPr>
                <w:rFonts w:ascii="GHEA Grapalat" w:hAnsi="GHEA Grapalat" w:cs="Sylfaen"/>
                <w:sz w:val="20"/>
                <w:szCs w:val="20"/>
              </w:rPr>
            </w:pPr>
          </w:p>
        </w:tc>
      </w:tr>
      <w:tr w:rsidR="00334B2F" w:rsidRPr="00A71D81" w14:paraId="42F16DE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9EAC9F"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57515B94"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7331481"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DA68D9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99326A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D3DFEF3" w14:textId="77777777" w:rsidR="00334B2F" w:rsidRPr="00A71D81" w:rsidRDefault="00334B2F" w:rsidP="00CB0ADE">
            <w:pPr>
              <w:rPr>
                <w:rFonts w:ascii="GHEA Grapalat" w:hAnsi="GHEA Grapalat" w:cs="Tahoma"/>
                <w:color w:val="000000"/>
                <w:sz w:val="20"/>
                <w:szCs w:val="20"/>
              </w:rPr>
            </w:pPr>
          </w:p>
          <w:p w14:paraId="5E6A91E8"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96C651F"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702910" w14:textId="77777777" w:rsidR="00334B2F" w:rsidRPr="00A71D81" w:rsidRDefault="00334B2F" w:rsidP="00CB0ADE">
            <w:pPr>
              <w:jc w:val="right"/>
              <w:rPr>
                <w:rFonts w:ascii="GHEA Grapalat" w:hAnsi="GHEA Grapalat" w:cs="Tahoma"/>
                <w:color w:val="000000"/>
                <w:sz w:val="20"/>
                <w:szCs w:val="20"/>
              </w:rPr>
            </w:pPr>
          </w:p>
          <w:p w14:paraId="7FE3F345" w14:textId="77777777" w:rsidR="00334B2F" w:rsidRPr="00A71D81" w:rsidRDefault="00334B2F" w:rsidP="00CB0ADE">
            <w:pPr>
              <w:jc w:val="right"/>
              <w:rPr>
                <w:rFonts w:ascii="GHEA Grapalat" w:hAnsi="GHEA Grapalat" w:cs="Tahoma"/>
                <w:color w:val="000000"/>
                <w:sz w:val="20"/>
                <w:szCs w:val="20"/>
              </w:rPr>
            </w:pPr>
          </w:p>
          <w:p w14:paraId="66F8A190"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B5B091F"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1E79D51D" w14:textId="77777777" w:rsidR="00334B2F" w:rsidRPr="00A71D81" w:rsidRDefault="00334B2F" w:rsidP="00CB0ADE">
            <w:pPr>
              <w:jc w:val="right"/>
              <w:rPr>
                <w:rFonts w:ascii="GHEA Grapalat" w:hAnsi="GHEA Grapalat" w:cs="Arial"/>
                <w:sz w:val="20"/>
                <w:szCs w:val="20"/>
                <w:lang w:val="hy-AM"/>
              </w:rPr>
            </w:pPr>
          </w:p>
        </w:tc>
      </w:tr>
      <w:tr w:rsidR="00334B2F" w:rsidRPr="00A71D81" w14:paraId="4FBBA5F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3125C3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326851EB" w14:textId="77777777" w:rsidR="00334B2F" w:rsidRPr="00A71D81" w:rsidRDefault="00334B2F" w:rsidP="00CB0ADE">
            <w:pPr>
              <w:rPr>
                <w:rFonts w:ascii="GHEA Grapalat" w:hAnsi="GHEA Grapalat" w:cs="Sylfaen"/>
                <w:sz w:val="20"/>
                <w:szCs w:val="20"/>
              </w:rPr>
            </w:pPr>
          </w:p>
          <w:p w14:paraId="671B7717" w14:textId="77777777" w:rsidR="00334B2F" w:rsidRPr="00A71D81" w:rsidRDefault="00334B2F" w:rsidP="00CB0ADE">
            <w:pPr>
              <w:rPr>
                <w:rFonts w:ascii="GHEA Grapalat" w:hAnsi="GHEA Grapalat" w:cs="Sylfaen"/>
                <w:sz w:val="20"/>
                <w:szCs w:val="20"/>
              </w:rPr>
            </w:pPr>
          </w:p>
          <w:p w14:paraId="23B49B94"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62C137A8" w14:textId="77777777" w:rsidR="00334B2F" w:rsidRPr="00A71D81" w:rsidRDefault="00334B2F" w:rsidP="00CB0ADE">
            <w:pPr>
              <w:rPr>
                <w:rFonts w:ascii="GHEA Grapalat" w:hAnsi="GHEA Grapalat" w:cs="Sylfaen"/>
                <w:sz w:val="20"/>
                <w:szCs w:val="20"/>
              </w:rPr>
            </w:pPr>
          </w:p>
          <w:p w14:paraId="29811F6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9E26BA"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340A0E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0168ECDA" w14:textId="77777777" w:rsidR="00334B2F" w:rsidRPr="00A71D81" w:rsidRDefault="00334B2F" w:rsidP="00CB0ADE">
            <w:pPr>
              <w:rPr>
                <w:rFonts w:ascii="GHEA Grapalat" w:hAnsi="GHEA Grapalat" w:cs="Sylfaen"/>
                <w:sz w:val="20"/>
                <w:szCs w:val="20"/>
              </w:rPr>
            </w:pPr>
          </w:p>
          <w:p w14:paraId="31530624"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1F6D97"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5BC2F62" w14:textId="77777777" w:rsidR="00334B2F" w:rsidRPr="00A71D81" w:rsidRDefault="00334B2F" w:rsidP="00CB0ADE">
            <w:pPr>
              <w:rPr>
                <w:rFonts w:ascii="GHEA Grapalat" w:hAnsi="GHEA Grapalat" w:cs="Sylfaen"/>
                <w:color w:val="000000"/>
                <w:sz w:val="20"/>
                <w:szCs w:val="20"/>
              </w:rPr>
            </w:pPr>
          </w:p>
          <w:p w14:paraId="3F728596" w14:textId="77777777" w:rsidR="00334B2F" w:rsidRPr="00A71D81" w:rsidRDefault="00334B2F" w:rsidP="00CB0ADE">
            <w:pPr>
              <w:rPr>
                <w:rFonts w:ascii="GHEA Grapalat" w:hAnsi="GHEA Grapalat" w:cs="Sylfaen"/>
                <w:sz w:val="20"/>
                <w:szCs w:val="20"/>
              </w:rPr>
            </w:pPr>
          </w:p>
          <w:p w14:paraId="277BB42B" w14:textId="77777777" w:rsidR="00334B2F" w:rsidRPr="00A71D81" w:rsidRDefault="00334B2F" w:rsidP="00CB0ADE">
            <w:pPr>
              <w:jc w:val="right"/>
              <w:rPr>
                <w:rFonts w:ascii="GHEA Grapalat" w:hAnsi="GHEA Grapalat" w:cs="Arial"/>
                <w:sz w:val="20"/>
                <w:szCs w:val="20"/>
              </w:rPr>
            </w:pPr>
          </w:p>
        </w:tc>
      </w:tr>
    </w:tbl>
    <w:p w14:paraId="6CDA03F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D6E66A"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520F4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21EFEB"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FDC6E8"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EC473E2"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19E6CC5"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5BFA495"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069EBB8C" w14:textId="77777777" w:rsidTr="00CB0ADE">
        <w:tc>
          <w:tcPr>
            <w:tcW w:w="720" w:type="dxa"/>
            <w:tcBorders>
              <w:top w:val="single" w:sz="4" w:space="0" w:color="auto"/>
              <w:left w:val="single" w:sz="4" w:space="0" w:color="auto"/>
              <w:bottom w:val="single" w:sz="4" w:space="0" w:color="auto"/>
              <w:right w:val="single" w:sz="4" w:space="0" w:color="auto"/>
            </w:tcBorders>
          </w:tcPr>
          <w:p w14:paraId="0419D6A7"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E4C751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06341A6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17E63D7C"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6D183E1"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5EBD33A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B73F460"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4A72C4C4"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2FF36E64"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28DECE58"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6E7EC8B3" w14:textId="77777777" w:rsidTr="00CB0ADE">
        <w:tc>
          <w:tcPr>
            <w:tcW w:w="720" w:type="dxa"/>
            <w:tcBorders>
              <w:top w:val="single" w:sz="4" w:space="0" w:color="auto"/>
              <w:left w:val="single" w:sz="4" w:space="0" w:color="auto"/>
              <w:bottom w:val="single" w:sz="4" w:space="0" w:color="auto"/>
              <w:right w:val="single" w:sz="4" w:space="0" w:color="auto"/>
            </w:tcBorders>
          </w:tcPr>
          <w:p w14:paraId="128D9878"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D1EE65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576B08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5E211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728ACEC"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3B5EA74E" w14:textId="77777777" w:rsidTr="00CB0ADE">
        <w:tc>
          <w:tcPr>
            <w:tcW w:w="720" w:type="dxa"/>
            <w:tcBorders>
              <w:top w:val="single" w:sz="4" w:space="0" w:color="auto"/>
              <w:left w:val="single" w:sz="4" w:space="0" w:color="auto"/>
              <w:bottom w:val="single" w:sz="4" w:space="0" w:color="auto"/>
              <w:right w:val="single" w:sz="4" w:space="0" w:color="auto"/>
            </w:tcBorders>
          </w:tcPr>
          <w:p w14:paraId="10E67BA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2397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17438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A506D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05035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4B6C1B5" w14:textId="77777777" w:rsidTr="00CB0ADE">
        <w:tc>
          <w:tcPr>
            <w:tcW w:w="720" w:type="dxa"/>
            <w:tcBorders>
              <w:top w:val="single" w:sz="4" w:space="0" w:color="auto"/>
              <w:left w:val="single" w:sz="4" w:space="0" w:color="auto"/>
              <w:bottom w:val="single" w:sz="4" w:space="0" w:color="auto"/>
              <w:right w:val="single" w:sz="4" w:space="0" w:color="auto"/>
            </w:tcBorders>
          </w:tcPr>
          <w:p w14:paraId="39452EBB" w14:textId="77777777" w:rsidR="00334B2F" w:rsidRPr="00A71D81"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E1E9C25"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758F39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867C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45179B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31E3EE40" w14:textId="77777777" w:rsidTr="00CB0ADE">
        <w:tc>
          <w:tcPr>
            <w:tcW w:w="720" w:type="dxa"/>
            <w:tcBorders>
              <w:top w:val="single" w:sz="4" w:space="0" w:color="auto"/>
              <w:left w:val="single" w:sz="4" w:space="0" w:color="auto"/>
              <w:bottom w:val="single" w:sz="4" w:space="0" w:color="auto"/>
              <w:right w:val="single" w:sz="4" w:space="0" w:color="auto"/>
            </w:tcBorders>
          </w:tcPr>
          <w:p w14:paraId="22323C5C"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7C4255C8"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7E1DAF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9ABCC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149FAB6"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E23E3B9"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B071A11" w14:textId="77777777" w:rsidTr="00CB0ADE">
        <w:tc>
          <w:tcPr>
            <w:tcW w:w="720" w:type="dxa"/>
            <w:tcBorders>
              <w:top w:val="single" w:sz="4" w:space="0" w:color="auto"/>
              <w:left w:val="single" w:sz="4" w:space="0" w:color="auto"/>
              <w:bottom w:val="single" w:sz="4" w:space="0" w:color="auto"/>
              <w:right w:val="single" w:sz="4" w:space="0" w:color="auto"/>
            </w:tcBorders>
          </w:tcPr>
          <w:p w14:paraId="1037D004"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833D6DC"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7C692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F338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8CF1BD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C6B4A1D"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E99406" w14:textId="77777777" w:rsidTr="00CB0ADE">
        <w:tc>
          <w:tcPr>
            <w:tcW w:w="720" w:type="dxa"/>
            <w:tcBorders>
              <w:top w:val="single" w:sz="4" w:space="0" w:color="auto"/>
              <w:left w:val="single" w:sz="4" w:space="0" w:color="auto"/>
              <w:bottom w:val="single" w:sz="4" w:space="0" w:color="auto"/>
              <w:right w:val="single" w:sz="4" w:space="0" w:color="auto"/>
            </w:tcBorders>
          </w:tcPr>
          <w:p w14:paraId="5A7FEEB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8F5DC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0930A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B550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41A8EE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36D42856" w14:textId="77777777" w:rsidTr="00CB0ADE">
        <w:tc>
          <w:tcPr>
            <w:tcW w:w="720" w:type="dxa"/>
            <w:tcBorders>
              <w:top w:val="single" w:sz="4" w:space="0" w:color="auto"/>
              <w:left w:val="single" w:sz="4" w:space="0" w:color="auto"/>
              <w:bottom w:val="single" w:sz="4" w:space="0" w:color="auto"/>
              <w:right w:val="single" w:sz="4" w:space="0" w:color="auto"/>
            </w:tcBorders>
          </w:tcPr>
          <w:p w14:paraId="10E0B5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79BD06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F973B7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D2011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E8122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B0FC3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33632ED4" w14:textId="77777777" w:rsidTr="00CB0ADE">
        <w:tc>
          <w:tcPr>
            <w:tcW w:w="720" w:type="dxa"/>
            <w:tcBorders>
              <w:top w:val="single" w:sz="4" w:space="0" w:color="auto"/>
              <w:left w:val="single" w:sz="4" w:space="0" w:color="auto"/>
              <w:bottom w:val="single" w:sz="4" w:space="0" w:color="auto"/>
              <w:right w:val="single" w:sz="4" w:space="0" w:color="auto"/>
            </w:tcBorders>
          </w:tcPr>
          <w:p w14:paraId="041C31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8A1EA2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6A1EC0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E7E7E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7B7BD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EE0DBF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A11B251" w14:textId="77777777" w:rsidTr="00CB0ADE">
        <w:tc>
          <w:tcPr>
            <w:tcW w:w="720" w:type="dxa"/>
            <w:tcBorders>
              <w:top w:val="single" w:sz="4" w:space="0" w:color="auto"/>
              <w:left w:val="single" w:sz="4" w:space="0" w:color="auto"/>
              <w:bottom w:val="single" w:sz="4" w:space="0" w:color="auto"/>
              <w:right w:val="single" w:sz="4" w:space="0" w:color="auto"/>
            </w:tcBorders>
          </w:tcPr>
          <w:p w14:paraId="7F0859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E55BF9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AA443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BC57C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6809F0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F617D5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07E58FB" w14:textId="77777777" w:rsidTr="00CB0ADE">
        <w:tc>
          <w:tcPr>
            <w:tcW w:w="720" w:type="dxa"/>
            <w:tcBorders>
              <w:top w:val="single" w:sz="4" w:space="0" w:color="auto"/>
              <w:left w:val="single" w:sz="4" w:space="0" w:color="auto"/>
              <w:bottom w:val="single" w:sz="4" w:space="0" w:color="auto"/>
              <w:right w:val="single" w:sz="4" w:space="0" w:color="auto"/>
            </w:tcBorders>
          </w:tcPr>
          <w:p w14:paraId="73F2AD4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FEDA30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A942CA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826FE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40B5A8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29C47E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3D1E154C" w14:textId="77777777" w:rsidTr="00CB0ADE">
        <w:tc>
          <w:tcPr>
            <w:tcW w:w="720" w:type="dxa"/>
            <w:tcBorders>
              <w:top w:val="single" w:sz="4" w:space="0" w:color="auto"/>
              <w:left w:val="single" w:sz="4" w:space="0" w:color="auto"/>
              <w:bottom w:val="single" w:sz="4" w:space="0" w:color="auto"/>
              <w:right w:val="single" w:sz="4" w:space="0" w:color="auto"/>
            </w:tcBorders>
          </w:tcPr>
          <w:p w14:paraId="4A2871A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9CBD5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418190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860A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043FCE9"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B4A5150"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35104C14" w14:textId="77777777" w:rsidTr="00CB0ADE">
        <w:tc>
          <w:tcPr>
            <w:tcW w:w="720" w:type="dxa"/>
            <w:tcBorders>
              <w:top w:val="single" w:sz="4" w:space="0" w:color="auto"/>
              <w:left w:val="single" w:sz="4" w:space="0" w:color="auto"/>
              <w:bottom w:val="single" w:sz="4" w:space="0" w:color="auto"/>
              <w:right w:val="single" w:sz="4" w:space="0" w:color="auto"/>
            </w:tcBorders>
          </w:tcPr>
          <w:p w14:paraId="4623D7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7FD20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4CB28F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F0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1C9E62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98E599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0D26F108" w14:textId="77777777" w:rsidTr="00CB0ADE">
        <w:tc>
          <w:tcPr>
            <w:tcW w:w="720" w:type="dxa"/>
            <w:tcBorders>
              <w:top w:val="single" w:sz="4" w:space="0" w:color="auto"/>
              <w:left w:val="single" w:sz="4" w:space="0" w:color="auto"/>
              <w:bottom w:val="single" w:sz="4" w:space="0" w:color="auto"/>
              <w:right w:val="single" w:sz="4" w:space="0" w:color="auto"/>
            </w:tcBorders>
          </w:tcPr>
          <w:p w14:paraId="4D435A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BF9AC2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44D6AA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0205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D9BCD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7CBD68CC" w14:textId="77777777" w:rsidTr="00CB0ADE">
        <w:tc>
          <w:tcPr>
            <w:tcW w:w="720" w:type="dxa"/>
            <w:tcBorders>
              <w:top w:val="single" w:sz="4" w:space="0" w:color="auto"/>
              <w:left w:val="single" w:sz="4" w:space="0" w:color="auto"/>
              <w:bottom w:val="single" w:sz="4" w:space="0" w:color="auto"/>
              <w:right w:val="single" w:sz="4" w:space="0" w:color="auto"/>
            </w:tcBorders>
          </w:tcPr>
          <w:p w14:paraId="29F971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61818BA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1D6B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36E7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352101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E40F32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2FB6F98C" w14:textId="77777777" w:rsidTr="00CB0ADE">
        <w:tc>
          <w:tcPr>
            <w:tcW w:w="720" w:type="dxa"/>
            <w:tcBorders>
              <w:top w:val="single" w:sz="4" w:space="0" w:color="auto"/>
              <w:left w:val="single" w:sz="4" w:space="0" w:color="auto"/>
              <w:bottom w:val="single" w:sz="4" w:space="0" w:color="auto"/>
              <w:right w:val="single" w:sz="4" w:space="0" w:color="auto"/>
            </w:tcBorders>
          </w:tcPr>
          <w:p w14:paraId="096A52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EE9AE7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5D6D6E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FF6D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B1E84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CD76E8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A10A7E" w14:paraId="1304A878" w14:textId="77777777" w:rsidTr="00CB0ADE">
        <w:tc>
          <w:tcPr>
            <w:tcW w:w="720" w:type="dxa"/>
            <w:tcBorders>
              <w:top w:val="single" w:sz="4" w:space="0" w:color="auto"/>
              <w:left w:val="single" w:sz="4" w:space="0" w:color="auto"/>
              <w:bottom w:val="single" w:sz="4" w:space="0" w:color="auto"/>
              <w:right w:val="single" w:sz="4" w:space="0" w:color="auto"/>
            </w:tcBorders>
          </w:tcPr>
          <w:p w14:paraId="1990298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A97012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151E53"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391D1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491E958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55B84D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0D964BE6" w14:textId="77777777" w:rsidTr="00CB0ADE">
        <w:tc>
          <w:tcPr>
            <w:tcW w:w="720" w:type="dxa"/>
            <w:tcBorders>
              <w:top w:val="single" w:sz="4" w:space="0" w:color="auto"/>
              <w:left w:val="single" w:sz="4" w:space="0" w:color="auto"/>
              <w:bottom w:val="single" w:sz="4" w:space="0" w:color="auto"/>
              <w:right w:val="single" w:sz="4" w:space="0" w:color="auto"/>
            </w:tcBorders>
          </w:tcPr>
          <w:p w14:paraId="34BFAE1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8860EB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9EFF1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0246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35C0E1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10A7E" w14:paraId="4CFD60E1" w14:textId="77777777" w:rsidTr="00CB0ADE">
        <w:tc>
          <w:tcPr>
            <w:tcW w:w="720" w:type="dxa"/>
            <w:tcBorders>
              <w:top w:val="single" w:sz="4" w:space="0" w:color="auto"/>
              <w:left w:val="single" w:sz="4" w:space="0" w:color="auto"/>
              <w:bottom w:val="single" w:sz="4" w:space="0" w:color="auto"/>
              <w:right w:val="single" w:sz="4" w:space="0" w:color="auto"/>
            </w:tcBorders>
          </w:tcPr>
          <w:p w14:paraId="59EA76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2CFB11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4CA5F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AB8F6B"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AA9BE7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4F3768E" w14:textId="77777777" w:rsidTr="00CB0ADE">
        <w:tc>
          <w:tcPr>
            <w:tcW w:w="720" w:type="dxa"/>
            <w:tcBorders>
              <w:top w:val="single" w:sz="4" w:space="0" w:color="auto"/>
              <w:left w:val="single" w:sz="4" w:space="0" w:color="auto"/>
              <w:bottom w:val="single" w:sz="4" w:space="0" w:color="auto"/>
              <w:right w:val="single" w:sz="4" w:space="0" w:color="auto"/>
            </w:tcBorders>
          </w:tcPr>
          <w:p w14:paraId="2F7A7C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90D794D"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4F335E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67718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87A172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D6792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A10A7E" w14:paraId="491CA577" w14:textId="77777777" w:rsidTr="00CB0ADE">
        <w:tc>
          <w:tcPr>
            <w:tcW w:w="720" w:type="dxa"/>
            <w:tcBorders>
              <w:top w:val="single" w:sz="4" w:space="0" w:color="auto"/>
              <w:left w:val="single" w:sz="4" w:space="0" w:color="auto"/>
              <w:bottom w:val="single" w:sz="4" w:space="0" w:color="auto"/>
              <w:right w:val="single" w:sz="4" w:space="0" w:color="auto"/>
            </w:tcBorders>
          </w:tcPr>
          <w:p w14:paraId="6B18232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809EC95"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FC5E06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3DB151"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AC86696"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5514739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CA24A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2F9CF2E9" w14:textId="77777777" w:rsidTr="00CB0ADE">
        <w:tc>
          <w:tcPr>
            <w:tcW w:w="720" w:type="dxa"/>
            <w:tcBorders>
              <w:top w:val="single" w:sz="4" w:space="0" w:color="auto"/>
              <w:left w:val="single" w:sz="4" w:space="0" w:color="auto"/>
              <w:bottom w:val="single" w:sz="4" w:space="0" w:color="auto"/>
              <w:right w:val="single" w:sz="4" w:space="0" w:color="auto"/>
            </w:tcBorders>
          </w:tcPr>
          <w:p w14:paraId="6B049DE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B2A47F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01786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635F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4D03F9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042419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7F93CC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A10A7E" w14:paraId="7179FC26" w14:textId="77777777" w:rsidTr="00CB0ADE">
        <w:tc>
          <w:tcPr>
            <w:tcW w:w="720" w:type="dxa"/>
            <w:tcBorders>
              <w:top w:val="single" w:sz="4" w:space="0" w:color="auto"/>
              <w:left w:val="single" w:sz="4" w:space="0" w:color="auto"/>
              <w:bottom w:val="single" w:sz="4" w:space="0" w:color="auto"/>
              <w:right w:val="single" w:sz="4" w:space="0" w:color="auto"/>
            </w:tcBorders>
          </w:tcPr>
          <w:p w14:paraId="331FA8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7E67D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6285A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AD92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FDD4C5A"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7C6D397"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1B018D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3BB64A9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B589C88" w14:textId="77777777" w:rsidR="00334B2F" w:rsidRPr="00A71D81" w:rsidRDefault="00334B2F" w:rsidP="00CB0ADE">
            <w:pPr>
              <w:jc w:val="center"/>
              <w:rPr>
                <w:rFonts w:ascii="GHEA Grapalat" w:hAnsi="GHEA Grapalat"/>
                <w:sz w:val="20"/>
                <w:szCs w:val="20"/>
                <w:lang w:val="hy-AM"/>
              </w:rPr>
            </w:pPr>
          </w:p>
        </w:tc>
      </w:tr>
      <w:tr w:rsidR="00334B2F" w:rsidRPr="00A10A7E" w14:paraId="7D788F7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FCB297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0307E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53405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D873D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75E0F351"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1E3601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1AE9268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51346CD5" w14:textId="77777777" w:rsidTr="00CB0ADE">
        <w:tc>
          <w:tcPr>
            <w:tcW w:w="720" w:type="dxa"/>
            <w:tcBorders>
              <w:top w:val="single" w:sz="4" w:space="0" w:color="auto"/>
              <w:left w:val="single" w:sz="4" w:space="0" w:color="auto"/>
              <w:bottom w:val="single" w:sz="4" w:space="0" w:color="auto"/>
              <w:right w:val="single" w:sz="4" w:space="0" w:color="auto"/>
            </w:tcBorders>
          </w:tcPr>
          <w:p w14:paraId="1523BF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8724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939CD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F55BE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AD32DF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2974B6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B307B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3400CFB"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3EDE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5F2CAA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56318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7BB6EA5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3493E29"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BE27F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454985E5" w14:textId="77777777" w:rsidTr="00CB0ADE">
        <w:tc>
          <w:tcPr>
            <w:tcW w:w="720" w:type="dxa"/>
            <w:tcBorders>
              <w:top w:val="single" w:sz="4" w:space="0" w:color="auto"/>
              <w:left w:val="single" w:sz="4" w:space="0" w:color="auto"/>
              <w:bottom w:val="single" w:sz="4" w:space="0" w:color="auto"/>
              <w:right w:val="single" w:sz="4" w:space="0" w:color="auto"/>
            </w:tcBorders>
          </w:tcPr>
          <w:p w14:paraId="6E0A20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98E3D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56A602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F70A2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C4DB2D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BD3BEBF" w14:textId="77777777" w:rsidR="00334B2F" w:rsidRPr="00A71D81" w:rsidRDefault="00334B2F" w:rsidP="00CB0ADE">
            <w:pPr>
              <w:jc w:val="center"/>
              <w:rPr>
                <w:rFonts w:ascii="GHEA Grapalat" w:hAnsi="GHEA Grapalat"/>
                <w:sz w:val="20"/>
                <w:szCs w:val="20"/>
              </w:rPr>
            </w:pPr>
          </w:p>
        </w:tc>
      </w:tr>
      <w:tr w:rsidR="00334B2F" w:rsidRPr="00A71D81" w14:paraId="36ADA15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0A27A3C"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43813A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657E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B062E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ACE98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2B862A8" w14:textId="77777777" w:rsidR="00334B2F" w:rsidRPr="00A71D81" w:rsidRDefault="00334B2F" w:rsidP="00CB0ADE">
            <w:pPr>
              <w:jc w:val="center"/>
              <w:rPr>
                <w:rFonts w:ascii="GHEA Grapalat" w:hAnsi="GHEA Grapalat"/>
                <w:sz w:val="20"/>
                <w:szCs w:val="20"/>
              </w:rPr>
            </w:pPr>
          </w:p>
        </w:tc>
      </w:tr>
      <w:tr w:rsidR="00334B2F" w:rsidRPr="00A71D81" w14:paraId="5A49DEA4" w14:textId="77777777" w:rsidTr="00CB0ADE">
        <w:tc>
          <w:tcPr>
            <w:tcW w:w="720" w:type="dxa"/>
            <w:tcBorders>
              <w:top w:val="single" w:sz="4" w:space="0" w:color="auto"/>
              <w:left w:val="single" w:sz="4" w:space="0" w:color="auto"/>
              <w:bottom w:val="single" w:sz="4" w:space="0" w:color="auto"/>
              <w:right w:val="single" w:sz="4" w:space="0" w:color="auto"/>
            </w:tcBorders>
          </w:tcPr>
          <w:p w14:paraId="3E129BE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AF3FA4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CD679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F36A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73AF8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C6142BC" w14:textId="77777777" w:rsidR="00334B2F" w:rsidRPr="00A71D81" w:rsidRDefault="00334B2F" w:rsidP="00CB0ADE">
            <w:pPr>
              <w:jc w:val="center"/>
              <w:rPr>
                <w:rFonts w:ascii="GHEA Grapalat" w:hAnsi="GHEA Grapalat"/>
                <w:sz w:val="20"/>
                <w:szCs w:val="20"/>
              </w:rPr>
            </w:pPr>
          </w:p>
        </w:tc>
      </w:tr>
      <w:tr w:rsidR="00334B2F" w:rsidRPr="00A71D81" w14:paraId="342E0CA7" w14:textId="77777777" w:rsidTr="00CB0ADE">
        <w:tc>
          <w:tcPr>
            <w:tcW w:w="720" w:type="dxa"/>
            <w:tcBorders>
              <w:top w:val="single" w:sz="4" w:space="0" w:color="auto"/>
              <w:left w:val="single" w:sz="4" w:space="0" w:color="auto"/>
              <w:bottom w:val="single" w:sz="4" w:space="0" w:color="auto"/>
              <w:right w:val="single" w:sz="4" w:space="0" w:color="auto"/>
            </w:tcBorders>
          </w:tcPr>
          <w:p w14:paraId="5EEF2A3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329A3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85389A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D4725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C32F63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A1CF69F" w14:textId="77777777" w:rsidR="00334B2F" w:rsidRPr="00A71D81" w:rsidRDefault="00334B2F" w:rsidP="00CB0ADE">
            <w:pPr>
              <w:jc w:val="center"/>
              <w:rPr>
                <w:rFonts w:ascii="GHEA Grapalat" w:hAnsi="GHEA Grapalat"/>
                <w:sz w:val="20"/>
                <w:szCs w:val="20"/>
              </w:rPr>
            </w:pPr>
          </w:p>
        </w:tc>
      </w:tr>
      <w:tr w:rsidR="00334B2F" w:rsidRPr="00A71D81" w14:paraId="6FBFBC71" w14:textId="77777777" w:rsidTr="00CB0ADE">
        <w:tc>
          <w:tcPr>
            <w:tcW w:w="720" w:type="dxa"/>
            <w:tcBorders>
              <w:top w:val="single" w:sz="4" w:space="0" w:color="auto"/>
              <w:left w:val="single" w:sz="4" w:space="0" w:color="auto"/>
              <w:bottom w:val="single" w:sz="4" w:space="0" w:color="auto"/>
              <w:right w:val="single" w:sz="4" w:space="0" w:color="auto"/>
            </w:tcBorders>
          </w:tcPr>
          <w:p w14:paraId="65A822C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4C25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A3E287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A284B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ECB33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70A03B" w14:textId="77777777" w:rsidR="00334B2F" w:rsidRPr="00A71D81" w:rsidRDefault="00334B2F" w:rsidP="00CB0ADE">
            <w:pPr>
              <w:jc w:val="center"/>
              <w:rPr>
                <w:rFonts w:ascii="GHEA Grapalat" w:hAnsi="GHEA Grapalat"/>
                <w:sz w:val="20"/>
                <w:szCs w:val="20"/>
              </w:rPr>
            </w:pPr>
          </w:p>
        </w:tc>
      </w:tr>
      <w:tr w:rsidR="00334B2F" w:rsidRPr="00A71D81" w14:paraId="12D3C9EF" w14:textId="77777777" w:rsidTr="00CB0ADE">
        <w:tc>
          <w:tcPr>
            <w:tcW w:w="720" w:type="dxa"/>
            <w:tcBorders>
              <w:top w:val="single" w:sz="4" w:space="0" w:color="auto"/>
              <w:left w:val="single" w:sz="4" w:space="0" w:color="auto"/>
              <w:bottom w:val="single" w:sz="4" w:space="0" w:color="auto"/>
              <w:right w:val="single" w:sz="4" w:space="0" w:color="auto"/>
            </w:tcBorders>
          </w:tcPr>
          <w:p w14:paraId="29AD200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1B38D3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03DE99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37726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142D329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4F980ED" w14:textId="77777777" w:rsidR="00334B2F" w:rsidRPr="00A71D81" w:rsidRDefault="00334B2F" w:rsidP="00CB0ADE">
            <w:pPr>
              <w:jc w:val="center"/>
              <w:rPr>
                <w:rFonts w:ascii="GHEA Grapalat" w:hAnsi="GHEA Grapalat"/>
                <w:sz w:val="20"/>
                <w:szCs w:val="20"/>
              </w:rPr>
            </w:pPr>
          </w:p>
        </w:tc>
      </w:tr>
    </w:tbl>
    <w:p w14:paraId="61F69463" w14:textId="77777777" w:rsidR="00334B2F" w:rsidRPr="00A71D81" w:rsidRDefault="00334B2F" w:rsidP="00334B2F">
      <w:pPr>
        <w:pStyle w:val="BodyTextIndent"/>
        <w:jc w:val="right"/>
        <w:rPr>
          <w:rFonts w:ascii="GHEA Grapalat" w:hAnsi="GHEA Grapalat" w:cs="Sylfaen"/>
          <w:i w:val="0"/>
          <w:lang w:val="en-US"/>
        </w:rPr>
      </w:pPr>
    </w:p>
    <w:p w14:paraId="4BA78D81" w14:textId="77777777" w:rsidR="00334B2F" w:rsidRPr="00A71D81" w:rsidRDefault="00334B2F" w:rsidP="00334B2F">
      <w:pPr>
        <w:pStyle w:val="BodyTextIndent"/>
        <w:jc w:val="right"/>
        <w:rPr>
          <w:rFonts w:ascii="GHEA Grapalat" w:hAnsi="GHEA Grapalat" w:cs="Sylfaen"/>
          <w:i w:val="0"/>
          <w:lang w:val="en-US"/>
        </w:rPr>
      </w:pPr>
    </w:p>
    <w:p w14:paraId="75EC6B25" w14:textId="77777777" w:rsidR="00334B2F" w:rsidRPr="00A71D81" w:rsidRDefault="00334B2F" w:rsidP="00334B2F">
      <w:pPr>
        <w:pStyle w:val="BodyTextIndent"/>
        <w:jc w:val="right"/>
        <w:rPr>
          <w:rFonts w:ascii="GHEA Grapalat" w:hAnsi="GHEA Grapalat" w:cs="Sylfaen"/>
          <w:i w:val="0"/>
          <w:lang w:val="en-US"/>
        </w:rPr>
      </w:pPr>
    </w:p>
    <w:p w14:paraId="09D7701E" w14:textId="77777777" w:rsidR="00334B2F" w:rsidRDefault="00334B2F" w:rsidP="00334B2F">
      <w:pPr>
        <w:pStyle w:val="BodyTextIndent"/>
        <w:jc w:val="right"/>
        <w:rPr>
          <w:rFonts w:ascii="GHEA Grapalat" w:hAnsi="GHEA Grapalat" w:cs="Sylfaen"/>
          <w:i w:val="0"/>
          <w:lang w:val="en-US"/>
        </w:rPr>
      </w:pPr>
    </w:p>
    <w:p w14:paraId="28F4E42D" w14:textId="77777777" w:rsidR="00705234" w:rsidRDefault="00705234" w:rsidP="00334B2F">
      <w:pPr>
        <w:pStyle w:val="BodyTextIndent"/>
        <w:jc w:val="right"/>
        <w:rPr>
          <w:rFonts w:ascii="GHEA Grapalat" w:hAnsi="GHEA Grapalat" w:cs="Sylfaen"/>
          <w:i w:val="0"/>
          <w:lang w:val="en-US"/>
        </w:rPr>
      </w:pPr>
    </w:p>
    <w:p w14:paraId="55E24B71" w14:textId="77777777" w:rsidR="00705234" w:rsidRDefault="00705234" w:rsidP="00334B2F">
      <w:pPr>
        <w:pStyle w:val="BodyTextIndent"/>
        <w:jc w:val="right"/>
        <w:rPr>
          <w:rFonts w:ascii="GHEA Grapalat" w:hAnsi="GHEA Grapalat" w:cs="Sylfaen"/>
          <w:i w:val="0"/>
          <w:lang w:val="en-US"/>
        </w:rPr>
      </w:pPr>
    </w:p>
    <w:p w14:paraId="6575179F" w14:textId="77777777" w:rsidR="00705234" w:rsidRDefault="00705234" w:rsidP="00334B2F">
      <w:pPr>
        <w:pStyle w:val="BodyTextIndent"/>
        <w:jc w:val="right"/>
        <w:rPr>
          <w:rFonts w:ascii="GHEA Grapalat" w:hAnsi="GHEA Grapalat" w:cs="Sylfaen"/>
          <w:i w:val="0"/>
          <w:lang w:val="en-US"/>
        </w:rPr>
      </w:pPr>
    </w:p>
    <w:p w14:paraId="58182C57" w14:textId="77777777" w:rsidR="00705234" w:rsidRDefault="00705234" w:rsidP="00334B2F">
      <w:pPr>
        <w:pStyle w:val="BodyTextIndent"/>
        <w:jc w:val="right"/>
        <w:rPr>
          <w:rFonts w:ascii="GHEA Grapalat" w:hAnsi="GHEA Grapalat" w:cs="Sylfaen"/>
          <w:i w:val="0"/>
          <w:lang w:val="en-US"/>
        </w:rPr>
      </w:pPr>
    </w:p>
    <w:p w14:paraId="3269EFEE" w14:textId="77777777" w:rsidR="00705234" w:rsidRPr="00A71D81" w:rsidRDefault="00705234" w:rsidP="00334B2F">
      <w:pPr>
        <w:pStyle w:val="BodyTextIndent"/>
        <w:jc w:val="right"/>
        <w:rPr>
          <w:rFonts w:ascii="GHEA Grapalat" w:hAnsi="GHEA Grapalat" w:cs="Sylfaen"/>
          <w:i w:val="0"/>
          <w:lang w:val="en-US"/>
        </w:rPr>
      </w:pPr>
    </w:p>
    <w:p w14:paraId="25264DA3" w14:textId="244B6B1B" w:rsidR="00CB5EFD" w:rsidRDefault="00CB5EFD" w:rsidP="00383BC3">
      <w:pPr>
        <w:ind w:left="-66"/>
        <w:jc w:val="center"/>
        <w:rPr>
          <w:rFonts w:ascii="GHEA Grapalat" w:hAnsi="GHEA Grapalat" w:cs="Sylfaen"/>
          <w:b/>
          <w:lang w:val="hy-AM"/>
        </w:rPr>
      </w:pPr>
    </w:p>
    <w:p w14:paraId="7C58B3C9" w14:textId="71F62312" w:rsidR="00A10A7E" w:rsidRDefault="00A10A7E" w:rsidP="00383BC3">
      <w:pPr>
        <w:ind w:left="-66"/>
        <w:jc w:val="center"/>
        <w:rPr>
          <w:rFonts w:ascii="GHEA Grapalat" w:hAnsi="GHEA Grapalat" w:cs="Sylfaen"/>
          <w:b/>
          <w:lang w:val="hy-AM"/>
        </w:rPr>
      </w:pPr>
    </w:p>
    <w:p w14:paraId="0AAC6FE4" w14:textId="77777777" w:rsidR="00A10A7E" w:rsidRPr="00A71D81" w:rsidRDefault="00A10A7E" w:rsidP="00383BC3">
      <w:pPr>
        <w:ind w:left="-66"/>
        <w:jc w:val="center"/>
        <w:rPr>
          <w:rFonts w:ascii="GHEA Grapalat" w:hAnsi="GHEA Grapalat" w:cs="Sylfaen"/>
          <w:b/>
          <w:lang w:val="hy-AM"/>
        </w:rPr>
      </w:pPr>
    </w:p>
    <w:p w14:paraId="497D2754"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615A956F" w14:textId="6E97A3F5" w:rsidR="00705234" w:rsidRPr="00A07105" w:rsidRDefault="00705234" w:rsidP="00705234">
      <w:pPr>
        <w:ind w:firstLine="567"/>
        <w:jc w:val="right"/>
        <w:rPr>
          <w:rFonts w:ascii="GHEA Grapalat" w:hAnsi="GHEA Grapalat" w:cs="Sylfaen"/>
          <w:iCs/>
          <w:sz w:val="20"/>
          <w:szCs w:val="20"/>
          <w:lang w:val="af-ZA"/>
        </w:rPr>
      </w:pPr>
      <w:r w:rsidRPr="00A07105">
        <w:rPr>
          <w:rFonts w:ascii="GHEA Grapalat" w:hAnsi="GHEA Grapalat" w:cs="Sylfaen"/>
          <w:iCs/>
          <w:sz w:val="20"/>
          <w:szCs w:val="20"/>
          <w:lang w:val="hy-AM"/>
        </w:rPr>
        <w:t>«ԼՄՓՀ</w:t>
      </w:r>
      <w:r w:rsidRPr="00A07105">
        <w:rPr>
          <w:rFonts w:ascii="GHEA Grapalat" w:hAnsi="GHEA Grapalat"/>
          <w:iCs/>
          <w:sz w:val="20"/>
          <w:szCs w:val="20"/>
          <w:lang w:val="af-ZA"/>
        </w:rPr>
        <w:t>-ԳՀԱ</w:t>
      </w:r>
      <w:r>
        <w:rPr>
          <w:rFonts w:ascii="GHEA Grapalat" w:hAnsi="GHEA Grapalat"/>
          <w:iCs/>
          <w:sz w:val="20"/>
          <w:szCs w:val="20"/>
          <w:lang w:val="hy-AM"/>
        </w:rPr>
        <w:t>Պ</w:t>
      </w:r>
      <w:r w:rsidRPr="00A07105">
        <w:rPr>
          <w:rFonts w:ascii="GHEA Grapalat" w:hAnsi="GHEA Grapalat"/>
          <w:iCs/>
          <w:sz w:val="20"/>
          <w:szCs w:val="20"/>
          <w:lang w:val="af-ZA"/>
        </w:rPr>
        <w:t>ՁԲ-2</w:t>
      </w:r>
      <w:r>
        <w:rPr>
          <w:rFonts w:ascii="GHEA Grapalat" w:hAnsi="GHEA Grapalat"/>
          <w:iCs/>
          <w:sz w:val="20"/>
          <w:szCs w:val="20"/>
          <w:lang w:val="hy-AM"/>
        </w:rPr>
        <w:t>3</w:t>
      </w:r>
      <w:r w:rsidRPr="00A07105">
        <w:rPr>
          <w:rFonts w:ascii="GHEA Grapalat" w:hAnsi="GHEA Grapalat"/>
          <w:iCs/>
          <w:sz w:val="20"/>
          <w:szCs w:val="20"/>
          <w:lang w:val="af-ZA"/>
        </w:rPr>
        <w:t>/0</w:t>
      </w:r>
      <w:r w:rsidR="00A10A7E">
        <w:rPr>
          <w:rFonts w:ascii="GHEA Grapalat" w:hAnsi="GHEA Grapalat"/>
          <w:iCs/>
          <w:sz w:val="20"/>
          <w:szCs w:val="20"/>
          <w:lang w:val="hy-AM"/>
        </w:rPr>
        <w:t>2</w:t>
      </w:r>
      <w:r w:rsidRPr="00A07105">
        <w:rPr>
          <w:rFonts w:ascii="GHEA Grapalat" w:hAnsi="GHEA Grapalat" w:cs="Sylfaen"/>
          <w:iCs/>
          <w:sz w:val="20"/>
          <w:szCs w:val="20"/>
          <w:lang w:val="hy-AM"/>
        </w:rPr>
        <w:t>»</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ծածկա</w:t>
      </w:r>
      <w:r w:rsidRPr="00A07105">
        <w:rPr>
          <w:rFonts w:ascii="GHEA Grapalat" w:hAnsi="GHEA Grapalat" w:cs="Times Armenian"/>
          <w:iCs/>
          <w:sz w:val="20"/>
          <w:szCs w:val="20"/>
          <w:lang w:val="hy-AM"/>
        </w:rPr>
        <w:t>գ</w:t>
      </w:r>
      <w:r w:rsidRPr="00A07105">
        <w:rPr>
          <w:rFonts w:ascii="GHEA Grapalat" w:hAnsi="GHEA Grapalat" w:cs="Sylfaen"/>
          <w:iCs/>
          <w:sz w:val="20"/>
          <w:szCs w:val="20"/>
          <w:lang w:val="hy-AM"/>
        </w:rPr>
        <w:t>րով</w:t>
      </w:r>
      <w:r w:rsidRPr="00A07105">
        <w:rPr>
          <w:rFonts w:ascii="GHEA Grapalat" w:hAnsi="GHEA Grapalat" w:cs="Times Armenian"/>
          <w:iCs/>
          <w:sz w:val="20"/>
          <w:szCs w:val="20"/>
          <w:lang w:val="af-ZA"/>
        </w:rPr>
        <w:t xml:space="preserve"> </w:t>
      </w:r>
    </w:p>
    <w:p w14:paraId="6B23ADF2" w14:textId="77777777" w:rsidR="00705234" w:rsidRPr="00A07105" w:rsidRDefault="00705234" w:rsidP="00705234">
      <w:pPr>
        <w:ind w:firstLine="567"/>
        <w:jc w:val="right"/>
        <w:rPr>
          <w:rFonts w:ascii="GHEA Grapalat" w:hAnsi="GHEA Grapalat"/>
          <w:iCs/>
          <w:sz w:val="20"/>
          <w:szCs w:val="20"/>
          <w:lang w:val="hy-AM"/>
        </w:rPr>
      </w:pPr>
      <w:r w:rsidRPr="00A07105">
        <w:rPr>
          <w:rFonts w:ascii="GHEA Grapalat" w:hAnsi="GHEA Grapalat" w:cs="Sylfaen"/>
          <w:iCs/>
          <w:sz w:val="20"/>
          <w:szCs w:val="20"/>
          <w:lang w:val="hy-AM"/>
        </w:rPr>
        <w:t>գնանշման</w:t>
      </w:r>
      <w:r w:rsidRPr="00A07105">
        <w:rPr>
          <w:rFonts w:ascii="GHEA Grapalat" w:hAnsi="GHEA Grapalat" w:cs="Sylfaen"/>
          <w:iCs/>
          <w:sz w:val="20"/>
          <w:szCs w:val="20"/>
          <w:lang w:val="af-ZA"/>
        </w:rPr>
        <w:t xml:space="preserve"> </w:t>
      </w:r>
      <w:r w:rsidRPr="00A07105">
        <w:rPr>
          <w:rFonts w:ascii="GHEA Grapalat" w:hAnsi="GHEA Grapalat" w:cs="Sylfaen"/>
          <w:iCs/>
          <w:sz w:val="20"/>
          <w:szCs w:val="20"/>
          <w:lang w:val="hy-AM"/>
        </w:rPr>
        <w:t>հարցման</w:t>
      </w:r>
      <w:r w:rsidRPr="00A07105">
        <w:rPr>
          <w:rFonts w:ascii="GHEA Grapalat" w:hAnsi="GHEA Grapalat" w:cs="Times Armenian"/>
          <w:iCs/>
          <w:sz w:val="20"/>
          <w:szCs w:val="20"/>
          <w:lang w:val="af-ZA"/>
        </w:rPr>
        <w:t xml:space="preserve"> </w:t>
      </w:r>
      <w:r>
        <w:rPr>
          <w:rFonts w:ascii="GHEA Grapalat" w:hAnsi="GHEA Grapalat" w:cs="Times Armenian"/>
          <w:iCs/>
          <w:sz w:val="20"/>
          <w:szCs w:val="20"/>
          <w:lang w:val="hy-AM"/>
        </w:rPr>
        <w:t>հրավերի</w:t>
      </w:r>
    </w:p>
    <w:p w14:paraId="52D508F6" w14:textId="77777777" w:rsidR="00071D1C" w:rsidRPr="00A71D81" w:rsidRDefault="00071D1C" w:rsidP="00EF3662">
      <w:pPr>
        <w:jc w:val="right"/>
        <w:rPr>
          <w:rFonts w:ascii="GHEA Grapalat" w:hAnsi="GHEA Grapalat"/>
          <w:i/>
          <w:sz w:val="20"/>
          <w:lang w:val="hy-AM"/>
        </w:rPr>
      </w:pPr>
    </w:p>
    <w:p w14:paraId="51C59C82" w14:textId="77777777" w:rsidR="00071D1C" w:rsidRPr="00A71D81" w:rsidRDefault="00071D1C" w:rsidP="00EF3662">
      <w:pPr>
        <w:tabs>
          <w:tab w:val="left" w:pos="2268"/>
        </w:tabs>
        <w:ind w:left="-284" w:firstLine="284"/>
        <w:jc w:val="right"/>
        <w:rPr>
          <w:rFonts w:ascii="GHEA Grapalat" w:hAnsi="GHEA Grapalat"/>
          <w:lang w:val="hy-AM"/>
        </w:rPr>
      </w:pPr>
    </w:p>
    <w:p w14:paraId="312A8779" w14:textId="33AD1742" w:rsidR="00A10A7E" w:rsidRPr="00A10A7E" w:rsidRDefault="00A10A7E" w:rsidP="00A10A7E">
      <w:pPr>
        <w:pStyle w:val="BodyText"/>
        <w:ind w:right="-7"/>
        <w:jc w:val="center"/>
        <w:rPr>
          <w:rFonts w:ascii="GHEA Grapalat" w:hAnsi="GHEA Grapalat"/>
          <w:b/>
          <w:bCs/>
          <w:sz w:val="22"/>
          <w:szCs w:val="22"/>
          <w:lang w:val="hy-AM"/>
        </w:rPr>
      </w:pPr>
      <w:r w:rsidRPr="00A10A7E">
        <w:rPr>
          <w:rFonts w:ascii="GHEA Grapalat" w:hAnsi="GHEA Grapalat" w:cs="Sylfaen"/>
          <w:b/>
          <w:bCs/>
          <w:sz w:val="22"/>
          <w:szCs w:val="22"/>
          <w:lang w:val="hy-AM"/>
        </w:rPr>
        <w:t xml:space="preserve">ՓԱՄԲԱԿԻ ՀԱՄԱՅՆՔԱՊԵՏԱՐԱՆԻ </w:t>
      </w:r>
      <w:r>
        <w:rPr>
          <w:rFonts w:ascii="GHEA Grapalat" w:hAnsi="GHEA Grapalat" w:cs="Sylfaen"/>
          <w:b/>
          <w:bCs/>
          <w:sz w:val="22"/>
          <w:szCs w:val="22"/>
          <w:lang w:val="hy-AM"/>
        </w:rPr>
        <w:t xml:space="preserve">ԲԱԶՈՒՄ, </w:t>
      </w:r>
      <w:r w:rsidRPr="00A10A7E">
        <w:rPr>
          <w:rFonts w:ascii="GHEA Grapalat" w:hAnsi="GHEA Grapalat" w:cs="Sylfaen"/>
          <w:b/>
          <w:bCs/>
          <w:sz w:val="22"/>
          <w:szCs w:val="22"/>
          <w:lang w:val="hy-AM"/>
        </w:rPr>
        <w:t>ԱՐՋՈՒՏ, ԼԵՌՆԱՊԱՏ, ԼԵՌՆԱՋՈՒՐ ԲՆԱԿԱՎԱՅՐԵՐԻ</w:t>
      </w:r>
      <w:r w:rsidRPr="00A10A7E">
        <w:rPr>
          <w:rFonts w:ascii="GHEA Grapalat" w:hAnsi="GHEA Grapalat" w:cs="Sylfaen"/>
          <w:b/>
          <w:bCs/>
          <w:sz w:val="22"/>
          <w:szCs w:val="22"/>
          <w:lang w:val="af-ZA"/>
        </w:rPr>
        <w:t xml:space="preserve"> </w:t>
      </w:r>
      <w:r w:rsidRPr="00A10A7E">
        <w:rPr>
          <w:rFonts w:ascii="GHEA Grapalat" w:hAnsi="GHEA Grapalat" w:cs="Sylfaen"/>
          <w:b/>
          <w:bCs/>
          <w:sz w:val="22"/>
          <w:szCs w:val="22"/>
          <w:lang w:val="hy-AM"/>
        </w:rPr>
        <w:t>ԿԱՐԻՔՆԵՐԻ</w:t>
      </w:r>
      <w:r w:rsidRPr="00A10A7E">
        <w:rPr>
          <w:rFonts w:ascii="GHEA Grapalat" w:hAnsi="GHEA Grapalat" w:cs="Times Armenian"/>
          <w:b/>
          <w:bCs/>
          <w:sz w:val="22"/>
          <w:szCs w:val="22"/>
          <w:lang w:val="af-ZA"/>
        </w:rPr>
        <w:t xml:space="preserve"> </w:t>
      </w:r>
      <w:r w:rsidRPr="00A10A7E">
        <w:rPr>
          <w:rFonts w:ascii="GHEA Grapalat" w:hAnsi="GHEA Grapalat" w:cs="Sylfaen"/>
          <w:b/>
          <w:bCs/>
          <w:sz w:val="22"/>
          <w:szCs w:val="22"/>
          <w:lang w:val="hy-AM"/>
        </w:rPr>
        <w:t>ՀԱՄԱՐ</w:t>
      </w:r>
      <w:r w:rsidRPr="00A10A7E">
        <w:rPr>
          <w:rFonts w:ascii="GHEA Grapalat" w:hAnsi="GHEA Grapalat" w:cs="Times Armenian"/>
          <w:b/>
          <w:bCs/>
          <w:sz w:val="22"/>
          <w:szCs w:val="22"/>
          <w:lang w:val="af-ZA"/>
        </w:rPr>
        <w:t xml:space="preserve">` </w:t>
      </w:r>
      <w:r w:rsidRPr="00A10A7E">
        <w:rPr>
          <w:rFonts w:ascii="GHEA Grapalat" w:hAnsi="GHEA Grapalat" w:cs="Sylfaen"/>
          <w:b/>
          <w:bCs/>
          <w:sz w:val="22"/>
          <w:szCs w:val="22"/>
          <w:lang w:val="hy-AM"/>
        </w:rPr>
        <w:t>ՍԵՂՄՎԱԾ ԲՆԱԿԱՆ ԳԱԶԻ</w:t>
      </w:r>
      <w:r w:rsidRPr="00A10A7E">
        <w:rPr>
          <w:rFonts w:ascii="GHEA Grapalat" w:hAnsi="GHEA Grapalat" w:cs="Sylfaen"/>
          <w:b/>
          <w:bCs/>
          <w:sz w:val="22"/>
          <w:szCs w:val="22"/>
          <w:lang w:val="af-ZA"/>
        </w:rPr>
        <w:t xml:space="preserve"> </w:t>
      </w:r>
      <w:r w:rsidRPr="00A10A7E">
        <w:rPr>
          <w:rFonts w:ascii="GHEA Grapalat" w:hAnsi="GHEA Grapalat" w:cs="Sylfaen"/>
          <w:b/>
          <w:bCs/>
          <w:sz w:val="22"/>
          <w:szCs w:val="22"/>
          <w:lang w:val="hy-AM"/>
        </w:rPr>
        <w:t>ՄԱՏԱԿԱՐԱՐՄԱՆ</w:t>
      </w:r>
    </w:p>
    <w:p w14:paraId="402CCA6C" w14:textId="77777777" w:rsidR="00071D1C" w:rsidRPr="00A10A7E" w:rsidRDefault="00071D1C" w:rsidP="00EF3662">
      <w:pPr>
        <w:ind w:left="-142" w:firstLine="142"/>
        <w:jc w:val="center"/>
        <w:rPr>
          <w:rFonts w:ascii="GHEA Grapalat" w:hAnsi="GHEA Grapalat" w:cs="Times Armenian"/>
          <w:b/>
          <w:bCs/>
          <w:sz w:val="22"/>
          <w:szCs w:val="22"/>
          <w:lang w:val="hy-AM"/>
        </w:rPr>
      </w:pPr>
      <w:r w:rsidRPr="00A10A7E">
        <w:rPr>
          <w:rFonts w:ascii="GHEA Grapalat" w:hAnsi="GHEA Grapalat" w:cs="Sylfaen"/>
          <w:b/>
          <w:bCs/>
          <w:sz w:val="22"/>
          <w:szCs w:val="22"/>
          <w:lang w:val="hy-AM"/>
        </w:rPr>
        <w:t>ՊԱՅՄԱՆԱԳԻՐ</w:t>
      </w:r>
      <w:r w:rsidRPr="00A10A7E">
        <w:rPr>
          <w:rFonts w:ascii="GHEA Grapalat" w:hAnsi="GHEA Grapalat" w:cs="Times Armenian"/>
          <w:b/>
          <w:bCs/>
          <w:sz w:val="22"/>
          <w:szCs w:val="22"/>
          <w:lang w:val="hy-AM"/>
        </w:rPr>
        <w:t xml:space="preserve">   </w:t>
      </w:r>
    </w:p>
    <w:p w14:paraId="115E7857"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703B52AE" w14:textId="77777777" w:rsidR="00071D1C" w:rsidRPr="00A71D81" w:rsidRDefault="00071D1C" w:rsidP="00EF3662">
      <w:pPr>
        <w:jc w:val="center"/>
        <w:rPr>
          <w:rFonts w:ascii="GHEA Grapalat" w:hAnsi="GHEA Grapalat" w:cs="Sylfaen"/>
          <w:sz w:val="20"/>
          <w:lang w:val="hy-AM"/>
        </w:rPr>
      </w:pPr>
    </w:p>
    <w:p w14:paraId="2EDFDC71"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5D189F02"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14990644"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4D921FD1" w14:textId="77777777" w:rsidR="00071D1C" w:rsidRPr="00A71D81" w:rsidRDefault="00071D1C" w:rsidP="00EF3662">
      <w:pPr>
        <w:ind w:firstLine="709"/>
        <w:jc w:val="both"/>
        <w:rPr>
          <w:rFonts w:ascii="GHEA Grapalat" w:hAnsi="GHEA Grapalat"/>
          <w:b/>
          <w:sz w:val="20"/>
          <w:lang w:val="hy-AM"/>
        </w:rPr>
      </w:pPr>
    </w:p>
    <w:p w14:paraId="79DB68D8"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71521117" w14:textId="77777777" w:rsidR="00071D1C" w:rsidRPr="00A71D81" w:rsidRDefault="00071D1C" w:rsidP="00EF3662">
      <w:pPr>
        <w:ind w:firstLine="709"/>
        <w:jc w:val="center"/>
        <w:rPr>
          <w:rFonts w:ascii="GHEA Grapalat" w:hAnsi="GHEA Grapalat" w:cs="Times Armenian"/>
          <w:b/>
          <w:sz w:val="20"/>
          <w:lang w:val="hy-AM"/>
        </w:rPr>
      </w:pPr>
    </w:p>
    <w:p w14:paraId="74668B79"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1D01A55C" w14:textId="77777777" w:rsidR="00071D1C" w:rsidRPr="00A71D81" w:rsidRDefault="00071D1C" w:rsidP="00EF3662">
      <w:pPr>
        <w:ind w:firstLine="709"/>
        <w:jc w:val="both"/>
        <w:rPr>
          <w:rFonts w:ascii="GHEA Grapalat" w:hAnsi="GHEA Grapalat" w:cs="Times Armenian"/>
          <w:sz w:val="20"/>
          <w:lang w:val="hy-AM"/>
        </w:rPr>
      </w:pPr>
    </w:p>
    <w:p w14:paraId="63316C6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1864CF" w14:textId="77777777" w:rsidR="00071D1C" w:rsidRPr="00A71D81" w:rsidRDefault="00071D1C" w:rsidP="00EF3662">
      <w:pPr>
        <w:ind w:firstLine="709"/>
        <w:jc w:val="both"/>
        <w:rPr>
          <w:rFonts w:ascii="GHEA Grapalat" w:hAnsi="GHEA Grapalat"/>
          <w:sz w:val="20"/>
          <w:lang w:val="hy-AM"/>
        </w:rPr>
      </w:pPr>
    </w:p>
    <w:p w14:paraId="14E05EA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7E9BCD1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3A189DF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D70CAB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4B1CF0D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04F802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74F5410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7FCC54A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5CD7690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EE5D2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61DC27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5EDC38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D73A0B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E836B5"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287B57E" w14:textId="77777777" w:rsidR="00071D1C" w:rsidRPr="00A71D81" w:rsidRDefault="003B0C99" w:rsidP="003B0C99">
      <w:pPr>
        <w:jc w:val="both"/>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00071D1C"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B4A6070"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F629554"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0407C642"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94D8681"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E2DC300"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C9EC36B" w14:textId="77777777" w:rsidR="009123CA" w:rsidRPr="00A71D81" w:rsidRDefault="009123CA" w:rsidP="00EF3662">
      <w:pPr>
        <w:tabs>
          <w:tab w:val="left" w:pos="720"/>
        </w:tabs>
        <w:ind w:firstLine="709"/>
        <w:jc w:val="both"/>
        <w:rPr>
          <w:rFonts w:ascii="GHEA Grapalat" w:hAnsi="GHEA Grapalat"/>
          <w:sz w:val="12"/>
          <w:szCs w:val="12"/>
          <w:lang w:val="hy-AM"/>
        </w:rPr>
      </w:pPr>
    </w:p>
    <w:p w14:paraId="21BBD9C8"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3E9E958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4DAA3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2CC8CD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6C43886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53DD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0B1901C" w14:textId="77777777" w:rsidR="00071D1C" w:rsidRPr="00A71D81" w:rsidRDefault="00071D1C" w:rsidP="00EF3662">
      <w:pPr>
        <w:ind w:firstLine="709"/>
        <w:jc w:val="both"/>
        <w:rPr>
          <w:rFonts w:ascii="GHEA Grapalat" w:hAnsi="GHEA Grapalat"/>
          <w:sz w:val="20"/>
          <w:lang w:val="hy-AM"/>
        </w:rPr>
      </w:pPr>
    </w:p>
    <w:p w14:paraId="06F24E87"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18BB480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63C78D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99BFB2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6FFF33B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2C704CB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6B3B38AE" w14:textId="77777777" w:rsidR="009E45F3" w:rsidRPr="00A71D81" w:rsidRDefault="009E45F3" w:rsidP="00EF3662">
      <w:pPr>
        <w:ind w:firstLine="709"/>
        <w:jc w:val="both"/>
        <w:rPr>
          <w:rFonts w:ascii="GHEA Grapalat" w:hAnsi="GHEA Grapalat"/>
          <w:sz w:val="20"/>
          <w:lang w:val="hy-AM"/>
        </w:rPr>
      </w:pPr>
    </w:p>
    <w:p w14:paraId="59FA5A41"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746550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6DDF2BE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5A33A2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1FB5EF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376C6F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1EBB525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35299F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62E961B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2E5659D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41C03A1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06820AD5" w14:textId="77777777" w:rsidR="00071D1C" w:rsidRPr="00A71D81" w:rsidRDefault="00071D1C" w:rsidP="00EF3662">
      <w:pPr>
        <w:ind w:firstLine="709"/>
        <w:jc w:val="both"/>
        <w:rPr>
          <w:rFonts w:ascii="GHEA Grapalat" w:hAnsi="GHEA Grapalat"/>
          <w:lang w:val="hy-AM"/>
        </w:rPr>
      </w:pPr>
    </w:p>
    <w:p w14:paraId="45E64BDE"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EF9703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9</w:t>
      </w:r>
      <w:r w:rsidRPr="00A71D81">
        <w:rPr>
          <w:rStyle w:val="FootnoteReference"/>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252F5C0" w14:textId="77777777" w:rsidR="00071D1C" w:rsidRPr="004342EC" w:rsidRDefault="00071D1C" w:rsidP="004342EC">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FootnoteReference"/>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33AAA5AF"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34A309BC"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6DB93EFF" w14:textId="77777777" w:rsidR="00385051" w:rsidRPr="00A71D81" w:rsidRDefault="00385051" w:rsidP="00EF3662">
      <w:pPr>
        <w:ind w:firstLine="709"/>
        <w:jc w:val="both"/>
        <w:rPr>
          <w:rFonts w:ascii="GHEA Grapalat" w:hAnsi="GHEA Grapalat"/>
          <w:sz w:val="20"/>
          <w:lang w:val="hy-AM"/>
        </w:rPr>
      </w:pPr>
    </w:p>
    <w:p w14:paraId="76B2A456" w14:textId="77777777" w:rsidR="00071D1C" w:rsidRPr="00A71D81" w:rsidRDefault="00071D1C" w:rsidP="00EF3662">
      <w:pPr>
        <w:ind w:firstLine="720"/>
        <w:jc w:val="both"/>
        <w:rPr>
          <w:rFonts w:ascii="GHEA Grapalat" w:hAnsi="GHEA Grapalat" w:cs="Sylfaen"/>
          <w:i/>
          <w:sz w:val="20"/>
          <w:u w:val="single"/>
          <w:lang w:val="hy-AM"/>
        </w:rPr>
      </w:pPr>
    </w:p>
    <w:p w14:paraId="3E576011" w14:textId="77777777" w:rsidR="00710307" w:rsidRPr="00A71D81" w:rsidRDefault="00710307" w:rsidP="00EF3662">
      <w:pPr>
        <w:ind w:firstLine="709"/>
        <w:jc w:val="center"/>
        <w:rPr>
          <w:rFonts w:ascii="GHEA Grapalat" w:hAnsi="GHEA Grapalat"/>
          <w:b/>
          <w:sz w:val="20"/>
          <w:lang w:val="hy-AM"/>
        </w:rPr>
      </w:pPr>
    </w:p>
    <w:p w14:paraId="390D4A83"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4DF0515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76E4B75" w14:textId="77777777" w:rsidR="009E45F3" w:rsidRPr="004F0CF3" w:rsidRDefault="00071D1C" w:rsidP="00EF3662">
      <w:pPr>
        <w:ind w:firstLine="702"/>
        <w:jc w:val="both"/>
        <w:rPr>
          <w:rFonts w:ascii="GHEA Grapalat" w:hAnsi="GHEA Grapalat" w:cs="Sylfaen"/>
          <w:sz w:val="20"/>
          <w:lang w:val="hy-AM"/>
        </w:rPr>
      </w:pPr>
      <w:r w:rsidRPr="004F0CF3">
        <w:rPr>
          <w:rFonts w:ascii="GHEA Grapalat" w:hAnsi="GHEA Grapalat" w:cs="Times Armenian"/>
          <w:sz w:val="20"/>
          <w:lang w:val="hy-AM"/>
        </w:rPr>
        <w:t xml:space="preserve">4.2 </w:t>
      </w:r>
      <w:r w:rsidRPr="004F0CF3">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F0CF3">
        <w:rPr>
          <w:rFonts w:ascii="GHEA Grapalat" w:hAnsi="GHEA Grapalat" w:cs="Sylfaen"/>
          <w:sz w:val="20"/>
          <w:u w:val="single"/>
          <w:lang w:val="hy-AM"/>
        </w:rPr>
        <w:t xml:space="preserve">            </w:t>
      </w:r>
      <w:r w:rsidRPr="004F0CF3">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F0CF3">
        <w:rPr>
          <w:rFonts w:ascii="GHEA Grapalat" w:hAnsi="GHEA Grapalat" w:cs="Sylfaen"/>
          <w:sz w:val="20"/>
          <w:lang w:val="hy-AM"/>
        </w:rPr>
        <w:t>:</w:t>
      </w:r>
      <w:r w:rsidRPr="00A71D81">
        <w:rPr>
          <w:rStyle w:val="FootnoteReference"/>
          <w:rFonts w:ascii="GHEA Grapalat" w:hAnsi="GHEA Grapalat" w:cs="Sylfaen"/>
          <w:color w:val="FFFFFF"/>
          <w:sz w:val="20"/>
          <w:lang w:val="pt-BR"/>
        </w:rPr>
        <w:footnoteReference w:id="7"/>
      </w:r>
    </w:p>
    <w:p w14:paraId="7D5185D7" w14:textId="77777777" w:rsidR="009E45F3" w:rsidRPr="00A71D81" w:rsidRDefault="009E45F3" w:rsidP="00EF3662">
      <w:pPr>
        <w:ind w:firstLine="709"/>
        <w:jc w:val="both"/>
        <w:rPr>
          <w:rFonts w:ascii="GHEA Grapalat" w:hAnsi="GHEA Grapalat"/>
          <w:sz w:val="20"/>
          <w:lang w:val="hy-AM"/>
        </w:rPr>
      </w:pPr>
    </w:p>
    <w:p w14:paraId="3B888E1B" w14:textId="77777777" w:rsidR="00710307" w:rsidRPr="00A71D81" w:rsidRDefault="00710307" w:rsidP="00EF3662">
      <w:pPr>
        <w:ind w:firstLine="709"/>
        <w:jc w:val="center"/>
        <w:rPr>
          <w:rFonts w:ascii="GHEA Grapalat" w:hAnsi="GHEA Grapalat"/>
          <w:b/>
          <w:sz w:val="20"/>
          <w:lang w:val="hy-AM"/>
        </w:rPr>
      </w:pPr>
    </w:p>
    <w:p w14:paraId="00C0652C"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6FF607C6"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C951903"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0EED64A1"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4F0CF3">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443A347A"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7FC0ACF"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14:paraId="6B375C8C"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45E64D49"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F2FCF0C" w14:textId="77777777" w:rsidR="009123CA" w:rsidRPr="00A71D81" w:rsidRDefault="009123CA" w:rsidP="00EF3662">
      <w:pPr>
        <w:ind w:firstLine="720"/>
        <w:jc w:val="both"/>
        <w:rPr>
          <w:rFonts w:ascii="GHEA Grapalat" w:hAnsi="GHEA Grapalat" w:cs="Sylfaen"/>
          <w:sz w:val="20"/>
          <w:lang w:val="hy-AM"/>
        </w:rPr>
      </w:pPr>
    </w:p>
    <w:p w14:paraId="5826DDEB" w14:textId="77777777" w:rsidR="00710307" w:rsidRPr="00A71D81" w:rsidRDefault="00710307" w:rsidP="00EF3662">
      <w:pPr>
        <w:ind w:firstLine="709"/>
        <w:jc w:val="center"/>
        <w:rPr>
          <w:rFonts w:ascii="GHEA Grapalat" w:hAnsi="GHEA Grapalat"/>
          <w:b/>
          <w:sz w:val="20"/>
          <w:lang w:val="hy-AM"/>
        </w:rPr>
      </w:pPr>
    </w:p>
    <w:p w14:paraId="661C630D"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6A10CC0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21700E5F"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62E42694"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8"/>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5A8F453"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DB1F7F6"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F8249B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453F2C3"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394FC88" w14:textId="77777777" w:rsidR="0094684E" w:rsidRPr="00A71D81" w:rsidRDefault="0094684E" w:rsidP="00EF3662">
      <w:pPr>
        <w:ind w:firstLine="709"/>
        <w:jc w:val="both"/>
        <w:rPr>
          <w:rFonts w:ascii="GHEA Grapalat" w:hAnsi="GHEA Grapalat"/>
          <w:sz w:val="20"/>
          <w:lang w:val="hy-AM"/>
        </w:rPr>
      </w:pPr>
    </w:p>
    <w:p w14:paraId="75A8B123" w14:textId="77777777" w:rsidR="0094684E" w:rsidRPr="00A71D81" w:rsidRDefault="0094684E" w:rsidP="00EF3662">
      <w:pPr>
        <w:ind w:firstLine="709"/>
        <w:jc w:val="both"/>
        <w:rPr>
          <w:rFonts w:ascii="GHEA Grapalat" w:hAnsi="GHEA Grapalat"/>
          <w:sz w:val="20"/>
          <w:lang w:val="hy-AM"/>
        </w:rPr>
      </w:pPr>
    </w:p>
    <w:p w14:paraId="63A093B5" w14:textId="77777777" w:rsidR="00710307" w:rsidRPr="00A71D81" w:rsidRDefault="00710307" w:rsidP="009F337A">
      <w:pPr>
        <w:ind w:firstLine="709"/>
        <w:jc w:val="center"/>
        <w:rPr>
          <w:rFonts w:ascii="GHEA Grapalat" w:hAnsi="GHEA Grapalat"/>
          <w:b/>
          <w:sz w:val="20"/>
          <w:lang w:val="hy-AM"/>
        </w:rPr>
      </w:pPr>
    </w:p>
    <w:p w14:paraId="224F7AAC"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E21CBE2" w14:textId="77777777" w:rsidR="009F337A" w:rsidRPr="00A71D81" w:rsidRDefault="009F337A" w:rsidP="009F337A">
      <w:pPr>
        <w:ind w:firstLine="709"/>
        <w:jc w:val="center"/>
        <w:rPr>
          <w:rFonts w:ascii="GHEA Grapalat" w:hAnsi="GHEA Grapalat"/>
          <w:b/>
          <w:sz w:val="20"/>
          <w:lang w:val="hy-AM"/>
        </w:rPr>
      </w:pPr>
    </w:p>
    <w:p w14:paraId="51978E2B"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E35E522" w14:textId="77777777" w:rsidR="0094684E" w:rsidRPr="00A71D81" w:rsidRDefault="0094684E" w:rsidP="00EF3662">
      <w:pPr>
        <w:ind w:firstLine="709"/>
        <w:jc w:val="both"/>
        <w:rPr>
          <w:rFonts w:ascii="GHEA Grapalat" w:hAnsi="GHEA Grapalat"/>
          <w:sz w:val="20"/>
          <w:lang w:val="hy-AM"/>
        </w:rPr>
      </w:pPr>
    </w:p>
    <w:p w14:paraId="34A41734" w14:textId="612C3C3D" w:rsidR="0094684E" w:rsidRDefault="0094684E" w:rsidP="00EF3662">
      <w:pPr>
        <w:ind w:firstLine="709"/>
        <w:jc w:val="both"/>
        <w:rPr>
          <w:rFonts w:ascii="GHEA Grapalat" w:hAnsi="GHEA Grapalat"/>
          <w:sz w:val="20"/>
          <w:lang w:val="hy-AM"/>
        </w:rPr>
      </w:pPr>
    </w:p>
    <w:p w14:paraId="790FD828" w14:textId="6FE47B3A" w:rsidR="00763144" w:rsidRDefault="00763144" w:rsidP="00EF3662">
      <w:pPr>
        <w:ind w:firstLine="709"/>
        <w:jc w:val="both"/>
        <w:rPr>
          <w:rFonts w:ascii="GHEA Grapalat" w:hAnsi="GHEA Grapalat"/>
          <w:sz w:val="20"/>
          <w:lang w:val="hy-AM"/>
        </w:rPr>
      </w:pPr>
    </w:p>
    <w:p w14:paraId="2B585449" w14:textId="77777777" w:rsidR="00763144" w:rsidRPr="00A71D81" w:rsidRDefault="00763144" w:rsidP="00EF3662">
      <w:pPr>
        <w:ind w:firstLine="709"/>
        <w:jc w:val="both"/>
        <w:rPr>
          <w:rFonts w:ascii="GHEA Grapalat" w:hAnsi="GHEA Grapalat"/>
          <w:sz w:val="20"/>
          <w:lang w:val="hy-AM"/>
        </w:rPr>
      </w:pPr>
    </w:p>
    <w:p w14:paraId="161AF52B" w14:textId="77777777" w:rsidR="0094684E" w:rsidRPr="00A71D81" w:rsidRDefault="0094684E" w:rsidP="00EF3662">
      <w:pPr>
        <w:ind w:firstLine="709"/>
        <w:jc w:val="both"/>
        <w:rPr>
          <w:rFonts w:ascii="GHEA Grapalat" w:hAnsi="GHEA Grapalat"/>
          <w:sz w:val="20"/>
          <w:lang w:val="hy-AM"/>
        </w:rPr>
      </w:pPr>
    </w:p>
    <w:p w14:paraId="233C2CD8" w14:textId="77777777" w:rsidR="00071D1C" w:rsidRPr="00A71D81" w:rsidRDefault="00071D1C" w:rsidP="00EF3662">
      <w:pPr>
        <w:ind w:firstLine="709"/>
        <w:jc w:val="both"/>
        <w:rPr>
          <w:rFonts w:ascii="GHEA Grapalat" w:hAnsi="GHEA Grapalat"/>
          <w:sz w:val="20"/>
          <w:lang w:val="hy-AM"/>
        </w:rPr>
      </w:pPr>
    </w:p>
    <w:p w14:paraId="5691131D" w14:textId="77777777" w:rsidR="00071D1C" w:rsidRPr="00A71D81" w:rsidRDefault="00071D1C" w:rsidP="00EF3662">
      <w:pPr>
        <w:ind w:firstLine="709"/>
        <w:jc w:val="both"/>
        <w:rPr>
          <w:rFonts w:ascii="GHEA Grapalat" w:hAnsi="GHEA Grapalat"/>
          <w:sz w:val="20"/>
          <w:lang w:val="hy-AM"/>
        </w:rPr>
      </w:pPr>
    </w:p>
    <w:p w14:paraId="169725AA" w14:textId="77777777" w:rsidR="005821CF" w:rsidRPr="00A71D81" w:rsidRDefault="005821CF" w:rsidP="00EF3662">
      <w:pPr>
        <w:ind w:firstLine="709"/>
        <w:jc w:val="center"/>
        <w:rPr>
          <w:rFonts w:ascii="GHEA Grapalat" w:hAnsi="GHEA Grapalat"/>
          <w:b/>
          <w:sz w:val="20"/>
          <w:lang w:val="hy-AM"/>
        </w:rPr>
      </w:pPr>
    </w:p>
    <w:p w14:paraId="3F8CB456"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8. ԱՅԼ ՊԱՅՄԱՆՆԵՐ</w:t>
      </w:r>
    </w:p>
    <w:p w14:paraId="13EF2F52" w14:textId="77777777" w:rsidR="00071D1C" w:rsidRPr="00A71D81" w:rsidRDefault="00071D1C" w:rsidP="00EF3662">
      <w:pPr>
        <w:ind w:firstLine="709"/>
        <w:jc w:val="center"/>
        <w:rPr>
          <w:rFonts w:ascii="GHEA Grapalat" w:hAnsi="GHEA Grapalat"/>
          <w:b/>
          <w:sz w:val="20"/>
          <w:lang w:val="hy-AM"/>
        </w:rPr>
      </w:pPr>
    </w:p>
    <w:p w14:paraId="59F71BBA"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77EF9E9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Pr="00A71D81">
        <w:rPr>
          <w:rStyle w:val="FootnoteReference"/>
          <w:rFonts w:ascii="GHEA Grapalat" w:hAnsi="GHEA Grapalat" w:cs="Sylfaen"/>
          <w:color w:val="FFFFFF"/>
          <w:sz w:val="20"/>
          <w:lang w:val="hy-AM"/>
        </w:rPr>
        <w:footnoteReference w:id="9"/>
      </w:r>
    </w:p>
    <w:p w14:paraId="3EA3CF89"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D5D9C1A"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7B3A6968"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0AEAC46E"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6B7E56F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68DC66D3"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6A61A5F5" w14:textId="77777777" w:rsidR="00071D1C" w:rsidRPr="00A71D81" w:rsidRDefault="00071D1C" w:rsidP="00EF3662">
      <w:pPr>
        <w:tabs>
          <w:tab w:val="left" w:pos="1276"/>
        </w:tabs>
        <w:ind w:firstLine="720"/>
        <w:jc w:val="both"/>
        <w:rPr>
          <w:rFonts w:ascii="GHEA Grapalat" w:hAnsi="GHEA Grapalat"/>
          <w:sz w:val="20"/>
          <w:lang w:val="hy-AM"/>
        </w:rPr>
      </w:pPr>
      <w:r w:rsidRPr="004F0CF3">
        <w:rPr>
          <w:rFonts w:ascii="GHEA Grapalat" w:hAnsi="GHEA Grapalat"/>
          <w:sz w:val="20"/>
          <w:lang w:val="hy-AM"/>
        </w:rPr>
        <w:t>8.6 Եթե պայմանագիրն  իրականացվ</w:t>
      </w:r>
      <w:r w:rsidRPr="00A71D81">
        <w:rPr>
          <w:rFonts w:ascii="GHEA Grapalat" w:hAnsi="GHEA Grapalat"/>
          <w:sz w:val="20"/>
          <w:lang w:val="hy-AM"/>
        </w:rPr>
        <w:t>ում է</w:t>
      </w:r>
      <w:r w:rsidRPr="004F0CF3">
        <w:rPr>
          <w:rFonts w:ascii="GHEA Grapalat" w:hAnsi="GHEA Grapalat"/>
          <w:sz w:val="20"/>
          <w:lang w:val="hy-AM"/>
        </w:rPr>
        <w:t xml:space="preserve"> գործակալության պայմանագիր կնքելու միջոցով.</w:t>
      </w:r>
    </w:p>
    <w:p w14:paraId="3F28AB21" w14:textId="77777777" w:rsidR="00071D1C" w:rsidRPr="004F0CF3"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4F0CF3">
        <w:rPr>
          <w:rFonts w:ascii="GHEA Grapalat" w:hAnsi="GHEA Grapalat"/>
          <w:sz w:val="20"/>
          <w:lang w:val="hy-AM"/>
        </w:rPr>
        <w:t xml:space="preserve"> Վաճառ</w:t>
      </w:r>
      <w:r w:rsidRPr="00A71D81">
        <w:rPr>
          <w:rFonts w:ascii="GHEA Grapalat" w:hAnsi="GHEA Grapalat"/>
          <w:sz w:val="20"/>
          <w:lang w:val="hy-AM"/>
        </w:rPr>
        <w:t>ողը</w:t>
      </w:r>
      <w:r w:rsidRPr="004F0CF3">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1639E5E3" w14:textId="77777777" w:rsidR="00071D1C" w:rsidRPr="004F0CF3" w:rsidRDefault="00071D1C" w:rsidP="00EF3662">
      <w:pPr>
        <w:tabs>
          <w:tab w:val="left" w:pos="1276"/>
        </w:tabs>
        <w:ind w:firstLine="720"/>
        <w:jc w:val="both"/>
        <w:rPr>
          <w:rFonts w:ascii="GHEA Grapalat" w:hAnsi="GHEA Grapalat"/>
          <w:sz w:val="20"/>
          <w:lang w:val="hy-AM"/>
        </w:rPr>
      </w:pPr>
      <w:r w:rsidRPr="004F0CF3">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4F0CF3">
        <w:rPr>
          <w:rFonts w:ascii="GHEA Grapalat" w:hAnsi="GHEA Grapalat"/>
          <w:sz w:val="20"/>
          <w:lang w:val="hy-AM"/>
        </w:rPr>
        <w:t>:</w:t>
      </w:r>
      <w:r w:rsidR="00383BC3" w:rsidRPr="004F0CF3">
        <w:rPr>
          <w:rFonts w:ascii="GHEA Grapalat" w:hAnsi="GHEA Grapalat"/>
          <w:sz w:val="20"/>
          <w:vertAlign w:val="superscript"/>
          <w:lang w:val="hy-AM"/>
        </w:rPr>
        <w:t>23</w:t>
      </w:r>
      <w:r w:rsidRPr="00A71D81">
        <w:rPr>
          <w:rStyle w:val="FootnoteReference"/>
          <w:rFonts w:ascii="GHEA Grapalat" w:hAnsi="GHEA Grapalat"/>
          <w:color w:val="FFFFFF"/>
          <w:sz w:val="20"/>
          <w:lang w:val="pt-BR"/>
        </w:rPr>
        <w:footnoteReference w:id="10"/>
      </w:r>
    </w:p>
    <w:p w14:paraId="4634E139" w14:textId="77777777" w:rsidR="00071D1C" w:rsidRPr="004F0CF3" w:rsidRDefault="00071D1C" w:rsidP="00EF3662">
      <w:pPr>
        <w:tabs>
          <w:tab w:val="left" w:pos="1276"/>
        </w:tabs>
        <w:ind w:firstLine="720"/>
        <w:jc w:val="both"/>
        <w:rPr>
          <w:rFonts w:ascii="GHEA Grapalat" w:hAnsi="GHEA Grapalat"/>
          <w:sz w:val="20"/>
          <w:lang w:val="hy-AM"/>
        </w:rPr>
      </w:pPr>
      <w:r w:rsidRPr="004F0CF3">
        <w:rPr>
          <w:rFonts w:ascii="GHEA Grapalat" w:hAnsi="GHEA Grapalat" w:cs="Times Armenian"/>
          <w:sz w:val="20"/>
          <w:lang w:val="hy-AM"/>
        </w:rPr>
        <w:t>8</w:t>
      </w:r>
      <w:r w:rsidRPr="00A71D81">
        <w:rPr>
          <w:rFonts w:ascii="GHEA Grapalat" w:hAnsi="GHEA Grapalat" w:cs="Times Armenian"/>
          <w:sz w:val="20"/>
          <w:lang w:val="hy-AM"/>
        </w:rPr>
        <w:t>.</w:t>
      </w:r>
      <w:r w:rsidRPr="004F0CF3">
        <w:rPr>
          <w:rFonts w:ascii="GHEA Grapalat" w:hAnsi="GHEA Grapalat" w:cs="Times Armenian"/>
          <w:sz w:val="20"/>
          <w:lang w:val="hy-AM"/>
        </w:rPr>
        <w:t>8</w:t>
      </w:r>
      <w:r w:rsidRPr="00A71D81">
        <w:rPr>
          <w:rFonts w:ascii="GHEA Grapalat" w:hAnsi="GHEA Grapalat" w:cs="Times Armenian"/>
          <w:sz w:val="20"/>
          <w:lang w:val="hy-AM"/>
        </w:rPr>
        <w:t xml:space="preserve"> Ա</w:t>
      </w:r>
      <w:r w:rsidRPr="004F0CF3">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4F0CF3">
        <w:rPr>
          <w:rFonts w:ascii="GHEA Grapalat" w:hAnsi="GHEA Grapalat" w:cs="Times Armenian"/>
          <w:sz w:val="20"/>
          <w:lang w:val="hy-AM"/>
        </w:rPr>
        <w:t>մատա</w:t>
      </w:r>
      <w:r w:rsidRPr="00A71D81">
        <w:rPr>
          <w:rFonts w:ascii="GHEA Grapalat" w:hAnsi="GHEA Grapalat" w:cs="Sylfaen"/>
          <w:sz w:val="20"/>
          <w:lang w:val="hy-AM"/>
        </w:rPr>
        <w:t>կա</w:t>
      </w:r>
      <w:r w:rsidRPr="004F0CF3">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4F0CF3">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4F0CF3">
        <w:rPr>
          <w:rFonts w:ascii="GHEA Grapalat" w:hAnsi="GHEA Grapalat" w:cs="Sylfaen"/>
          <w:sz w:val="20"/>
          <w:lang w:val="hy-AM"/>
        </w:rPr>
        <w:t>`</w:t>
      </w:r>
      <w:r w:rsidRPr="00A71D81">
        <w:rPr>
          <w:rFonts w:ascii="GHEA Grapalat" w:hAnsi="GHEA Grapalat" w:cs="Times Armenian"/>
          <w:sz w:val="20"/>
          <w:lang w:val="hy-AM"/>
        </w:rPr>
        <w:t xml:space="preserve"> </w:t>
      </w:r>
      <w:r w:rsidRPr="004F0CF3">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4F0CF3">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4F0CF3">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4F0CF3">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4F0CF3">
        <w:rPr>
          <w:rFonts w:ascii="GHEA Grapalat" w:hAnsi="GHEA Grapalat" w:cs="Sylfaen"/>
          <w:sz w:val="20"/>
          <w:lang w:val="hy-AM"/>
        </w:rPr>
        <w:t>,</w:t>
      </w:r>
      <w:r w:rsidR="002877FC" w:rsidRPr="004F0CF3">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4F0CF3">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4F0CF3">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4F0CF3">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4F0CF3">
        <w:rPr>
          <w:rFonts w:ascii="GHEA Grapalat" w:hAnsi="GHEA Grapalat" w:cs="Sylfaen"/>
          <w:sz w:val="20"/>
          <w:lang w:val="hy-AM"/>
        </w:rPr>
        <w:t xml:space="preserve"> 30 օրացուցային օրով, բայց ոչ ավել քան պայմանագրով սահմանված ժամկետն է:</w:t>
      </w:r>
    </w:p>
    <w:p w14:paraId="75B1248A"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7D3C45C"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w:t>
      </w:r>
      <w:r w:rsidRPr="00A71D81">
        <w:rPr>
          <w:rFonts w:ascii="GHEA Grapalat" w:hAnsi="GHEA Grapalat"/>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220CB94"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F2E8B30"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779E8089"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6B5FF48"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5F0F3C34"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68588EE"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4D28BA" w:rsidRPr="00A71D81">
        <w:rPr>
          <w:rStyle w:val="FootnoteReference"/>
          <w:rFonts w:ascii="GHEA Grapalat" w:hAnsi="GHEA Grapalat"/>
          <w:color w:val="FFFFFF"/>
          <w:sz w:val="20"/>
          <w:szCs w:val="20"/>
          <w:lang w:val="hy-AM" w:eastAsia="ru-RU"/>
        </w:rPr>
        <w:footnoteReference w:id="11"/>
      </w:r>
    </w:p>
    <w:p w14:paraId="2BE2FDD6"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3E30B962"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6E44B8B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5D70508D" w14:textId="77777777" w:rsidR="00071D1C" w:rsidRPr="00A71D81" w:rsidRDefault="00071D1C" w:rsidP="00EF3662">
      <w:pPr>
        <w:ind w:firstLine="709"/>
        <w:jc w:val="both"/>
        <w:rPr>
          <w:rFonts w:ascii="GHEA Grapalat" w:hAnsi="GHEA Grapalat"/>
          <w:sz w:val="20"/>
          <w:lang w:val="hy-AM"/>
        </w:rPr>
      </w:pPr>
    </w:p>
    <w:p w14:paraId="38CF110F"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3BD09929" w14:textId="77777777" w:rsidTr="0016519F">
        <w:tc>
          <w:tcPr>
            <w:tcW w:w="4536" w:type="dxa"/>
          </w:tcPr>
          <w:p w14:paraId="7ACE2C23"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28023B0"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18E60336" w14:textId="77777777" w:rsidR="00071D1C" w:rsidRPr="00A71D81" w:rsidRDefault="00071D1C" w:rsidP="00EF3662">
            <w:pPr>
              <w:rPr>
                <w:rFonts w:ascii="GHEA Grapalat" w:hAnsi="GHEA Grapalat"/>
                <w:lang w:val="hy-AM"/>
              </w:rPr>
            </w:pPr>
          </w:p>
          <w:p w14:paraId="4B15F426"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444453A"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A20795D"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7ADCE6EF" w14:textId="77777777" w:rsidR="00071D1C" w:rsidRPr="00A71D81" w:rsidRDefault="00071D1C" w:rsidP="00EF3662">
            <w:pPr>
              <w:jc w:val="center"/>
              <w:rPr>
                <w:rFonts w:ascii="GHEA Grapalat" w:hAnsi="GHEA Grapalat"/>
                <w:lang w:val="hy-AM"/>
              </w:rPr>
            </w:pPr>
          </w:p>
        </w:tc>
        <w:tc>
          <w:tcPr>
            <w:tcW w:w="4343" w:type="dxa"/>
          </w:tcPr>
          <w:p w14:paraId="07944C39"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5F3CE1AD" w14:textId="77777777" w:rsidR="00071D1C" w:rsidRPr="00A71D81" w:rsidRDefault="00071D1C" w:rsidP="00EF3662">
            <w:pPr>
              <w:jc w:val="center"/>
              <w:rPr>
                <w:rFonts w:ascii="GHEA Grapalat" w:hAnsi="GHEA Grapalat"/>
                <w:lang w:val="hy-AM"/>
              </w:rPr>
            </w:pPr>
          </w:p>
          <w:p w14:paraId="3DAA81D0" w14:textId="77777777" w:rsidR="00071D1C" w:rsidRPr="00A71D81" w:rsidRDefault="00071D1C" w:rsidP="00EF3662">
            <w:pPr>
              <w:jc w:val="center"/>
              <w:rPr>
                <w:rFonts w:ascii="GHEA Grapalat" w:hAnsi="GHEA Grapalat"/>
                <w:lang w:val="hy-AM"/>
              </w:rPr>
            </w:pPr>
          </w:p>
          <w:p w14:paraId="5142EBD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0F5E8ACC"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38FF78F8"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4C909648" w14:textId="77777777" w:rsidR="00071D1C" w:rsidRPr="00A71D81" w:rsidRDefault="00071D1C" w:rsidP="00EF3662">
      <w:pPr>
        <w:rPr>
          <w:rFonts w:ascii="GHEA Grapalat" w:hAnsi="GHEA Grapalat"/>
          <w:sz w:val="20"/>
          <w:lang w:val="hy-AM"/>
        </w:rPr>
      </w:pPr>
    </w:p>
    <w:p w14:paraId="61E220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3B0867C4"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4C81A52A" w14:textId="77777777" w:rsidR="00071D1C" w:rsidRPr="00A71D81" w:rsidRDefault="00071D1C" w:rsidP="00EF3662">
      <w:pPr>
        <w:rPr>
          <w:rFonts w:ascii="GHEA Grapalat" w:hAnsi="GHEA Grapalat"/>
          <w:sz w:val="20"/>
          <w:lang w:val="hy-AM"/>
        </w:rPr>
      </w:pPr>
    </w:p>
    <w:p w14:paraId="24AA29BB" w14:textId="77777777" w:rsidR="00071D1C" w:rsidRPr="00A71D81" w:rsidRDefault="00071D1C" w:rsidP="00EF3662">
      <w:pPr>
        <w:rPr>
          <w:rFonts w:ascii="GHEA Grapalat" w:hAnsi="GHEA Grapalat"/>
          <w:sz w:val="20"/>
          <w:lang w:val="hy-AM"/>
        </w:rPr>
      </w:pPr>
    </w:p>
    <w:p w14:paraId="2F0FACDF" w14:textId="77777777" w:rsidR="00071D1C" w:rsidRPr="00A71D81" w:rsidRDefault="00071D1C" w:rsidP="00EF3662">
      <w:pPr>
        <w:rPr>
          <w:rFonts w:ascii="GHEA Grapalat" w:hAnsi="GHEA Grapalat"/>
          <w:sz w:val="20"/>
          <w:lang w:val="hy-AM"/>
        </w:rPr>
      </w:pPr>
    </w:p>
    <w:p w14:paraId="0767BADC" w14:textId="77777777" w:rsidR="00071D1C" w:rsidRPr="00A71D81" w:rsidRDefault="00071D1C" w:rsidP="00EF3662">
      <w:pPr>
        <w:rPr>
          <w:rFonts w:ascii="GHEA Grapalat" w:hAnsi="GHEA Grapalat"/>
          <w:sz w:val="20"/>
          <w:lang w:val="hy-AM"/>
        </w:rPr>
      </w:pPr>
    </w:p>
    <w:p w14:paraId="31784737"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6E50D2C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2DB33FA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509D2927"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3840AE4F" w14:textId="77777777" w:rsidR="00071D1C" w:rsidRPr="00A71D81" w:rsidRDefault="00071D1C" w:rsidP="00EF3662">
      <w:pPr>
        <w:jc w:val="center"/>
        <w:rPr>
          <w:rFonts w:ascii="GHEA Grapalat" w:hAnsi="GHEA Grapalat"/>
          <w:sz w:val="18"/>
          <w:lang w:val="hy-AM"/>
        </w:rPr>
      </w:pPr>
    </w:p>
    <w:p w14:paraId="246BF12E" w14:textId="77777777" w:rsidR="00071D1C" w:rsidRPr="00A71D81" w:rsidRDefault="00071D1C" w:rsidP="00EF3662">
      <w:pPr>
        <w:jc w:val="center"/>
        <w:rPr>
          <w:rFonts w:ascii="GHEA Grapalat" w:hAnsi="GHEA Grapalat"/>
          <w:sz w:val="20"/>
          <w:lang w:val="hy-AM"/>
        </w:rPr>
      </w:pPr>
    </w:p>
    <w:p w14:paraId="5C103B70"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75C52DB2"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20"/>
        <w:gridCol w:w="1272"/>
        <w:gridCol w:w="1357"/>
        <w:gridCol w:w="1715"/>
        <w:gridCol w:w="966"/>
        <w:gridCol w:w="924"/>
        <w:gridCol w:w="1127"/>
        <w:gridCol w:w="1127"/>
        <w:gridCol w:w="1132"/>
        <w:gridCol w:w="1113"/>
        <w:gridCol w:w="1293"/>
      </w:tblGrid>
      <w:tr w:rsidR="00071D1C" w:rsidRPr="00A71D81" w14:paraId="79A481E8" w14:textId="77777777" w:rsidTr="00D804E2">
        <w:tc>
          <w:tcPr>
            <w:tcW w:w="15197" w:type="dxa"/>
            <w:gridSpan w:val="12"/>
          </w:tcPr>
          <w:p w14:paraId="2877091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68542E3D" w14:textId="77777777" w:rsidTr="00D804E2">
        <w:trPr>
          <w:trHeight w:val="219"/>
        </w:trPr>
        <w:tc>
          <w:tcPr>
            <w:tcW w:w="1451" w:type="dxa"/>
            <w:vMerge w:val="restart"/>
            <w:vAlign w:val="center"/>
          </w:tcPr>
          <w:p w14:paraId="37189738"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720" w:type="dxa"/>
            <w:vMerge w:val="restart"/>
            <w:vAlign w:val="center"/>
          </w:tcPr>
          <w:p w14:paraId="456E1596"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72" w:type="dxa"/>
            <w:vMerge w:val="restart"/>
            <w:vAlign w:val="center"/>
          </w:tcPr>
          <w:p w14:paraId="2B3EF7F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29BB2B07" w14:textId="77777777"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715" w:type="dxa"/>
            <w:vMerge w:val="restart"/>
            <w:vAlign w:val="center"/>
          </w:tcPr>
          <w:p w14:paraId="0C6E67C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0290655C"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788D3E0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5D90A66C"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14D69F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538" w:type="dxa"/>
            <w:gridSpan w:val="3"/>
            <w:vAlign w:val="center"/>
          </w:tcPr>
          <w:p w14:paraId="61E6A4FB"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6A507D1F" w14:textId="77777777" w:rsidTr="00D804E2">
        <w:trPr>
          <w:trHeight w:val="445"/>
        </w:trPr>
        <w:tc>
          <w:tcPr>
            <w:tcW w:w="1451" w:type="dxa"/>
            <w:vMerge/>
            <w:vAlign w:val="center"/>
          </w:tcPr>
          <w:p w14:paraId="007EBA13" w14:textId="77777777" w:rsidR="00071D1C" w:rsidRPr="00A71D81" w:rsidRDefault="00071D1C" w:rsidP="00EF3662">
            <w:pPr>
              <w:jc w:val="center"/>
              <w:rPr>
                <w:rFonts w:ascii="GHEA Grapalat" w:hAnsi="GHEA Grapalat"/>
                <w:sz w:val="18"/>
              </w:rPr>
            </w:pPr>
          </w:p>
        </w:tc>
        <w:tc>
          <w:tcPr>
            <w:tcW w:w="1720" w:type="dxa"/>
            <w:vMerge/>
            <w:vAlign w:val="center"/>
          </w:tcPr>
          <w:p w14:paraId="18B50B33" w14:textId="77777777" w:rsidR="00071D1C" w:rsidRPr="00A71D81" w:rsidRDefault="00071D1C" w:rsidP="00EF3662">
            <w:pPr>
              <w:jc w:val="center"/>
              <w:rPr>
                <w:rFonts w:ascii="GHEA Grapalat" w:hAnsi="GHEA Grapalat"/>
                <w:sz w:val="18"/>
              </w:rPr>
            </w:pPr>
          </w:p>
        </w:tc>
        <w:tc>
          <w:tcPr>
            <w:tcW w:w="1272" w:type="dxa"/>
            <w:vMerge/>
            <w:vAlign w:val="center"/>
          </w:tcPr>
          <w:p w14:paraId="747B6204" w14:textId="77777777" w:rsidR="00071D1C" w:rsidRPr="00A71D81" w:rsidRDefault="00071D1C" w:rsidP="00EF3662">
            <w:pPr>
              <w:jc w:val="center"/>
              <w:rPr>
                <w:rFonts w:ascii="GHEA Grapalat" w:hAnsi="GHEA Grapalat"/>
                <w:sz w:val="18"/>
              </w:rPr>
            </w:pPr>
          </w:p>
        </w:tc>
        <w:tc>
          <w:tcPr>
            <w:tcW w:w="1357" w:type="dxa"/>
            <w:vMerge/>
            <w:vAlign w:val="center"/>
          </w:tcPr>
          <w:p w14:paraId="3C6C2B87" w14:textId="77777777" w:rsidR="00071D1C" w:rsidRPr="00A71D81" w:rsidRDefault="00071D1C" w:rsidP="00EF3662">
            <w:pPr>
              <w:jc w:val="center"/>
              <w:rPr>
                <w:rFonts w:ascii="GHEA Grapalat" w:hAnsi="GHEA Grapalat"/>
                <w:sz w:val="18"/>
              </w:rPr>
            </w:pPr>
          </w:p>
        </w:tc>
        <w:tc>
          <w:tcPr>
            <w:tcW w:w="1715" w:type="dxa"/>
            <w:vMerge/>
            <w:vAlign w:val="center"/>
          </w:tcPr>
          <w:p w14:paraId="1CCEA3DA" w14:textId="77777777" w:rsidR="00071D1C" w:rsidRPr="00A71D81" w:rsidRDefault="00071D1C" w:rsidP="00EF3662">
            <w:pPr>
              <w:jc w:val="center"/>
              <w:rPr>
                <w:rFonts w:ascii="GHEA Grapalat" w:hAnsi="GHEA Grapalat"/>
                <w:sz w:val="18"/>
              </w:rPr>
            </w:pPr>
          </w:p>
        </w:tc>
        <w:tc>
          <w:tcPr>
            <w:tcW w:w="966" w:type="dxa"/>
            <w:vMerge/>
            <w:vAlign w:val="center"/>
          </w:tcPr>
          <w:p w14:paraId="3E709273" w14:textId="77777777" w:rsidR="00071D1C" w:rsidRPr="00A71D81" w:rsidRDefault="00071D1C" w:rsidP="00EF3662">
            <w:pPr>
              <w:jc w:val="center"/>
              <w:rPr>
                <w:rFonts w:ascii="GHEA Grapalat" w:hAnsi="GHEA Grapalat"/>
                <w:sz w:val="18"/>
              </w:rPr>
            </w:pPr>
          </w:p>
        </w:tc>
        <w:tc>
          <w:tcPr>
            <w:tcW w:w="924" w:type="dxa"/>
            <w:vMerge/>
            <w:vAlign w:val="center"/>
          </w:tcPr>
          <w:p w14:paraId="7FAF1EB7" w14:textId="77777777" w:rsidR="00071D1C" w:rsidRPr="00A71D81" w:rsidRDefault="00071D1C" w:rsidP="00EF3662">
            <w:pPr>
              <w:jc w:val="center"/>
              <w:rPr>
                <w:rFonts w:ascii="GHEA Grapalat" w:hAnsi="GHEA Grapalat"/>
                <w:sz w:val="18"/>
              </w:rPr>
            </w:pPr>
          </w:p>
        </w:tc>
        <w:tc>
          <w:tcPr>
            <w:tcW w:w="1127" w:type="dxa"/>
            <w:vMerge/>
            <w:vAlign w:val="center"/>
          </w:tcPr>
          <w:p w14:paraId="7C3A439E" w14:textId="77777777" w:rsidR="00071D1C" w:rsidRPr="00A71D81" w:rsidRDefault="00071D1C" w:rsidP="00EF3662">
            <w:pPr>
              <w:jc w:val="center"/>
              <w:rPr>
                <w:rFonts w:ascii="GHEA Grapalat" w:hAnsi="GHEA Grapalat"/>
                <w:sz w:val="18"/>
              </w:rPr>
            </w:pPr>
          </w:p>
        </w:tc>
        <w:tc>
          <w:tcPr>
            <w:tcW w:w="1127" w:type="dxa"/>
            <w:vMerge/>
            <w:vAlign w:val="center"/>
          </w:tcPr>
          <w:p w14:paraId="62410F63" w14:textId="77777777" w:rsidR="00071D1C" w:rsidRPr="00A71D81" w:rsidRDefault="00071D1C" w:rsidP="00EF3662">
            <w:pPr>
              <w:jc w:val="center"/>
              <w:rPr>
                <w:rFonts w:ascii="GHEA Grapalat" w:hAnsi="GHEA Grapalat"/>
                <w:sz w:val="18"/>
              </w:rPr>
            </w:pPr>
          </w:p>
        </w:tc>
        <w:tc>
          <w:tcPr>
            <w:tcW w:w="1132" w:type="dxa"/>
            <w:vAlign w:val="center"/>
          </w:tcPr>
          <w:p w14:paraId="74F8471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113" w:type="dxa"/>
            <w:vAlign w:val="center"/>
          </w:tcPr>
          <w:p w14:paraId="73CB4BE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592C29D8"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0E4E3B95" w14:textId="77777777" w:rsidR="00700C81" w:rsidRPr="00A71D81" w:rsidRDefault="00700C81" w:rsidP="00EF3662">
            <w:pPr>
              <w:jc w:val="center"/>
              <w:rPr>
                <w:rFonts w:ascii="GHEA Grapalat" w:hAnsi="GHEA Grapalat"/>
                <w:sz w:val="18"/>
              </w:rPr>
            </w:pPr>
          </w:p>
        </w:tc>
      </w:tr>
      <w:tr w:rsidR="001D1D82" w:rsidRPr="00A10A7E" w14:paraId="3CC7AC33" w14:textId="77777777" w:rsidTr="00D804E2">
        <w:trPr>
          <w:trHeight w:val="246"/>
        </w:trPr>
        <w:tc>
          <w:tcPr>
            <w:tcW w:w="1451" w:type="dxa"/>
          </w:tcPr>
          <w:p w14:paraId="2CDCFEBB" w14:textId="77777777" w:rsidR="001D1D82" w:rsidRPr="001F0F37" w:rsidRDefault="001F0F37" w:rsidP="001D1D82">
            <w:pPr>
              <w:jc w:val="center"/>
              <w:rPr>
                <w:rFonts w:ascii="GHEA Grapalat" w:hAnsi="GHEA Grapalat"/>
                <w:sz w:val="20"/>
                <w:lang w:val="hy-AM"/>
              </w:rPr>
            </w:pPr>
            <w:r>
              <w:rPr>
                <w:rFonts w:ascii="GHEA Grapalat" w:hAnsi="GHEA Grapalat"/>
                <w:sz w:val="20"/>
                <w:lang w:val="hy-AM"/>
              </w:rPr>
              <w:t>1</w:t>
            </w:r>
          </w:p>
        </w:tc>
        <w:tc>
          <w:tcPr>
            <w:tcW w:w="1720" w:type="dxa"/>
          </w:tcPr>
          <w:p w14:paraId="35251810" w14:textId="77777777" w:rsidR="001D1D82" w:rsidRPr="00A71D81" w:rsidRDefault="001D1D82" w:rsidP="001D1D82">
            <w:pPr>
              <w:jc w:val="center"/>
              <w:rPr>
                <w:rFonts w:ascii="GHEA Grapalat" w:hAnsi="GHEA Grapalat"/>
                <w:sz w:val="20"/>
              </w:rPr>
            </w:pPr>
            <w:r w:rsidRPr="00656059">
              <w:rPr>
                <w:rFonts w:ascii="GHEA Grapalat" w:hAnsi="GHEA Grapalat" w:cs="Sylfaen"/>
                <w:sz w:val="18"/>
                <w:szCs w:val="18"/>
              </w:rPr>
              <w:t>09411700</w:t>
            </w:r>
          </w:p>
        </w:tc>
        <w:tc>
          <w:tcPr>
            <w:tcW w:w="1272" w:type="dxa"/>
          </w:tcPr>
          <w:p w14:paraId="6B18E644" w14:textId="77777777" w:rsidR="001D1D82" w:rsidRPr="00BC21C0" w:rsidRDefault="001D1D82" w:rsidP="001D1D82">
            <w:pPr>
              <w:jc w:val="center"/>
              <w:rPr>
                <w:rFonts w:ascii="GHEA Grapalat" w:hAnsi="GHEA Grapalat"/>
                <w:sz w:val="20"/>
                <w:lang w:val="hy-AM"/>
              </w:rPr>
            </w:pPr>
            <w:r>
              <w:rPr>
                <w:rFonts w:ascii="GHEA Grapalat" w:hAnsi="GHEA Grapalat"/>
                <w:sz w:val="20"/>
                <w:lang w:val="hy-AM"/>
              </w:rPr>
              <w:t>Սեղմված բնական գազ</w:t>
            </w:r>
          </w:p>
        </w:tc>
        <w:tc>
          <w:tcPr>
            <w:tcW w:w="1357" w:type="dxa"/>
          </w:tcPr>
          <w:p w14:paraId="3546B158" w14:textId="77777777" w:rsidR="001D1D82" w:rsidRPr="00A71D81" w:rsidRDefault="001D1D82" w:rsidP="001D1D82">
            <w:pPr>
              <w:jc w:val="center"/>
              <w:rPr>
                <w:rFonts w:ascii="GHEA Grapalat" w:hAnsi="GHEA Grapalat"/>
                <w:sz w:val="20"/>
              </w:rPr>
            </w:pPr>
          </w:p>
        </w:tc>
        <w:tc>
          <w:tcPr>
            <w:tcW w:w="1715" w:type="dxa"/>
            <w:vAlign w:val="center"/>
          </w:tcPr>
          <w:p w14:paraId="740E5382" w14:textId="77777777" w:rsidR="001D1D82" w:rsidRPr="00A82BFB" w:rsidRDefault="001D1D82" w:rsidP="001D1D82">
            <w:pPr>
              <w:jc w:val="center"/>
              <w:rPr>
                <w:rStyle w:val="CharCharChar0"/>
                <w:rFonts w:ascii="GHEA Grapalat" w:hAnsi="GHEA Grapalat"/>
                <w:sz w:val="18"/>
                <w:szCs w:val="18"/>
                <w:lang w:val="hy-AM"/>
              </w:rPr>
            </w:pPr>
            <w:proofErr w:type="spellStart"/>
            <w:r>
              <w:rPr>
                <w:rFonts w:ascii="GHEA Grapalat" w:hAnsi="GHEA Grapalat"/>
                <w:sz w:val="16"/>
                <w:szCs w:val="16"/>
              </w:rPr>
              <w:t>գազ</w:t>
            </w:r>
            <w:proofErr w:type="spellEnd"/>
            <w:r>
              <w:rPr>
                <w:rFonts w:ascii="GHEA Grapalat" w:hAnsi="GHEA Grapalat"/>
                <w:sz w:val="16"/>
                <w:szCs w:val="16"/>
              </w:rPr>
              <w:t xml:space="preserve"> </w:t>
            </w:r>
            <w:proofErr w:type="spellStart"/>
            <w:r>
              <w:rPr>
                <w:rFonts w:ascii="GHEA Grapalat" w:hAnsi="GHEA Grapalat"/>
                <w:sz w:val="16"/>
                <w:szCs w:val="16"/>
              </w:rPr>
              <w:t>մեթան</w:t>
            </w:r>
            <w:proofErr w:type="spellEnd"/>
            <w:r>
              <w:rPr>
                <w:rFonts w:ascii="GHEA Grapalat" w:hAnsi="GHEA Grapalat"/>
                <w:sz w:val="16"/>
                <w:szCs w:val="16"/>
              </w:rPr>
              <w:t xml:space="preserve">, </w:t>
            </w:r>
            <w:proofErr w:type="spellStart"/>
            <w:r>
              <w:rPr>
                <w:rFonts w:ascii="GHEA Grapalat" w:hAnsi="GHEA Grapalat"/>
                <w:sz w:val="16"/>
                <w:szCs w:val="16"/>
              </w:rPr>
              <w:t>տրանսպորտային</w:t>
            </w:r>
            <w:proofErr w:type="spellEnd"/>
            <w:r>
              <w:rPr>
                <w:rFonts w:ascii="GHEA Grapalat" w:hAnsi="GHEA Grapalat"/>
                <w:sz w:val="16"/>
                <w:szCs w:val="16"/>
              </w:rPr>
              <w:t xml:space="preserve"> </w:t>
            </w:r>
            <w:proofErr w:type="spellStart"/>
            <w:r>
              <w:rPr>
                <w:rFonts w:ascii="GHEA Grapalat" w:hAnsi="GHEA Grapalat"/>
                <w:sz w:val="16"/>
                <w:szCs w:val="16"/>
              </w:rPr>
              <w:t>միջոցների</w:t>
            </w:r>
            <w:proofErr w:type="spellEnd"/>
            <w:r>
              <w:rPr>
                <w:rFonts w:ascii="GHEA Grapalat" w:hAnsi="GHEA Grapalat"/>
                <w:sz w:val="16"/>
                <w:szCs w:val="16"/>
              </w:rPr>
              <w:t xml:space="preserve"> </w:t>
            </w:r>
            <w:proofErr w:type="spellStart"/>
            <w:r>
              <w:rPr>
                <w:rFonts w:ascii="GHEA Grapalat" w:hAnsi="GHEA Grapalat"/>
                <w:sz w:val="16"/>
                <w:szCs w:val="16"/>
              </w:rPr>
              <w:t>ներքին</w:t>
            </w:r>
            <w:proofErr w:type="spellEnd"/>
            <w:r>
              <w:rPr>
                <w:rFonts w:ascii="GHEA Grapalat" w:hAnsi="GHEA Grapalat"/>
                <w:sz w:val="16"/>
                <w:szCs w:val="16"/>
              </w:rPr>
              <w:t xml:space="preserve"> </w:t>
            </w:r>
            <w:proofErr w:type="spellStart"/>
            <w:r>
              <w:rPr>
                <w:rFonts w:ascii="GHEA Grapalat" w:hAnsi="GHEA Grapalat"/>
                <w:sz w:val="16"/>
                <w:szCs w:val="16"/>
              </w:rPr>
              <w:t>այրման</w:t>
            </w:r>
            <w:proofErr w:type="spellEnd"/>
            <w:r>
              <w:rPr>
                <w:rFonts w:ascii="GHEA Grapalat" w:hAnsi="GHEA Grapalat"/>
                <w:sz w:val="16"/>
                <w:szCs w:val="16"/>
              </w:rPr>
              <w:t xml:space="preserve"> </w:t>
            </w:r>
            <w:proofErr w:type="spellStart"/>
            <w:r>
              <w:rPr>
                <w:rFonts w:ascii="GHEA Grapalat" w:hAnsi="GHEA Grapalat"/>
                <w:sz w:val="16"/>
                <w:szCs w:val="16"/>
              </w:rPr>
              <w:t>շարժիչներում</w:t>
            </w:r>
            <w:proofErr w:type="spellEnd"/>
            <w:r>
              <w:rPr>
                <w:rFonts w:ascii="GHEA Grapalat" w:hAnsi="GHEA Grapalat"/>
                <w:sz w:val="16"/>
                <w:szCs w:val="16"/>
              </w:rPr>
              <w:t xml:space="preserve"> </w:t>
            </w:r>
            <w:proofErr w:type="spellStart"/>
            <w:r>
              <w:rPr>
                <w:rFonts w:ascii="GHEA Grapalat" w:hAnsi="GHEA Grapalat"/>
                <w:sz w:val="16"/>
                <w:szCs w:val="16"/>
              </w:rPr>
              <w:t>որպես</w:t>
            </w:r>
            <w:proofErr w:type="spellEnd"/>
            <w:r>
              <w:rPr>
                <w:rFonts w:ascii="GHEA Grapalat" w:hAnsi="GHEA Grapalat"/>
                <w:sz w:val="16"/>
                <w:szCs w:val="16"/>
              </w:rPr>
              <w:t xml:space="preserve"> </w:t>
            </w:r>
            <w:proofErr w:type="spellStart"/>
            <w:r>
              <w:rPr>
                <w:rFonts w:ascii="GHEA Grapalat" w:hAnsi="GHEA Grapalat"/>
                <w:sz w:val="16"/>
                <w:szCs w:val="16"/>
              </w:rPr>
              <w:t>վառելիք</w:t>
            </w:r>
            <w:proofErr w:type="spellEnd"/>
            <w:r>
              <w:rPr>
                <w:rFonts w:ascii="GHEA Grapalat" w:hAnsi="GHEA Grapalat"/>
                <w:sz w:val="16"/>
                <w:szCs w:val="16"/>
              </w:rPr>
              <w:t xml:space="preserve"> </w:t>
            </w:r>
            <w:proofErr w:type="spellStart"/>
            <w:r>
              <w:rPr>
                <w:rFonts w:ascii="GHEA Grapalat" w:hAnsi="GHEA Grapalat"/>
                <w:sz w:val="16"/>
                <w:szCs w:val="16"/>
              </w:rPr>
              <w:t>օգտագործելու</w:t>
            </w:r>
            <w:proofErr w:type="spellEnd"/>
            <w:r>
              <w:rPr>
                <w:rFonts w:ascii="GHEA Grapalat" w:hAnsi="GHEA Grapalat"/>
                <w:sz w:val="16"/>
                <w:szCs w:val="16"/>
              </w:rPr>
              <w:t xml:space="preserve"> </w:t>
            </w:r>
            <w:proofErr w:type="spellStart"/>
            <w:r>
              <w:rPr>
                <w:rFonts w:ascii="GHEA Grapalat" w:hAnsi="GHEA Grapalat"/>
                <w:sz w:val="16"/>
                <w:szCs w:val="16"/>
              </w:rPr>
              <w:t>համար</w:t>
            </w:r>
            <w:proofErr w:type="spellEnd"/>
            <w:r>
              <w:rPr>
                <w:rFonts w:ascii="GHEA Grapalat" w:hAnsi="GHEA Grapalat"/>
                <w:sz w:val="16"/>
                <w:szCs w:val="16"/>
              </w:rPr>
              <w:t xml:space="preserve">, </w:t>
            </w:r>
            <w:proofErr w:type="spellStart"/>
            <w:r>
              <w:rPr>
                <w:rFonts w:ascii="GHEA Grapalat" w:hAnsi="GHEA Grapalat"/>
                <w:sz w:val="16"/>
                <w:szCs w:val="16"/>
              </w:rPr>
              <w:t>որը</w:t>
            </w:r>
            <w:proofErr w:type="spellEnd"/>
            <w:r>
              <w:rPr>
                <w:rFonts w:ascii="GHEA Grapalat" w:hAnsi="GHEA Grapalat"/>
                <w:sz w:val="16"/>
                <w:szCs w:val="16"/>
              </w:rPr>
              <w:t xml:space="preserve"> </w:t>
            </w:r>
            <w:proofErr w:type="spellStart"/>
            <w:r>
              <w:rPr>
                <w:rFonts w:ascii="GHEA Grapalat" w:hAnsi="GHEA Grapalat"/>
                <w:sz w:val="16"/>
                <w:szCs w:val="16"/>
              </w:rPr>
              <w:t>ստացվում</w:t>
            </w:r>
            <w:proofErr w:type="spellEnd"/>
            <w:r>
              <w:rPr>
                <w:rFonts w:ascii="GHEA Grapalat" w:hAnsi="GHEA Grapalat"/>
                <w:sz w:val="16"/>
                <w:szCs w:val="16"/>
              </w:rPr>
              <w:t xml:space="preserve"> է ԱԳԼՃԿ-</w:t>
            </w:r>
            <w:proofErr w:type="spellStart"/>
            <w:r>
              <w:rPr>
                <w:rFonts w:ascii="GHEA Grapalat" w:hAnsi="GHEA Grapalat"/>
                <w:sz w:val="16"/>
                <w:szCs w:val="16"/>
              </w:rPr>
              <w:t>ների</w:t>
            </w:r>
            <w:proofErr w:type="spellEnd"/>
            <w:r>
              <w:rPr>
                <w:rFonts w:ascii="GHEA Grapalat" w:hAnsi="GHEA Grapalat"/>
                <w:sz w:val="16"/>
                <w:szCs w:val="16"/>
              </w:rPr>
              <w:t xml:space="preserve"> </w:t>
            </w:r>
            <w:proofErr w:type="spellStart"/>
            <w:r>
              <w:rPr>
                <w:rFonts w:ascii="GHEA Grapalat" w:hAnsi="GHEA Grapalat"/>
                <w:sz w:val="16"/>
                <w:szCs w:val="16"/>
              </w:rPr>
              <w:t>տեխնոլոգիական</w:t>
            </w:r>
            <w:proofErr w:type="spellEnd"/>
            <w:r>
              <w:rPr>
                <w:rFonts w:ascii="GHEA Grapalat" w:hAnsi="GHEA Grapalat"/>
                <w:sz w:val="16"/>
                <w:szCs w:val="16"/>
              </w:rPr>
              <w:t xml:space="preserve"> </w:t>
            </w:r>
            <w:proofErr w:type="spellStart"/>
            <w:r>
              <w:rPr>
                <w:rFonts w:ascii="GHEA Grapalat" w:hAnsi="GHEA Grapalat"/>
                <w:sz w:val="16"/>
                <w:szCs w:val="16"/>
              </w:rPr>
              <w:t>պրոցեսների</w:t>
            </w:r>
            <w:proofErr w:type="spellEnd"/>
            <w:r>
              <w:rPr>
                <w:rFonts w:ascii="GHEA Grapalat" w:hAnsi="GHEA Grapalat"/>
                <w:sz w:val="16"/>
                <w:szCs w:val="16"/>
              </w:rPr>
              <w:t xml:space="preserve"> </w:t>
            </w:r>
            <w:proofErr w:type="spellStart"/>
            <w:r>
              <w:rPr>
                <w:rFonts w:ascii="GHEA Grapalat" w:hAnsi="GHEA Grapalat"/>
                <w:sz w:val="16"/>
                <w:szCs w:val="16"/>
              </w:rPr>
              <w:t>իրար</w:t>
            </w:r>
            <w:proofErr w:type="spellEnd"/>
            <w:r>
              <w:rPr>
                <w:rFonts w:ascii="GHEA Grapalat" w:hAnsi="GHEA Grapalat"/>
                <w:sz w:val="16"/>
                <w:szCs w:val="16"/>
              </w:rPr>
              <w:t xml:space="preserve"> </w:t>
            </w:r>
            <w:proofErr w:type="spellStart"/>
            <w:r>
              <w:rPr>
                <w:rFonts w:ascii="GHEA Grapalat" w:hAnsi="GHEA Grapalat"/>
                <w:sz w:val="16"/>
                <w:szCs w:val="16"/>
              </w:rPr>
              <w:t>հաջորդող</w:t>
            </w:r>
            <w:proofErr w:type="spellEnd"/>
            <w:r>
              <w:rPr>
                <w:rFonts w:ascii="GHEA Grapalat" w:hAnsi="GHEA Grapalat"/>
                <w:sz w:val="16"/>
                <w:szCs w:val="16"/>
              </w:rPr>
              <w:t xml:space="preserve"> </w:t>
            </w:r>
            <w:proofErr w:type="spellStart"/>
            <w:r>
              <w:rPr>
                <w:rFonts w:ascii="GHEA Grapalat" w:hAnsi="GHEA Grapalat"/>
                <w:sz w:val="16"/>
                <w:szCs w:val="16"/>
              </w:rPr>
              <w:t>գազի</w:t>
            </w:r>
            <w:proofErr w:type="spellEnd"/>
            <w:r>
              <w:rPr>
                <w:rFonts w:ascii="GHEA Grapalat" w:hAnsi="GHEA Grapalat"/>
                <w:sz w:val="16"/>
                <w:szCs w:val="16"/>
              </w:rPr>
              <w:t xml:space="preserve"> </w:t>
            </w:r>
            <w:proofErr w:type="spellStart"/>
            <w:r>
              <w:rPr>
                <w:rFonts w:ascii="GHEA Grapalat" w:hAnsi="GHEA Grapalat"/>
                <w:sz w:val="16"/>
                <w:szCs w:val="16"/>
              </w:rPr>
              <w:t>մշակման</w:t>
            </w:r>
            <w:proofErr w:type="spellEnd"/>
            <w:r>
              <w:rPr>
                <w:rFonts w:ascii="GHEA Grapalat" w:hAnsi="GHEA Grapalat"/>
                <w:sz w:val="16"/>
                <w:szCs w:val="16"/>
              </w:rPr>
              <w:t xml:space="preserve"> </w:t>
            </w:r>
            <w:proofErr w:type="spellStart"/>
            <w:r>
              <w:rPr>
                <w:rFonts w:ascii="GHEA Grapalat" w:hAnsi="GHEA Grapalat"/>
                <w:sz w:val="16"/>
                <w:szCs w:val="16"/>
              </w:rPr>
              <w:t>մի</w:t>
            </w:r>
            <w:proofErr w:type="spellEnd"/>
            <w:r>
              <w:rPr>
                <w:rFonts w:ascii="GHEA Grapalat" w:hAnsi="GHEA Grapalat"/>
                <w:sz w:val="16"/>
                <w:szCs w:val="16"/>
              </w:rPr>
              <w:t xml:space="preserve"> </w:t>
            </w:r>
            <w:proofErr w:type="spellStart"/>
            <w:r>
              <w:rPr>
                <w:rFonts w:ascii="GHEA Grapalat" w:hAnsi="GHEA Grapalat"/>
                <w:sz w:val="16"/>
                <w:szCs w:val="16"/>
              </w:rPr>
              <w:t>քանի</w:t>
            </w:r>
            <w:proofErr w:type="spellEnd"/>
            <w:r>
              <w:rPr>
                <w:rFonts w:ascii="GHEA Grapalat" w:hAnsi="GHEA Grapalat"/>
                <w:sz w:val="16"/>
                <w:szCs w:val="16"/>
              </w:rPr>
              <w:t xml:space="preserve"> </w:t>
            </w:r>
            <w:proofErr w:type="spellStart"/>
            <w:r>
              <w:rPr>
                <w:rFonts w:ascii="GHEA Grapalat" w:hAnsi="GHEA Grapalat"/>
                <w:sz w:val="16"/>
                <w:szCs w:val="16"/>
              </w:rPr>
              <w:t>փուլից</w:t>
            </w:r>
            <w:proofErr w:type="spellEnd"/>
            <w:r>
              <w:rPr>
                <w:rFonts w:ascii="GHEA Grapalat" w:hAnsi="GHEA Grapalat"/>
                <w:sz w:val="16"/>
                <w:szCs w:val="16"/>
              </w:rPr>
              <w:t xml:space="preserve">՝ </w:t>
            </w:r>
            <w:proofErr w:type="spellStart"/>
            <w:r>
              <w:rPr>
                <w:rFonts w:ascii="GHEA Grapalat" w:hAnsi="GHEA Grapalat"/>
                <w:sz w:val="16"/>
                <w:szCs w:val="16"/>
              </w:rPr>
              <w:t>խառնուրդի</w:t>
            </w:r>
            <w:proofErr w:type="spellEnd"/>
            <w:r>
              <w:rPr>
                <w:rFonts w:ascii="GHEA Grapalat" w:hAnsi="GHEA Grapalat"/>
                <w:sz w:val="16"/>
                <w:szCs w:val="16"/>
              </w:rPr>
              <w:t xml:space="preserve"> </w:t>
            </w:r>
            <w:proofErr w:type="spellStart"/>
            <w:r>
              <w:rPr>
                <w:rFonts w:ascii="GHEA Grapalat" w:hAnsi="GHEA Grapalat"/>
                <w:sz w:val="16"/>
                <w:szCs w:val="16"/>
              </w:rPr>
              <w:t>մաքրում</w:t>
            </w:r>
            <w:proofErr w:type="spellEnd"/>
            <w:r>
              <w:rPr>
                <w:rFonts w:ascii="GHEA Grapalat" w:hAnsi="GHEA Grapalat"/>
                <w:sz w:val="16"/>
                <w:szCs w:val="16"/>
              </w:rPr>
              <w:t xml:space="preserve">, </w:t>
            </w:r>
            <w:proofErr w:type="spellStart"/>
            <w:r>
              <w:rPr>
                <w:rFonts w:ascii="GHEA Grapalat" w:hAnsi="GHEA Grapalat"/>
                <w:sz w:val="16"/>
                <w:szCs w:val="16"/>
              </w:rPr>
              <w:t>խոնավության</w:t>
            </w:r>
            <w:proofErr w:type="spellEnd"/>
            <w:r>
              <w:rPr>
                <w:rFonts w:ascii="GHEA Grapalat" w:hAnsi="GHEA Grapalat"/>
                <w:sz w:val="16"/>
                <w:szCs w:val="16"/>
              </w:rPr>
              <w:t xml:space="preserve"> և </w:t>
            </w:r>
            <w:proofErr w:type="spellStart"/>
            <w:r>
              <w:rPr>
                <w:rFonts w:ascii="GHEA Grapalat" w:hAnsi="GHEA Grapalat"/>
                <w:sz w:val="16"/>
                <w:szCs w:val="16"/>
              </w:rPr>
              <w:t>այլ</w:t>
            </w:r>
            <w:proofErr w:type="spellEnd"/>
            <w:r>
              <w:rPr>
                <w:rFonts w:ascii="GHEA Grapalat" w:hAnsi="GHEA Grapalat"/>
                <w:sz w:val="16"/>
                <w:szCs w:val="16"/>
              </w:rPr>
              <w:t xml:space="preserve"> </w:t>
            </w:r>
            <w:proofErr w:type="spellStart"/>
            <w:r>
              <w:rPr>
                <w:rFonts w:ascii="GHEA Grapalat" w:hAnsi="GHEA Grapalat"/>
                <w:sz w:val="16"/>
                <w:szCs w:val="16"/>
              </w:rPr>
              <w:t>աղտոտիչների</w:t>
            </w:r>
            <w:proofErr w:type="spellEnd"/>
            <w:r>
              <w:rPr>
                <w:rFonts w:ascii="GHEA Grapalat" w:hAnsi="GHEA Grapalat"/>
                <w:sz w:val="16"/>
                <w:szCs w:val="16"/>
              </w:rPr>
              <w:t xml:space="preserve"> </w:t>
            </w:r>
            <w:proofErr w:type="spellStart"/>
            <w:r>
              <w:rPr>
                <w:rFonts w:ascii="GHEA Grapalat" w:hAnsi="GHEA Grapalat"/>
                <w:sz w:val="16"/>
                <w:szCs w:val="16"/>
              </w:rPr>
              <w:t>հեռացում</w:t>
            </w:r>
            <w:proofErr w:type="spellEnd"/>
            <w:r>
              <w:rPr>
                <w:rFonts w:ascii="GHEA Grapalat" w:hAnsi="GHEA Grapalat"/>
                <w:sz w:val="16"/>
                <w:szCs w:val="16"/>
              </w:rPr>
              <w:t xml:space="preserve"> և </w:t>
            </w:r>
            <w:proofErr w:type="spellStart"/>
            <w:r>
              <w:rPr>
                <w:rFonts w:ascii="GHEA Grapalat" w:hAnsi="GHEA Grapalat"/>
                <w:sz w:val="16"/>
                <w:szCs w:val="16"/>
              </w:rPr>
              <w:t>սեղմում</w:t>
            </w:r>
            <w:proofErr w:type="spellEnd"/>
            <w:r>
              <w:rPr>
                <w:rFonts w:ascii="GHEA Grapalat" w:hAnsi="GHEA Grapalat"/>
                <w:sz w:val="16"/>
                <w:szCs w:val="16"/>
              </w:rPr>
              <w:t xml:space="preserve">, </w:t>
            </w:r>
            <w:proofErr w:type="spellStart"/>
            <w:r>
              <w:rPr>
                <w:rFonts w:ascii="GHEA Grapalat" w:hAnsi="GHEA Grapalat"/>
                <w:sz w:val="16"/>
                <w:szCs w:val="16"/>
              </w:rPr>
              <w:t>որը</w:t>
            </w:r>
            <w:proofErr w:type="spellEnd"/>
            <w:r>
              <w:rPr>
                <w:rFonts w:ascii="GHEA Grapalat" w:hAnsi="GHEA Grapalat"/>
                <w:sz w:val="16"/>
                <w:szCs w:val="16"/>
              </w:rPr>
              <w:t xml:space="preserve"> </w:t>
            </w:r>
            <w:proofErr w:type="spellStart"/>
            <w:r>
              <w:rPr>
                <w:rFonts w:ascii="GHEA Grapalat" w:hAnsi="GHEA Grapalat"/>
                <w:sz w:val="16"/>
                <w:szCs w:val="16"/>
              </w:rPr>
              <w:t>չի</w:t>
            </w:r>
            <w:proofErr w:type="spellEnd"/>
            <w:r>
              <w:rPr>
                <w:rFonts w:ascii="GHEA Grapalat" w:hAnsi="GHEA Grapalat"/>
                <w:sz w:val="16"/>
                <w:szCs w:val="16"/>
              </w:rPr>
              <w:t xml:space="preserve"> </w:t>
            </w:r>
            <w:proofErr w:type="spellStart"/>
            <w:r>
              <w:rPr>
                <w:rFonts w:ascii="GHEA Grapalat" w:hAnsi="GHEA Grapalat"/>
                <w:sz w:val="16"/>
                <w:szCs w:val="16"/>
              </w:rPr>
              <w:t>նախատեսում</w:t>
            </w:r>
            <w:proofErr w:type="spellEnd"/>
            <w:r>
              <w:rPr>
                <w:rFonts w:ascii="GHEA Grapalat" w:hAnsi="GHEA Grapalat"/>
                <w:sz w:val="16"/>
                <w:szCs w:val="16"/>
              </w:rPr>
              <w:t xml:space="preserve"> </w:t>
            </w:r>
            <w:proofErr w:type="spellStart"/>
            <w:r>
              <w:rPr>
                <w:rFonts w:ascii="GHEA Grapalat" w:hAnsi="GHEA Grapalat"/>
                <w:sz w:val="16"/>
                <w:szCs w:val="16"/>
              </w:rPr>
              <w:t>բաղադրիչների</w:t>
            </w:r>
            <w:proofErr w:type="spellEnd"/>
            <w:r>
              <w:rPr>
                <w:rFonts w:ascii="GHEA Grapalat" w:hAnsi="GHEA Grapalat"/>
                <w:sz w:val="16"/>
                <w:szCs w:val="16"/>
              </w:rPr>
              <w:t xml:space="preserve"> </w:t>
            </w:r>
            <w:proofErr w:type="spellStart"/>
            <w:r>
              <w:rPr>
                <w:rFonts w:ascii="GHEA Grapalat" w:hAnsi="GHEA Grapalat"/>
                <w:sz w:val="16"/>
                <w:szCs w:val="16"/>
              </w:rPr>
              <w:t>բաղադրության</w:t>
            </w:r>
            <w:proofErr w:type="spellEnd"/>
            <w:r>
              <w:rPr>
                <w:rFonts w:ascii="GHEA Grapalat" w:hAnsi="GHEA Grapalat"/>
                <w:sz w:val="16"/>
                <w:szCs w:val="16"/>
              </w:rPr>
              <w:t xml:space="preserve"> </w:t>
            </w:r>
            <w:proofErr w:type="spellStart"/>
            <w:r>
              <w:rPr>
                <w:rFonts w:ascii="GHEA Grapalat" w:hAnsi="GHEA Grapalat"/>
                <w:sz w:val="16"/>
                <w:szCs w:val="16"/>
              </w:rPr>
              <w:t>փոփոխություն</w:t>
            </w:r>
            <w:proofErr w:type="spellEnd"/>
            <w:r>
              <w:rPr>
                <w:rFonts w:ascii="GHEA Grapalat" w:hAnsi="GHEA Grapalat"/>
                <w:sz w:val="16"/>
                <w:szCs w:val="16"/>
              </w:rPr>
              <w:t xml:space="preserve">, </w:t>
            </w:r>
            <w:proofErr w:type="spellStart"/>
            <w:r>
              <w:rPr>
                <w:rFonts w:ascii="GHEA Grapalat" w:hAnsi="GHEA Grapalat"/>
                <w:sz w:val="16"/>
                <w:szCs w:val="16"/>
              </w:rPr>
              <w:t>գլանոթի</w:t>
            </w:r>
            <w:proofErr w:type="spellEnd"/>
            <w:r>
              <w:rPr>
                <w:rFonts w:ascii="GHEA Grapalat" w:hAnsi="GHEA Grapalat"/>
                <w:sz w:val="16"/>
                <w:szCs w:val="16"/>
              </w:rPr>
              <w:t xml:space="preserve"> </w:t>
            </w:r>
            <w:proofErr w:type="spellStart"/>
            <w:r>
              <w:rPr>
                <w:rFonts w:ascii="GHEA Grapalat" w:hAnsi="GHEA Grapalat"/>
                <w:sz w:val="16"/>
                <w:szCs w:val="16"/>
              </w:rPr>
              <w:t>լիցքավորման</w:t>
            </w:r>
            <w:proofErr w:type="spellEnd"/>
            <w:r>
              <w:rPr>
                <w:rFonts w:ascii="GHEA Grapalat" w:hAnsi="GHEA Grapalat"/>
                <w:sz w:val="16"/>
                <w:szCs w:val="16"/>
              </w:rPr>
              <w:t xml:space="preserve"> </w:t>
            </w:r>
            <w:proofErr w:type="spellStart"/>
            <w:r>
              <w:rPr>
                <w:rFonts w:ascii="GHEA Grapalat" w:hAnsi="GHEA Grapalat"/>
                <w:sz w:val="16"/>
                <w:szCs w:val="16"/>
              </w:rPr>
              <w:t>ընթացքումբնական</w:t>
            </w:r>
            <w:proofErr w:type="spellEnd"/>
            <w:r>
              <w:rPr>
                <w:rFonts w:ascii="GHEA Grapalat" w:hAnsi="GHEA Grapalat"/>
                <w:sz w:val="16"/>
                <w:szCs w:val="16"/>
              </w:rPr>
              <w:t xml:space="preserve"> </w:t>
            </w:r>
            <w:proofErr w:type="spellStart"/>
            <w:r>
              <w:rPr>
                <w:rFonts w:ascii="GHEA Grapalat" w:hAnsi="GHEA Grapalat"/>
                <w:sz w:val="16"/>
                <w:szCs w:val="16"/>
              </w:rPr>
              <w:t>գազի</w:t>
            </w:r>
            <w:proofErr w:type="spellEnd"/>
            <w:r>
              <w:rPr>
                <w:rFonts w:ascii="GHEA Grapalat" w:hAnsi="GHEA Grapalat"/>
                <w:sz w:val="16"/>
                <w:szCs w:val="16"/>
              </w:rPr>
              <w:t xml:space="preserve"> </w:t>
            </w:r>
            <w:proofErr w:type="spellStart"/>
            <w:r>
              <w:rPr>
                <w:rFonts w:ascii="GHEA Grapalat" w:hAnsi="GHEA Grapalat"/>
                <w:sz w:val="16"/>
                <w:szCs w:val="16"/>
              </w:rPr>
              <w:lastRenderedPageBreak/>
              <w:t>կոմպրեսացված</w:t>
            </w:r>
            <w:proofErr w:type="spellEnd"/>
            <w:r>
              <w:rPr>
                <w:rFonts w:ascii="GHEA Grapalat" w:hAnsi="GHEA Grapalat"/>
                <w:sz w:val="16"/>
                <w:szCs w:val="16"/>
              </w:rPr>
              <w:t xml:space="preserve"> </w:t>
            </w:r>
            <w:proofErr w:type="spellStart"/>
            <w:r>
              <w:rPr>
                <w:rFonts w:ascii="GHEA Grapalat" w:hAnsi="GHEA Grapalat"/>
                <w:sz w:val="16"/>
                <w:szCs w:val="16"/>
              </w:rPr>
              <w:t>վառելիքի</w:t>
            </w:r>
            <w:proofErr w:type="spellEnd"/>
            <w:r>
              <w:rPr>
                <w:rFonts w:ascii="GHEA Grapalat" w:hAnsi="GHEA Grapalat"/>
                <w:sz w:val="16"/>
                <w:szCs w:val="16"/>
              </w:rPr>
              <w:t xml:space="preserve"> </w:t>
            </w:r>
            <w:proofErr w:type="spellStart"/>
            <w:r>
              <w:rPr>
                <w:rFonts w:ascii="GHEA Grapalat" w:hAnsi="GHEA Grapalat"/>
                <w:sz w:val="16"/>
                <w:szCs w:val="16"/>
              </w:rPr>
              <w:t>ավելցուկ</w:t>
            </w:r>
            <w:proofErr w:type="spellEnd"/>
            <w:r>
              <w:rPr>
                <w:rFonts w:ascii="GHEA Grapalat" w:hAnsi="GHEA Grapalat"/>
                <w:sz w:val="16"/>
                <w:szCs w:val="16"/>
              </w:rPr>
              <w:t xml:space="preserve"> </w:t>
            </w:r>
            <w:proofErr w:type="spellStart"/>
            <w:r>
              <w:rPr>
                <w:rFonts w:ascii="GHEA Grapalat" w:hAnsi="GHEA Grapalat"/>
                <w:sz w:val="16"/>
                <w:szCs w:val="16"/>
              </w:rPr>
              <w:t>ճնշումը</w:t>
            </w:r>
            <w:proofErr w:type="spellEnd"/>
            <w:r>
              <w:rPr>
                <w:rFonts w:ascii="GHEA Grapalat" w:hAnsi="GHEA Grapalat"/>
                <w:sz w:val="16"/>
                <w:szCs w:val="16"/>
              </w:rPr>
              <w:t xml:space="preserve"> </w:t>
            </w:r>
            <w:proofErr w:type="spellStart"/>
            <w:r>
              <w:rPr>
                <w:rFonts w:ascii="GHEA Grapalat" w:hAnsi="GHEA Grapalat"/>
                <w:sz w:val="16"/>
                <w:szCs w:val="16"/>
              </w:rPr>
              <w:t>պետք</w:t>
            </w:r>
            <w:proofErr w:type="spellEnd"/>
            <w:r>
              <w:rPr>
                <w:rFonts w:ascii="GHEA Grapalat" w:hAnsi="GHEA Grapalat"/>
                <w:sz w:val="16"/>
                <w:szCs w:val="16"/>
              </w:rPr>
              <w:t xml:space="preserve"> է </w:t>
            </w:r>
            <w:proofErr w:type="spellStart"/>
            <w:r>
              <w:rPr>
                <w:rFonts w:ascii="GHEA Grapalat" w:hAnsi="GHEA Grapalat"/>
                <w:sz w:val="16"/>
                <w:szCs w:val="16"/>
              </w:rPr>
              <w:t>համապատասխանի</w:t>
            </w:r>
            <w:proofErr w:type="spellEnd"/>
            <w:r>
              <w:rPr>
                <w:rFonts w:ascii="GHEA Grapalat" w:hAnsi="GHEA Grapalat"/>
                <w:sz w:val="16"/>
                <w:szCs w:val="16"/>
              </w:rPr>
              <w:t xml:space="preserve"> ԱԳԼՃԿ-ի և </w:t>
            </w:r>
            <w:proofErr w:type="spellStart"/>
            <w:r>
              <w:rPr>
                <w:rFonts w:ascii="GHEA Grapalat" w:hAnsi="GHEA Grapalat"/>
                <w:sz w:val="16"/>
                <w:szCs w:val="16"/>
              </w:rPr>
              <w:t>լիցքավորվող</w:t>
            </w:r>
            <w:proofErr w:type="spellEnd"/>
            <w:r>
              <w:rPr>
                <w:rFonts w:ascii="GHEA Grapalat" w:hAnsi="GHEA Grapalat"/>
                <w:sz w:val="16"/>
                <w:szCs w:val="16"/>
              </w:rPr>
              <w:t xml:space="preserve"> </w:t>
            </w:r>
            <w:proofErr w:type="spellStart"/>
            <w:r>
              <w:rPr>
                <w:rFonts w:ascii="GHEA Grapalat" w:hAnsi="GHEA Grapalat"/>
                <w:sz w:val="16"/>
                <w:szCs w:val="16"/>
              </w:rPr>
              <w:t>գազագլանոթային</w:t>
            </w:r>
            <w:proofErr w:type="spellEnd"/>
            <w:r>
              <w:rPr>
                <w:rFonts w:ascii="GHEA Grapalat" w:hAnsi="GHEA Grapalat"/>
                <w:sz w:val="16"/>
                <w:szCs w:val="16"/>
              </w:rPr>
              <w:t xml:space="preserve"> </w:t>
            </w:r>
            <w:proofErr w:type="spellStart"/>
            <w:r>
              <w:rPr>
                <w:rFonts w:ascii="GHEA Grapalat" w:hAnsi="GHEA Grapalat"/>
                <w:sz w:val="16"/>
                <w:szCs w:val="16"/>
              </w:rPr>
              <w:t>միջոցների</w:t>
            </w:r>
            <w:proofErr w:type="spellEnd"/>
            <w:r>
              <w:rPr>
                <w:rFonts w:ascii="GHEA Grapalat" w:hAnsi="GHEA Grapalat"/>
                <w:sz w:val="16"/>
                <w:szCs w:val="16"/>
              </w:rPr>
              <w:t xml:space="preserve"> </w:t>
            </w:r>
            <w:proofErr w:type="spellStart"/>
            <w:r>
              <w:rPr>
                <w:rFonts w:ascii="GHEA Grapalat" w:hAnsi="GHEA Grapalat"/>
                <w:sz w:val="16"/>
                <w:szCs w:val="16"/>
              </w:rPr>
              <w:t>տեխնիկական</w:t>
            </w:r>
            <w:proofErr w:type="spellEnd"/>
            <w:r>
              <w:rPr>
                <w:rFonts w:ascii="GHEA Grapalat" w:hAnsi="GHEA Grapalat"/>
                <w:sz w:val="16"/>
                <w:szCs w:val="16"/>
              </w:rPr>
              <w:t xml:space="preserve"> </w:t>
            </w:r>
            <w:proofErr w:type="spellStart"/>
            <w:r>
              <w:rPr>
                <w:rFonts w:ascii="GHEA Grapalat" w:hAnsi="GHEA Grapalat"/>
                <w:sz w:val="16"/>
                <w:szCs w:val="16"/>
              </w:rPr>
              <w:t>պայմաններին</w:t>
            </w:r>
            <w:proofErr w:type="spellEnd"/>
            <w:r>
              <w:rPr>
                <w:rFonts w:ascii="GHEA Grapalat" w:hAnsi="GHEA Grapalat"/>
                <w:sz w:val="16"/>
                <w:szCs w:val="16"/>
              </w:rPr>
              <w:t xml:space="preserve"> և </w:t>
            </w:r>
            <w:proofErr w:type="spellStart"/>
            <w:r>
              <w:rPr>
                <w:rFonts w:ascii="GHEA Grapalat" w:hAnsi="GHEA Grapalat"/>
                <w:sz w:val="16"/>
                <w:szCs w:val="16"/>
              </w:rPr>
              <w:t>չպետք</w:t>
            </w:r>
            <w:proofErr w:type="spellEnd"/>
            <w:r>
              <w:rPr>
                <w:rFonts w:ascii="GHEA Grapalat" w:hAnsi="GHEA Grapalat"/>
                <w:sz w:val="16"/>
                <w:szCs w:val="16"/>
              </w:rPr>
              <w:t xml:space="preserve"> է </w:t>
            </w:r>
            <w:proofErr w:type="spellStart"/>
            <w:r>
              <w:rPr>
                <w:rFonts w:ascii="GHEA Grapalat" w:hAnsi="GHEA Grapalat"/>
                <w:sz w:val="16"/>
                <w:szCs w:val="16"/>
              </w:rPr>
              <w:t>գերազանցի</w:t>
            </w:r>
            <w:proofErr w:type="spellEnd"/>
            <w:r>
              <w:rPr>
                <w:rFonts w:ascii="GHEA Grapalat" w:hAnsi="GHEA Grapalat"/>
                <w:sz w:val="16"/>
                <w:szCs w:val="16"/>
              </w:rPr>
              <w:t xml:space="preserve"> 19,6 </w:t>
            </w:r>
            <w:proofErr w:type="spellStart"/>
            <w:r>
              <w:rPr>
                <w:rFonts w:ascii="GHEA Grapalat" w:hAnsi="GHEA Grapalat"/>
                <w:sz w:val="16"/>
                <w:szCs w:val="16"/>
              </w:rPr>
              <w:t>ՄՊա</w:t>
            </w:r>
            <w:proofErr w:type="spellEnd"/>
            <w:r>
              <w:rPr>
                <w:rFonts w:ascii="GHEA Grapalat" w:hAnsi="GHEA Grapalat"/>
                <w:sz w:val="16"/>
                <w:szCs w:val="16"/>
              </w:rPr>
              <w:t xml:space="preserve"> </w:t>
            </w:r>
            <w:proofErr w:type="spellStart"/>
            <w:r>
              <w:rPr>
                <w:rFonts w:ascii="GHEA Grapalat" w:hAnsi="GHEA Grapalat"/>
                <w:sz w:val="16"/>
                <w:szCs w:val="16"/>
              </w:rPr>
              <w:t>ճնշման</w:t>
            </w:r>
            <w:proofErr w:type="spellEnd"/>
            <w:r>
              <w:rPr>
                <w:rFonts w:ascii="GHEA Grapalat" w:hAnsi="GHEA Grapalat"/>
                <w:sz w:val="16"/>
                <w:szCs w:val="16"/>
              </w:rPr>
              <w:t xml:space="preserve"> </w:t>
            </w:r>
            <w:proofErr w:type="spellStart"/>
            <w:r>
              <w:rPr>
                <w:rFonts w:ascii="GHEA Grapalat" w:hAnsi="GHEA Grapalat"/>
                <w:sz w:val="16"/>
                <w:szCs w:val="16"/>
              </w:rPr>
              <w:t>սահմանը</w:t>
            </w:r>
            <w:proofErr w:type="spellEnd"/>
            <w:r>
              <w:rPr>
                <w:rFonts w:ascii="GHEA Grapalat" w:hAnsi="GHEA Grapalat"/>
                <w:sz w:val="16"/>
                <w:szCs w:val="16"/>
              </w:rPr>
              <w:t xml:space="preserve">, </w:t>
            </w:r>
            <w:proofErr w:type="spellStart"/>
            <w:r>
              <w:rPr>
                <w:rFonts w:ascii="GHEA Grapalat" w:hAnsi="GHEA Grapalat"/>
                <w:sz w:val="16"/>
                <w:szCs w:val="16"/>
              </w:rPr>
              <w:t>գլանոթ</w:t>
            </w:r>
            <w:proofErr w:type="spellEnd"/>
            <w:r>
              <w:rPr>
                <w:rFonts w:ascii="GHEA Grapalat" w:hAnsi="GHEA Grapalat"/>
                <w:sz w:val="16"/>
                <w:szCs w:val="16"/>
              </w:rPr>
              <w:t xml:space="preserve"> </w:t>
            </w:r>
            <w:proofErr w:type="spellStart"/>
            <w:r>
              <w:rPr>
                <w:rFonts w:ascii="GHEA Grapalat" w:hAnsi="GHEA Grapalat"/>
                <w:sz w:val="16"/>
                <w:szCs w:val="16"/>
              </w:rPr>
              <w:t>լիցքավորվող</w:t>
            </w:r>
            <w:proofErr w:type="spellEnd"/>
            <w:r>
              <w:rPr>
                <w:rFonts w:ascii="GHEA Grapalat" w:hAnsi="GHEA Grapalat"/>
                <w:sz w:val="16"/>
                <w:szCs w:val="16"/>
              </w:rPr>
              <w:t xml:space="preserve"> </w:t>
            </w:r>
            <w:proofErr w:type="spellStart"/>
            <w:r>
              <w:rPr>
                <w:rFonts w:ascii="GHEA Grapalat" w:hAnsi="GHEA Grapalat"/>
                <w:sz w:val="16"/>
                <w:szCs w:val="16"/>
              </w:rPr>
              <w:t>գազի</w:t>
            </w:r>
            <w:proofErr w:type="spellEnd"/>
            <w:r>
              <w:rPr>
                <w:rFonts w:ascii="GHEA Grapalat" w:hAnsi="GHEA Grapalat"/>
                <w:sz w:val="16"/>
                <w:szCs w:val="16"/>
              </w:rPr>
              <w:t xml:space="preserve"> </w:t>
            </w:r>
            <w:proofErr w:type="spellStart"/>
            <w:r>
              <w:rPr>
                <w:rFonts w:ascii="GHEA Grapalat" w:hAnsi="GHEA Grapalat"/>
                <w:sz w:val="16"/>
                <w:szCs w:val="16"/>
              </w:rPr>
              <w:t>ջերմաստիճանը</w:t>
            </w:r>
            <w:proofErr w:type="spellEnd"/>
            <w:r>
              <w:rPr>
                <w:rFonts w:ascii="GHEA Grapalat" w:hAnsi="GHEA Grapalat"/>
                <w:sz w:val="16"/>
                <w:szCs w:val="16"/>
              </w:rPr>
              <w:t xml:space="preserve"> </w:t>
            </w:r>
            <w:proofErr w:type="spellStart"/>
            <w:r>
              <w:rPr>
                <w:rFonts w:ascii="GHEA Grapalat" w:hAnsi="GHEA Grapalat"/>
                <w:sz w:val="16"/>
                <w:szCs w:val="16"/>
              </w:rPr>
              <w:t>կարող</w:t>
            </w:r>
            <w:proofErr w:type="spellEnd"/>
            <w:r>
              <w:rPr>
                <w:rFonts w:ascii="GHEA Grapalat" w:hAnsi="GHEA Grapalat"/>
                <w:sz w:val="16"/>
                <w:szCs w:val="16"/>
              </w:rPr>
              <w:t xml:space="preserve"> է </w:t>
            </w:r>
            <w:proofErr w:type="spellStart"/>
            <w:r>
              <w:rPr>
                <w:rFonts w:ascii="GHEA Grapalat" w:hAnsi="GHEA Grapalat"/>
                <w:sz w:val="16"/>
                <w:szCs w:val="16"/>
              </w:rPr>
              <w:t>բարձր</w:t>
            </w:r>
            <w:proofErr w:type="spellEnd"/>
            <w:r>
              <w:rPr>
                <w:rFonts w:ascii="GHEA Grapalat" w:hAnsi="GHEA Grapalat"/>
                <w:sz w:val="16"/>
                <w:szCs w:val="16"/>
              </w:rPr>
              <w:t xml:space="preserve"> </w:t>
            </w:r>
            <w:proofErr w:type="spellStart"/>
            <w:r>
              <w:rPr>
                <w:rFonts w:ascii="GHEA Grapalat" w:hAnsi="GHEA Grapalat"/>
                <w:sz w:val="16"/>
                <w:szCs w:val="16"/>
              </w:rPr>
              <w:t>լինել</w:t>
            </w:r>
            <w:proofErr w:type="spellEnd"/>
            <w:r>
              <w:rPr>
                <w:rFonts w:ascii="GHEA Grapalat" w:hAnsi="GHEA Grapalat"/>
                <w:sz w:val="16"/>
                <w:szCs w:val="16"/>
              </w:rPr>
              <w:t xml:space="preserve"> </w:t>
            </w:r>
            <w:proofErr w:type="spellStart"/>
            <w:r>
              <w:rPr>
                <w:rFonts w:ascii="GHEA Grapalat" w:hAnsi="GHEA Grapalat"/>
                <w:sz w:val="16"/>
                <w:szCs w:val="16"/>
              </w:rPr>
              <w:t>շրջապատող</w:t>
            </w:r>
            <w:proofErr w:type="spellEnd"/>
            <w:r>
              <w:rPr>
                <w:rFonts w:ascii="GHEA Grapalat" w:hAnsi="GHEA Grapalat"/>
                <w:sz w:val="16"/>
                <w:szCs w:val="16"/>
              </w:rPr>
              <w:t xml:space="preserve"> </w:t>
            </w:r>
            <w:proofErr w:type="spellStart"/>
            <w:r>
              <w:rPr>
                <w:rFonts w:ascii="GHEA Grapalat" w:hAnsi="GHEA Grapalat"/>
                <w:sz w:val="16"/>
                <w:szCs w:val="16"/>
              </w:rPr>
              <w:t>միջավայրի</w:t>
            </w:r>
            <w:proofErr w:type="spellEnd"/>
            <w:r>
              <w:rPr>
                <w:rFonts w:ascii="GHEA Grapalat" w:hAnsi="GHEA Grapalat"/>
                <w:sz w:val="16"/>
                <w:szCs w:val="16"/>
              </w:rPr>
              <w:t xml:space="preserve"> </w:t>
            </w:r>
            <w:proofErr w:type="spellStart"/>
            <w:r>
              <w:rPr>
                <w:rFonts w:ascii="GHEA Grapalat" w:hAnsi="GHEA Grapalat"/>
                <w:sz w:val="16"/>
                <w:szCs w:val="16"/>
              </w:rPr>
              <w:t>ջերմաստիճանից</w:t>
            </w:r>
            <w:proofErr w:type="spellEnd"/>
            <w:r>
              <w:rPr>
                <w:rFonts w:ascii="GHEA Grapalat" w:hAnsi="GHEA Grapalat"/>
                <w:sz w:val="16"/>
                <w:szCs w:val="16"/>
              </w:rPr>
              <w:t xml:space="preserve"> </w:t>
            </w:r>
            <w:proofErr w:type="spellStart"/>
            <w:r>
              <w:rPr>
                <w:rFonts w:ascii="GHEA Grapalat" w:hAnsi="GHEA Grapalat"/>
                <w:sz w:val="16"/>
                <w:szCs w:val="16"/>
              </w:rPr>
              <w:t>ոչ</w:t>
            </w:r>
            <w:proofErr w:type="spellEnd"/>
            <w:r>
              <w:rPr>
                <w:rFonts w:ascii="GHEA Grapalat" w:hAnsi="GHEA Grapalat"/>
                <w:sz w:val="16"/>
                <w:szCs w:val="16"/>
              </w:rPr>
              <w:t xml:space="preserve"> </w:t>
            </w:r>
            <w:proofErr w:type="spellStart"/>
            <w:r>
              <w:rPr>
                <w:rFonts w:ascii="GHEA Grapalat" w:hAnsi="GHEA Grapalat"/>
                <w:sz w:val="16"/>
                <w:szCs w:val="16"/>
              </w:rPr>
              <w:t>ավել</w:t>
            </w:r>
            <w:proofErr w:type="spellEnd"/>
            <w:r>
              <w:rPr>
                <w:rFonts w:ascii="GHEA Grapalat" w:hAnsi="GHEA Grapalat"/>
                <w:sz w:val="16"/>
                <w:szCs w:val="16"/>
              </w:rPr>
              <w:t xml:space="preserve">, </w:t>
            </w:r>
            <w:proofErr w:type="spellStart"/>
            <w:r>
              <w:rPr>
                <w:rFonts w:ascii="GHEA Grapalat" w:hAnsi="GHEA Grapalat"/>
                <w:sz w:val="16"/>
                <w:szCs w:val="16"/>
              </w:rPr>
              <w:t>քան</w:t>
            </w:r>
            <w:proofErr w:type="spellEnd"/>
            <w:r>
              <w:rPr>
                <w:rFonts w:ascii="GHEA Grapalat" w:hAnsi="GHEA Grapalat"/>
                <w:sz w:val="16"/>
                <w:szCs w:val="16"/>
              </w:rPr>
              <w:t xml:space="preserve"> 15 °C, </w:t>
            </w:r>
            <w:proofErr w:type="spellStart"/>
            <w:r>
              <w:rPr>
                <w:rFonts w:ascii="GHEA Grapalat" w:hAnsi="GHEA Grapalat"/>
                <w:sz w:val="16"/>
                <w:szCs w:val="16"/>
              </w:rPr>
              <w:t>ստանդարտը</w:t>
            </w:r>
            <w:proofErr w:type="spellEnd"/>
            <w:r>
              <w:rPr>
                <w:rFonts w:ascii="GHEA Grapalat" w:hAnsi="GHEA Grapalat"/>
                <w:sz w:val="16"/>
                <w:szCs w:val="16"/>
              </w:rPr>
              <w:t xml:space="preserve">՝ ԳՕՍՏ 27577-87, </w:t>
            </w:r>
            <w:proofErr w:type="spellStart"/>
            <w:r>
              <w:rPr>
                <w:rFonts w:ascii="GHEA Grapalat" w:hAnsi="GHEA Grapalat"/>
                <w:sz w:val="16"/>
                <w:szCs w:val="16"/>
              </w:rPr>
              <w:t>պայմանական</w:t>
            </w:r>
            <w:proofErr w:type="spellEnd"/>
            <w:r>
              <w:rPr>
                <w:rFonts w:ascii="GHEA Grapalat" w:hAnsi="GHEA Grapalat"/>
                <w:sz w:val="16"/>
                <w:szCs w:val="16"/>
              </w:rPr>
              <w:t xml:space="preserve"> </w:t>
            </w:r>
            <w:proofErr w:type="spellStart"/>
            <w:r>
              <w:rPr>
                <w:rFonts w:ascii="GHEA Grapalat" w:hAnsi="GHEA Grapalat"/>
                <w:sz w:val="16"/>
                <w:szCs w:val="16"/>
              </w:rPr>
              <w:t>նշանները</w:t>
            </w:r>
            <w:proofErr w:type="spellEnd"/>
            <w:r>
              <w:rPr>
                <w:rFonts w:ascii="GHEA Grapalat" w:hAnsi="GHEA Grapalat"/>
                <w:sz w:val="16"/>
                <w:szCs w:val="16"/>
              </w:rPr>
              <w:t>՝ &lt;&lt;</w:t>
            </w:r>
            <w:proofErr w:type="spellStart"/>
            <w:r>
              <w:rPr>
                <w:rFonts w:ascii="GHEA Grapalat" w:hAnsi="GHEA Grapalat"/>
                <w:sz w:val="16"/>
                <w:szCs w:val="16"/>
              </w:rPr>
              <w:t>Վախենում</w:t>
            </w:r>
            <w:proofErr w:type="spellEnd"/>
            <w:r>
              <w:rPr>
                <w:rFonts w:ascii="GHEA Grapalat" w:hAnsi="GHEA Grapalat"/>
                <w:sz w:val="16"/>
                <w:szCs w:val="16"/>
              </w:rPr>
              <w:t xml:space="preserve"> է </w:t>
            </w:r>
            <w:proofErr w:type="spellStart"/>
            <w:r>
              <w:rPr>
                <w:rFonts w:ascii="GHEA Grapalat" w:hAnsi="GHEA Grapalat"/>
                <w:sz w:val="16"/>
                <w:szCs w:val="16"/>
              </w:rPr>
              <w:t>կրակից</w:t>
            </w:r>
            <w:proofErr w:type="spellEnd"/>
            <w:r>
              <w:rPr>
                <w:rFonts w:ascii="GHEA Grapalat" w:hAnsi="GHEA Grapalat"/>
                <w:sz w:val="16"/>
                <w:szCs w:val="16"/>
              </w:rPr>
              <w:t xml:space="preserve">&gt;&gt;, </w:t>
            </w:r>
            <w:proofErr w:type="spellStart"/>
            <w:r>
              <w:rPr>
                <w:rFonts w:ascii="GHEA Grapalat" w:hAnsi="GHEA Grapalat"/>
                <w:sz w:val="16"/>
                <w:szCs w:val="16"/>
              </w:rPr>
              <w:t>անվտանգությունը</w:t>
            </w:r>
            <w:proofErr w:type="spellEnd"/>
            <w:r>
              <w:rPr>
                <w:rFonts w:ascii="GHEA Grapalat" w:hAnsi="GHEA Grapalat"/>
                <w:sz w:val="16"/>
                <w:szCs w:val="16"/>
              </w:rPr>
              <w:t xml:space="preserve">՝ </w:t>
            </w:r>
            <w:proofErr w:type="spellStart"/>
            <w:r>
              <w:rPr>
                <w:rFonts w:ascii="GHEA Grapalat" w:hAnsi="GHEA Grapalat"/>
                <w:sz w:val="16"/>
                <w:szCs w:val="16"/>
              </w:rPr>
              <w:t>հրավտանգ</w:t>
            </w:r>
            <w:proofErr w:type="spellEnd"/>
            <w:r>
              <w:rPr>
                <w:rFonts w:ascii="GHEA Grapalat" w:hAnsi="GHEA Grapalat"/>
                <w:sz w:val="16"/>
                <w:szCs w:val="16"/>
              </w:rPr>
              <w:t xml:space="preserve">, </w:t>
            </w:r>
            <w:proofErr w:type="spellStart"/>
            <w:r>
              <w:rPr>
                <w:rFonts w:ascii="GHEA Grapalat" w:hAnsi="GHEA Grapalat"/>
                <w:sz w:val="16"/>
                <w:szCs w:val="16"/>
              </w:rPr>
              <w:t>պայթունավտանգ</w:t>
            </w:r>
            <w:proofErr w:type="spellEnd"/>
            <w:r>
              <w:rPr>
                <w:rFonts w:ascii="GHEA Grapalat" w:hAnsi="GHEA Grapalat"/>
                <w:sz w:val="16"/>
                <w:szCs w:val="16"/>
              </w:rPr>
              <w:t xml:space="preserve">, </w:t>
            </w:r>
            <w:proofErr w:type="spellStart"/>
            <w:r>
              <w:rPr>
                <w:rFonts w:ascii="GHEA Grapalat" w:hAnsi="GHEA Grapalat"/>
                <w:sz w:val="16"/>
                <w:szCs w:val="16"/>
              </w:rPr>
              <w:t>մատակարարումը</w:t>
            </w:r>
            <w:proofErr w:type="spellEnd"/>
            <w:r>
              <w:rPr>
                <w:rFonts w:ascii="GHEA Grapalat" w:hAnsi="GHEA Grapalat"/>
                <w:sz w:val="16"/>
                <w:szCs w:val="16"/>
              </w:rPr>
              <w:t xml:space="preserve">՝ </w:t>
            </w:r>
            <w:proofErr w:type="spellStart"/>
            <w:r>
              <w:rPr>
                <w:rFonts w:ascii="GHEA Grapalat" w:hAnsi="GHEA Grapalat"/>
                <w:sz w:val="16"/>
                <w:szCs w:val="16"/>
              </w:rPr>
              <w:t>կտրոնային</w:t>
            </w:r>
            <w:proofErr w:type="spellEnd"/>
            <w:r>
              <w:rPr>
                <w:rFonts w:ascii="GHEA Grapalat" w:hAnsi="GHEA Grapalat"/>
                <w:sz w:val="16"/>
                <w:szCs w:val="16"/>
              </w:rPr>
              <w:t xml:space="preserve">, </w:t>
            </w:r>
            <w:r w:rsidR="00E23ED0">
              <w:rPr>
                <w:rFonts w:ascii="GHEA Grapalat" w:hAnsi="GHEA Grapalat"/>
                <w:sz w:val="16"/>
                <w:szCs w:val="16"/>
                <w:lang w:val="hy-AM"/>
              </w:rPr>
              <w:t>Վանաձոր</w:t>
            </w:r>
            <w:r>
              <w:rPr>
                <w:rFonts w:ascii="GHEA Grapalat" w:hAnsi="GHEA Grapalat"/>
                <w:sz w:val="16"/>
                <w:szCs w:val="16"/>
              </w:rPr>
              <w:t xml:space="preserve"> </w:t>
            </w:r>
            <w:proofErr w:type="spellStart"/>
            <w:r>
              <w:rPr>
                <w:rFonts w:ascii="GHEA Grapalat" w:hAnsi="GHEA Grapalat"/>
                <w:sz w:val="16"/>
                <w:szCs w:val="16"/>
              </w:rPr>
              <w:t>քաղաքի</w:t>
            </w:r>
            <w:proofErr w:type="spellEnd"/>
            <w:r w:rsidR="00E23ED0">
              <w:rPr>
                <w:rFonts w:ascii="GHEA Grapalat" w:hAnsi="GHEA Grapalat"/>
                <w:sz w:val="16"/>
                <w:szCs w:val="16"/>
              </w:rPr>
              <w:t xml:space="preserve"> </w:t>
            </w:r>
            <w:r w:rsidR="00D804E2">
              <w:rPr>
                <w:rFonts w:ascii="GHEA Grapalat" w:hAnsi="GHEA Grapalat"/>
                <w:sz w:val="16"/>
                <w:szCs w:val="16"/>
                <w:lang w:val="hy-AM"/>
              </w:rPr>
              <w:t>կամ</w:t>
            </w:r>
            <w:r w:rsidR="00E23ED0">
              <w:rPr>
                <w:rFonts w:ascii="GHEA Grapalat" w:hAnsi="GHEA Grapalat"/>
                <w:sz w:val="16"/>
                <w:szCs w:val="16"/>
                <w:lang w:val="hy-AM"/>
              </w:rPr>
              <w:t xml:space="preserve"> Փամբակ համայնքի</w:t>
            </w:r>
            <w:r>
              <w:rPr>
                <w:rFonts w:ascii="GHEA Grapalat" w:hAnsi="GHEA Grapalat"/>
                <w:sz w:val="16"/>
                <w:szCs w:val="16"/>
              </w:rPr>
              <w:t xml:space="preserve"> </w:t>
            </w:r>
            <w:proofErr w:type="spellStart"/>
            <w:r>
              <w:rPr>
                <w:rFonts w:ascii="GHEA Grapalat" w:hAnsi="GHEA Grapalat"/>
                <w:sz w:val="16"/>
                <w:szCs w:val="16"/>
              </w:rPr>
              <w:t>տարածքում</w:t>
            </w:r>
            <w:proofErr w:type="spellEnd"/>
            <w:r>
              <w:rPr>
                <w:rFonts w:ascii="GHEA Grapalat" w:hAnsi="GHEA Grapalat"/>
                <w:sz w:val="16"/>
                <w:szCs w:val="16"/>
              </w:rPr>
              <w:t xml:space="preserve">, </w:t>
            </w:r>
            <w:proofErr w:type="spellStart"/>
            <w:r>
              <w:rPr>
                <w:rFonts w:ascii="GHEA Grapalat" w:hAnsi="GHEA Grapalat"/>
                <w:sz w:val="16"/>
                <w:szCs w:val="16"/>
              </w:rPr>
              <w:t>չափման</w:t>
            </w:r>
            <w:proofErr w:type="spellEnd"/>
            <w:r>
              <w:rPr>
                <w:rFonts w:ascii="GHEA Grapalat" w:hAnsi="GHEA Grapalat"/>
                <w:sz w:val="16"/>
                <w:szCs w:val="16"/>
              </w:rPr>
              <w:t xml:space="preserve"> </w:t>
            </w:r>
            <w:proofErr w:type="spellStart"/>
            <w:r>
              <w:rPr>
                <w:rFonts w:ascii="GHEA Grapalat" w:hAnsi="GHEA Grapalat"/>
                <w:sz w:val="16"/>
                <w:szCs w:val="16"/>
              </w:rPr>
              <w:t>միավորը</w:t>
            </w:r>
            <w:proofErr w:type="spellEnd"/>
            <w:r>
              <w:rPr>
                <w:rFonts w:ascii="GHEA Grapalat" w:hAnsi="GHEA Grapalat"/>
                <w:sz w:val="16"/>
                <w:szCs w:val="16"/>
              </w:rPr>
              <w:t xml:space="preserve">՝ </w:t>
            </w:r>
            <w:r>
              <w:rPr>
                <w:rFonts w:ascii="GHEA Grapalat" w:hAnsi="GHEA Grapalat"/>
                <w:sz w:val="16"/>
                <w:szCs w:val="16"/>
                <w:lang w:val="hy-AM"/>
              </w:rPr>
              <w:t>կգ</w:t>
            </w:r>
          </w:p>
          <w:p w14:paraId="64A69A8F" w14:textId="77777777" w:rsidR="001D1D82" w:rsidRPr="00A71D81" w:rsidRDefault="001D1D82" w:rsidP="001D1D82">
            <w:pPr>
              <w:jc w:val="center"/>
              <w:rPr>
                <w:rFonts w:ascii="GHEA Grapalat" w:hAnsi="GHEA Grapalat"/>
                <w:sz w:val="20"/>
              </w:rPr>
            </w:pPr>
          </w:p>
        </w:tc>
        <w:tc>
          <w:tcPr>
            <w:tcW w:w="966" w:type="dxa"/>
          </w:tcPr>
          <w:p w14:paraId="6684555C" w14:textId="77777777" w:rsidR="001D1D82" w:rsidRPr="00BC21C0" w:rsidRDefault="001D1D82" w:rsidP="001D1D82">
            <w:pPr>
              <w:jc w:val="center"/>
              <w:rPr>
                <w:rFonts w:ascii="GHEA Grapalat" w:hAnsi="GHEA Grapalat"/>
                <w:sz w:val="20"/>
                <w:lang w:val="hy-AM"/>
              </w:rPr>
            </w:pPr>
            <w:r>
              <w:rPr>
                <w:rFonts w:ascii="GHEA Grapalat" w:hAnsi="GHEA Grapalat"/>
                <w:sz w:val="20"/>
                <w:lang w:val="hy-AM"/>
              </w:rPr>
              <w:lastRenderedPageBreak/>
              <w:t>կգ</w:t>
            </w:r>
          </w:p>
        </w:tc>
        <w:tc>
          <w:tcPr>
            <w:tcW w:w="924" w:type="dxa"/>
          </w:tcPr>
          <w:p w14:paraId="7DCB9C76" w14:textId="77777777" w:rsidR="001D1D82" w:rsidRPr="001F0F37" w:rsidRDefault="001D1D82" w:rsidP="001D1D82">
            <w:pPr>
              <w:jc w:val="center"/>
              <w:rPr>
                <w:rFonts w:ascii="GHEA Grapalat" w:hAnsi="GHEA Grapalat"/>
                <w:sz w:val="20"/>
                <w:lang w:val="hy-AM"/>
              </w:rPr>
            </w:pPr>
          </w:p>
        </w:tc>
        <w:tc>
          <w:tcPr>
            <w:tcW w:w="1127" w:type="dxa"/>
          </w:tcPr>
          <w:p w14:paraId="073E463E" w14:textId="77777777" w:rsidR="001D1D82" w:rsidRPr="001F0F37" w:rsidRDefault="001D1D82" w:rsidP="001D1D82">
            <w:pPr>
              <w:jc w:val="center"/>
              <w:rPr>
                <w:rFonts w:ascii="GHEA Grapalat" w:hAnsi="GHEA Grapalat"/>
                <w:sz w:val="20"/>
                <w:lang w:val="hy-AM"/>
              </w:rPr>
            </w:pPr>
          </w:p>
        </w:tc>
        <w:tc>
          <w:tcPr>
            <w:tcW w:w="1127" w:type="dxa"/>
          </w:tcPr>
          <w:p w14:paraId="7B19773C" w14:textId="50AEF662" w:rsidR="001D1D82" w:rsidRPr="001F0F37" w:rsidRDefault="00763144" w:rsidP="001D1D82">
            <w:pPr>
              <w:jc w:val="center"/>
              <w:rPr>
                <w:rFonts w:ascii="GHEA Grapalat" w:hAnsi="GHEA Grapalat"/>
                <w:sz w:val="20"/>
                <w:lang w:val="hy-AM"/>
              </w:rPr>
            </w:pPr>
            <w:r>
              <w:rPr>
                <w:rFonts w:ascii="GHEA Grapalat" w:hAnsi="GHEA Grapalat"/>
                <w:sz w:val="20"/>
                <w:lang w:val="hy-AM"/>
              </w:rPr>
              <w:t>4 545</w:t>
            </w:r>
          </w:p>
        </w:tc>
        <w:tc>
          <w:tcPr>
            <w:tcW w:w="1132" w:type="dxa"/>
          </w:tcPr>
          <w:p w14:paraId="1B003A47" w14:textId="77777777" w:rsidR="001D1D82" w:rsidRPr="00A71D81" w:rsidRDefault="001F0F37" w:rsidP="001D1D82">
            <w:pPr>
              <w:jc w:val="center"/>
              <w:rPr>
                <w:rFonts w:ascii="GHEA Grapalat" w:hAnsi="GHEA Grapalat"/>
                <w:sz w:val="20"/>
              </w:rPr>
            </w:pPr>
            <w:proofErr w:type="spellStart"/>
            <w:proofErr w:type="gramStart"/>
            <w:r w:rsidRPr="00E239F0">
              <w:rPr>
                <w:rFonts w:ascii="GHEA Grapalat" w:hAnsi="GHEA Grapalat"/>
                <w:sz w:val="18"/>
                <w:szCs w:val="18"/>
              </w:rPr>
              <w:t>գ.Փամբակ</w:t>
            </w:r>
            <w:proofErr w:type="spellEnd"/>
            <w:proofErr w:type="gramEnd"/>
            <w:r w:rsidRPr="00E239F0">
              <w:rPr>
                <w:rFonts w:ascii="GHEA Grapalat" w:hAnsi="GHEA Grapalat"/>
                <w:sz w:val="18"/>
                <w:szCs w:val="18"/>
              </w:rPr>
              <w:t xml:space="preserve">              1փ. 23</w:t>
            </w:r>
          </w:p>
        </w:tc>
        <w:tc>
          <w:tcPr>
            <w:tcW w:w="1113" w:type="dxa"/>
          </w:tcPr>
          <w:p w14:paraId="72C86478" w14:textId="09A09DB8" w:rsidR="001D1D82" w:rsidRPr="001F0F37" w:rsidRDefault="00763144" w:rsidP="00AA0801">
            <w:pPr>
              <w:jc w:val="center"/>
              <w:rPr>
                <w:rFonts w:ascii="GHEA Grapalat" w:hAnsi="GHEA Grapalat"/>
                <w:sz w:val="20"/>
                <w:lang w:val="hy-AM"/>
              </w:rPr>
            </w:pPr>
            <w:r>
              <w:rPr>
                <w:rFonts w:ascii="GHEA Grapalat" w:hAnsi="GHEA Grapalat"/>
                <w:sz w:val="20"/>
                <w:lang w:val="hy-AM"/>
              </w:rPr>
              <w:t>4 545</w:t>
            </w:r>
          </w:p>
        </w:tc>
        <w:tc>
          <w:tcPr>
            <w:tcW w:w="1293" w:type="dxa"/>
          </w:tcPr>
          <w:p w14:paraId="0CC35605" w14:textId="77777777" w:rsidR="001D1D82" w:rsidRPr="001D1D82" w:rsidRDefault="001D1D82" w:rsidP="001D1D82">
            <w:pPr>
              <w:jc w:val="center"/>
              <w:rPr>
                <w:rFonts w:ascii="GHEA Grapalat" w:hAnsi="GHEA Grapalat"/>
                <w:sz w:val="20"/>
                <w:lang w:val="hy-AM"/>
              </w:rPr>
            </w:pPr>
            <w:r w:rsidRPr="001F0F37">
              <w:rPr>
                <w:rFonts w:ascii="GHEA Grapalat" w:hAnsi="GHEA Grapalat" w:cs="Sylfaen"/>
                <w:sz w:val="18"/>
                <w:szCs w:val="18"/>
                <w:lang w:val="hy-AM"/>
              </w:rPr>
              <w:t xml:space="preserve">Ցպահանջ՝ </w:t>
            </w:r>
            <w:r w:rsidR="00652AE2">
              <w:rPr>
                <w:rFonts w:ascii="GHEA Grapalat" w:hAnsi="GHEA Grapalat" w:cs="Sylfaen"/>
                <w:sz w:val="18"/>
                <w:szCs w:val="18"/>
                <w:lang w:val="hy-AM"/>
              </w:rPr>
              <w:t>մինչև 2023թ.</w:t>
            </w:r>
            <w:r w:rsidRPr="001F0F37">
              <w:rPr>
                <w:rFonts w:ascii="GHEA Grapalat" w:hAnsi="GHEA Grapalat" w:cs="Sylfaen"/>
                <w:sz w:val="18"/>
                <w:szCs w:val="18"/>
                <w:lang w:val="hy-AM"/>
              </w:rPr>
              <w:t xml:space="preserve"> դեկտեմբերի </w:t>
            </w:r>
            <w:r>
              <w:rPr>
                <w:rFonts w:ascii="GHEA Grapalat" w:hAnsi="GHEA Grapalat" w:cs="Sylfaen"/>
                <w:sz w:val="18"/>
                <w:szCs w:val="18"/>
                <w:lang w:val="hy-AM"/>
              </w:rPr>
              <w:t>30</w:t>
            </w:r>
            <w:r w:rsidR="00652AE2">
              <w:rPr>
                <w:rFonts w:ascii="GHEA Grapalat" w:hAnsi="GHEA Grapalat" w:cs="Sylfaen"/>
                <w:sz w:val="18"/>
                <w:szCs w:val="18"/>
                <w:lang w:val="hy-AM"/>
              </w:rPr>
              <w:t>-ը</w:t>
            </w:r>
          </w:p>
        </w:tc>
      </w:tr>
    </w:tbl>
    <w:p w14:paraId="5325E4B6" w14:textId="77777777" w:rsidR="00071D1C" w:rsidRPr="001F0F37" w:rsidRDefault="00071D1C" w:rsidP="00EF3662">
      <w:pPr>
        <w:jc w:val="both"/>
        <w:rPr>
          <w:rFonts w:ascii="GHEA Grapalat" w:hAnsi="GHEA Grapalat"/>
          <w:sz w:val="20"/>
          <w:lang w:val="hy-AM"/>
        </w:rPr>
      </w:pPr>
    </w:p>
    <w:p w14:paraId="6FC3FF31" w14:textId="77777777" w:rsidR="00386A83" w:rsidRPr="00622B97" w:rsidRDefault="00386A83" w:rsidP="00386A83">
      <w:pPr>
        <w:jc w:val="both"/>
        <w:rPr>
          <w:rFonts w:ascii="GHEA Grapalat" w:hAnsi="GHEA Grapalat"/>
          <w:sz w:val="20"/>
          <w:lang w:val="hy-AM"/>
        </w:rPr>
      </w:pPr>
      <w:r>
        <w:rPr>
          <w:rFonts w:ascii="GHEA Grapalat" w:hAnsi="GHEA Grapalat"/>
          <w:sz w:val="20"/>
          <w:lang w:val="hy-AM"/>
        </w:rPr>
        <w:t xml:space="preserve">          Ծանոթություն. Մատակարարը պետք է ունենա գազալցակայան Պատվիրատուի գտնվելու վայրից </w:t>
      </w:r>
      <w:r w:rsidR="007C7605">
        <w:rPr>
          <w:rFonts w:ascii="GHEA Grapalat" w:hAnsi="GHEA Grapalat"/>
          <w:sz w:val="20"/>
          <w:lang w:val="hy-AM"/>
        </w:rPr>
        <w:t>10</w:t>
      </w:r>
      <w:r>
        <w:rPr>
          <w:rFonts w:ascii="GHEA Grapalat" w:hAnsi="GHEA Grapalat"/>
          <w:sz w:val="20"/>
          <w:lang w:val="hy-AM"/>
        </w:rPr>
        <w:t xml:space="preserve"> կմ շառավղով ընկած տարածքում:</w:t>
      </w:r>
    </w:p>
    <w:p w14:paraId="4D21FC47" w14:textId="77777777" w:rsidR="00D10B0C" w:rsidRPr="00386A83" w:rsidRDefault="00D10B0C" w:rsidP="00D10B0C">
      <w:pPr>
        <w:pStyle w:val="Heading3"/>
        <w:spacing w:line="240" w:lineRule="auto"/>
        <w:ind w:firstLine="567"/>
        <w:jc w:val="left"/>
        <w:rPr>
          <w:rFonts w:ascii="GHEA Grapalat" w:hAnsi="GHEA Grapalat"/>
          <w:b/>
          <w:lang w:val="hy-AM"/>
        </w:rPr>
      </w:pPr>
    </w:p>
    <w:p w14:paraId="2BD804D7" w14:textId="77777777" w:rsidR="00D10B0C" w:rsidRPr="00301606" w:rsidRDefault="00D10B0C" w:rsidP="00D10B0C">
      <w:pPr>
        <w:pStyle w:val="Heading3"/>
        <w:spacing w:line="240" w:lineRule="auto"/>
        <w:ind w:firstLine="567"/>
        <w:jc w:val="left"/>
        <w:rPr>
          <w:rFonts w:ascii="GHEA Grapalat" w:hAnsi="GHEA Grapalat"/>
          <w:b/>
          <w:lang w:val="hy-AM"/>
        </w:rPr>
      </w:pPr>
    </w:p>
    <w:p w14:paraId="193E65CE" w14:textId="77777777" w:rsidR="00E74BF6" w:rsidRPr="00301606" w:rsidRDefault="00E74BF6" w:rsidP="00EF3662">
      <w:pPr>
        <w:jc w:val="both"/>
        <w:rPr>
          <w:rFonts w:ascii="GHEA Grapalat" w:hAnsi="GHEA Grapalat" w:cs="Sylfaen"/>
          <w:i/>
          <w:sz w:val="12"/>
          <w:szCs w:val="12"/>
          <w:lang w:val="hy-AM"/>
        </w:rPr>
      </w:pPr>
    </w:p>
    <w:p w14:paraId="09D43E12" w14:textId="77777777" w:rsidR="00F954E8" w:rsidRPr="00301606" w:rsidRDefault="00F954E8" w:rsidP="00F954E8">
      <w:pPr>
        <w:pStyle w:val="FootnoteText"/>
        <w:jc w:val="both"/>
        <w:rPr>
          <w:lang w:val="hy-AM"/>
        </w:rPr>
      </w:pPr>
    </w:p>
    <w:p w14:paraId="2E5DEECA" w14:textId="77777777" w:rsidR="00F954E8" w:rsidRPr="001D1D82" w:rsidRDefault="00F954E8" w:rsidP="00EF3662">
      <w:pPr>
        <w:jc w:val="both"/>
        <w:rPr>
          <w:rFonts w:ascii="GHEA Grapalat" w:hAnsi="GHEA Grapalat"/>
          <w:sz w:val="12"/>
          <w:szCs w:val="12"/>
          <w:lang w:val="hy-AM"/>
        </w:rPr>
      </w:pPr>
    </w:p>
    <w:p w14:paraId="649E8257" w14:textId="77777777" w:rsidR="00071D1C" w:rsidRPr="0030160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50BDB2FD" w14:textId="77777777" w:rsidTr="00E22E51">
        <w:trPr>
          <w:jc w:val="center"/>
        </w:trPr>
        <w:tc>
          <w:tcPr>
            <w:tcW w:w="4536" w:type="dxa"/>
          </w:tcPr>
          <w:p w14:paraId="2FFB1DF8"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4FB98F2E" w14:textId="77777777" w:rsidR="00071D1C" w:rsidRPr="00A71D81" w:rsidRDefault="00071D1C" w:rsidP="00EF3662">
            <w:pPr>
              <w:rPr>
                <w:rFonts w:ascii="GHEA Grapalat" w:hAnsi="GHEA Grapalat"/>
                <w:sz w:val="22"/>
                <w:szCs w:val="22"/>
                <w:lang w:val="ru-RU"/>
              </w:rPr>
            </w:pPr>
          </w:p>
          <w:p w14:paraId="1CB6BA9E" w14:textId="77777777" w:rsidR="00071D1C" w:rsidRPr="00A71D81" w:rsidRDefault="00071D1C" w:rsidP="00EF3662">
            <w:pPr>
              <w:rPr>
                <w:rFonts w:ascii="GHEA Grapalat" w:hAnsi="GHEA Grapalat"/>
                <w:lang w:val="ru-RU"/>
              </w:rPr>
            </w:pPr>
          </w:p>
          <w:p w14:paraId="2922103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1AD61A5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22BDC3E4"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6510C975" w14:textId="77777777" w:rsidR="00071D1C" w:rsidRPr="00A71D81" w:rsidRDefault="00071D1C" w:rsidP="00EF3662">
            <w:pPr>
              <w:jc w:val="center"/>
              <w:rPr>
                <w:rFonts w:ascii="GHEA Grapalat" w:hAnsi="GHEA Grapalat"/>
                <w:lang w:val="ru-RU"/>
              </w:rPr>
            </w:pPr>
          </w:p>
        </w:tc>
        <w:tc>
          <w:tcPr>
            <w:tcW w:w="4343" w:type="dxa"/>
          </w:tcPr>
          <w:p w14:paraId="500D8038"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0FCC1B5" w14:textId="77777777" w:rsidR="00071D1C" w:rsidRPr="00A71D81" w:rsidRDefault="00071D1C" w:rsidP="00EF3662">
            <w:pPr>
              <w:jc w:val="center"/>
              <w:rPr>
                <w:rFonts w:ascii="GHEA Grapalat" w:hAnsi="GHEA Grapalat"/>
                <w:lang w:val="ru-RU"/>
              </w:rPr>
            </w:pPr>
          </w:p>
          <w:p w14:paraId="6B9FFCAA" w14:textId="77777777" w:rsidR="00071D1C" w:rsidRPr="00A71D81" w:rsidRDefault="00071D1C" w:rsidP="00EF3662">
            <w:pPr>
              <w:jc w:val="center"/>
              <w:rPr>
                <w:rFonts w:ascii="GHEA Grapalat" w:hAnsi="GHEA Grapalat"/>
                <w:lang w:val="ru-RU"/>
              </w:rPr>
            </w:pPr>
          </w:p>
          <w:p w14:paraId="73AD03A2"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F71640C"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C18067C"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8887BFD"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470957DA" w14:textId="77777777" w:rsidR="00071D1C" w:rsidRPr="00A71D81" w:rsidRDefault="00071D1C" w:rsidP="00EF3662">
      <w:pPr>
        <w:jc w:val="right"/>
        <w:rPr>
          <w:rFonts w:ascii="GHEA Grapalat" w:hAnsi="GHEA Grapalat"/>
          <w:sz w:val="20"/>
        </w:rPr>
      </w:pPr>
    </w:p>
    <w:p w14:paraId="4C7C0FD9"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4E78E6E0"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F3E008F"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8A837FA" w14:textId="77777777" w:rsidR="00071D1C" w:rsidRPr="00A71D81" w:rsidRDefault="00071D1C" w:rsidP="00EF3662">
      <w:pPr>
        <w:tabs>
          <w:tab w:val="left" w:pos="9540"/>
        </w:tabs>
        <w:rPr>
          <w:rFonts w:ascii="GHEA Grapalat" w:hAnsi="GHEA Grapalat"/>
          <w:sz w:val="20"/>
        </w:rPr>
      </w:pPr>
    </w:p>
    <w:p w14:paraId="48785D58" w14:textId="77777777" w:rsidR="00071D1C" w:rsidRPr="00A71D81" w:rsidRDefault="00071D1C" w:rsidP="00EF3662">
      <w:pPr>
        <w:tabs>
          <w:tab w:val="left" w:pos="9540"/>
        </w:tabs>
        <w:rPr>
          <w:rFonts w:ascii="GHEA Grapalat" w:hAnsi="GHEA Grapalat"/>
          <w:sz w:val="20"/>
        </w:rPr>
      </w:pPr>
    </w:p>
    <w:p w14:paraId="4CA1C58C"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752457C2"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650"/>
        <w:gridCol w:w="2463"/>
        <w:gridCol w:w="515"/>
        <w:gridCol w:w="515"/>
        <w:gridCol w:w="544"/>
        <w:gridCol w:w="544"/>
        <w:gridCol w:w="544"/>
        <w:gridCol w:w="544"/>
        <w:gridCol w:w="544"/>
        <w:gridCol w:w="544"/>
        <w:gridCol w:w="544"/>
        <w:gridCol w:w="544"/>
        <w:gridCol w:w="544"/>
        <w:gridCol w:w="544"/>
        <w:gridCol w:w="1926"/>
      </w:tblGrid>
      <w:tr w:rsidR="00071D1C" w:rsidRPr="00A71D81" w14:paraId="6EE19DC0" w14:textId="77777777" w:rsidTr="00D804E2">
        <w:tc>
          <w:tcPr>
            <w:tcW w:w="15467" w:type="dxa"/>
            <w:gridSpan w:val="16"/>
          </w:tcPr>
          <w:p w14:paraId="0E47ADC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A10A7E" w14:paraId="33097E8B" w14:textId="77777777" w:rsidTr="00D804E2">
        <w:tc>
          <w:tcPr>
            <w:tcW w:w="1958" w:type="dxa"/>
            <w:vAlign w:val="center"/>
          </w:tcPr>
          <w:p w14:paraId="606DCA61"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650" w:type="dxa"/>
            <w:vAlign w:val="center"/>
          </w:tcPr>
          <w:p w14:paraId="6EF9E059"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463" w:type="dxa"/>
            <w:vAlign w:val="center"/>
          </w:tcPr>
          <w:p w14:paraId="0320B2DE"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396" w:type="dxa"/>
            <w:gridSpan w:val="13"/>
            <w:vAlign w:val="center"/>
          </w:tcPr>
          <w:p w14:paraId="187A9DEE" w14:textId="77777777"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p>
        </w:tc>
      </w:tr>
      <w:tr w:rsidR="00071D1C" w:rsidRPr="00A71D81" w14:paraId="18BC13F5" w14:textId="77777777" w:rsidTr="00D804E2">
        <w:trPr>
          <w:trHeight w:val="1538"/>
        </w:trPr>
        <w:tc>
          <w:tcPr>
            <w:tcW w:w="1958" w:type="dxa"/>
          </w:tcPr>
          <w:p w14:paraId="0E486521" w14:textId="77777777" w:rsidR="00071D1C" w:rsidRPr="00A71D81" w:rsidRDefault="00071D1C" w:rsidP="00EF3662">
            <w:pPr>
              <w:jc w:val="center"/>
              <w:rPr>
                <w:rFonts w:ascii="GHEA Grapalat" w:hAnsi="GHEA Grapalat"/>
                <w:sz w:val="20"/>
                <w:lang w:val="es-ES"/>
              </w:rPr>
            </w:pPr>
          </w:p>
        </w:tc>
        <w:tc>
          <w:tcPr>
            <w:tcW w:w="2650" w:type="dxa"/>
          </w:tcPr>
          <w:p w14:paraId="0A5C532C" w14:textId="77777777" w:rsidR="00071D1C" w:rsidRPr="00A71D81" w:rsidRDefault="00071D1C" w:rsidP="00EF3662">
            <w:pPr>
              <w:jc w:val="center"/>
              <w:rPr>
                <w:rFonts w:ascii="GHEA Grapalat" w:hAnsi="GHEA Grapalat"/>
                <w:sz w:val="20"/>
                <w:lang w:val="es-ES"/>
              </w:rPr>
            </w:pPr>
          </w:p>
        </w:tc>
        <w:tc>
          <w:tcPr>
            <w:tcW w:w="2463" w:type="dxa"/>
          </w:tcPr>
          <w:p w14:paraId="12EF6A99" w14:textId="77777777" w:rsidR="00071D1C" w:rsidRPr="00A71D81" w:rsidRDefault="00071D1C" w:rsidP="00EF3662">
            <w:pPr>
              <w:jc w:val="center"/>
              <w:rPr>
                <w:rFonts w:ascii="GHEA Grapalat" w:hAnsi="GHEA Grapalat"/>
                <w:sz w:val="20"/>
                <w:lang w:val="es-ES"/>
              </w:rPr>
            </w:pPr>
          </w:p>
        </w:tc>
        <w:tc>
          <w:tcPr>
            <w:tcW w:w="515" w:type="dxa"/>
            <w:textDirection w:val="btLr"/>
            <w:vAlign w:val="center"/>
          </w:tcPr>
          <w:p w14:paraId="05D9181F"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15" w:type="dxa"/>
            <w:textDirection w:val="btLr"/>
            <w:vAlign w:val="center"/>
          </w:tcPr>
          <w:p w14:paraId="747F1B0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44" w:type="dxa"/>
            <w:textDirection w:val="btLr"/>
            <w:vAlign w:val="center"/>
          </w:tcPr>
          <w:p w14:paraId="4B3BC29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4" w:type="dxa"/>
            <w:textDirection w:val="btLr"/>
            <w:vAlign w:val="center"/>
          </w:tcPr>
          <w:p w14:paraId="4EA5E55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4D5D02F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0446AF72"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26C55E5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7CC1E73B"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35D0AD48"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21947DE6"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58AE92C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3C40EAC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26" w:type="dxa"/>
            <w:vAlign w:val="center"/>
          </w:tcPr>
          <w:p w14:paraId="217BA704"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1FC30C50" w14:textId="77777777" w:rsidR="00071D1C" w:rsidRPr="00A71D81" w:rsidRDefault="00071D1C" w:rsidP="00EF3662">
            <w:pPr>
              <w:jc w:val="center"/>
              <w:rPr>
                <w:rFonts w:ascii="GHEA Grapalat" w:hAnsi="GHEA Grapalat"/>
                <w:sz w:val="18"/>
                <w:lang w:val="es-ES"/>
              </w:rPr>
            </w:pPr>
          </w:p>
        </w:tc>
      </w:tr>
      <w:tr w:rsidR="00D804E2" w:rsidRPr="00A71D81" w14:paraId="710C3F91" w14:textId="77777777" w:rsidTr="00D804E2">
        <w:trPr>
          <w:trHeight w:val="1538"/>
        </w:trPr>
        <w:tc>
          <w:tcPr>
            <w:tcW w:w="1958" w:type="dxa"/>
          </w:tcPr>
          <w:p w14:paraId="02566F01" w14:textId="77777777" w:rsidR="00D804E2" w:rsidRPr="00A71D81" w:rsidRDefault="00D804E2" w:rsidP="00D804E2">
            <w:pPr>
              <w:jc w:val="center"/>
              <w:rPr>
                <w:rFonts w:ascii="GHEA Grapalat" w:hAnsi="GHEA Grapalat"/>
                <w:sz w:val="20"/>
                <w:lang w:val="es-ES"/>
              </w:rPr>
            </w:pPr>
          </w:p>
        </w:tc>
        <w:tc>
          <w:tcPr>
            <w:tcW w:w="2650" w:type="dxa"/>
          </w:tcPr>
          <w:p w14:paraId="48ED3A67" w14:textId="77777777" w:rsidR="00D804E2" w:rsidRPr="00A71D81" w:rsidRDefault="00D804E2" w:rsidP="00D804E2">
            <w:pPr>
              <w:jc w:val="center"/>
              <w:rPr>
                <w:rFonts w:ascii="GHEA Grapalat" w:hAnsi="GHEA Grapalat"/>
                <w:sz w:val="20"/>
                <w:lang w:val="es-ES"/>
              </w:rPr>
            </w:pPr>
          </w:p>
        </w:tc>
        <w:tc>
          <w:tcPr>
            <w:tcW w:w="2463" w:type="dxa"/>
          </w:tcPr>
          <w:p w14:paraId="4FE64E5F" w14:textId="77777777" w:rsidR="00D804E2" w:rsidRPr="00A71D81" w:rsidRDefault="00D804E2" w:rsidP="00D804E2">
            <w:pPr>
              <w:jc w:val="center"/>
              <w:rPr>
                <w:rFonts w:ascii="GHEA Grapalat" w:hAnsi="GHEA Grapalat"/>
                <w:sz w:val="20"/>
                <w:lang w:val="es-ES"/>
              </w:rPr>
            </w:pPr>
          </w:p>
        </w:tc>
        <w:tc>
          <w:tcPr>
            <w:tcW w:w="515" w:type="dxa"/>
          </w:tcPr>
          <w:p w14:paraId="515971E5" w14:textId="77777777" w:rsidR="00D804E2" w:rsidRPr="00D804E2" w:rsidRDefault="00FD448F" w:rsidP="002C065E">
            <w:pPr>
              <w:rPr>
                <w:rFonts w:ascii="GHEA Grapalat" w:hAnsi="GHEA Grapalat"/>
                <w:lang w:val="pt-BR"/>
              </w:rPr>
            </w:pPr>
            <w:r>
              <w:rPr>
                <w:rFonts w:ascii="GHEA Grapalat" w:hAnsi="GHEA Grapalat"/>
                <w:sz w:val="20"/>
                <w:lang w:val="ru-RU"/>
              </w:rPr>
              <w:t>10</w:t>
            </w:r>
            <w:r w:rsidR="00D804E2" w:rsidRPr="00D804E2">
              <w:rPr>
                <w:rFonts w:ascii="GHEA Grapalat" w:hAnsi="GHEA Grapalat"/>
                <w:sz w:val="20"/>
                <w:lang w:val="hy-AM"/>
              </w:rPr>
              <w:t xml:space="preserve"> </w:t>
            </w:r>
            <w:r w:rsidR="00D804E2" w:rsidRPr="00D804E2">
              <w:rPr>
                <w:rFonts w:ascii="GHEA Grapalat" w:hAnsi="GHEA Grapalat"/>
                <w:sz w:val="20"/>
                <w:lang w:val="pt-BR"/>
              </w:rPr>
              <w:t>%</w:t>
            </w:r>
          </w:p>
        </w:tc>
        <w:tc>
          <w:tcPr>
            <w:tcW w:w="515" w:type="dxa"/>
          </w:tcPr>
          <w:p w14:paraId="6F7340CB" w14:textId="77777777" w:rsidR="00D804E2" w:rsidRPr="00D804E2" w:rsidRDefault="00FD448F" w:rsidP="00D804E2">
            <w:pPr>
              <w:jc w:val="center"/>
              <w:rPr>
                <w:rFonts w:ascii="GHEA Grapalat" w:hAnsi="GHEA Grapalat"/>
                <w:lang w:val="pt-BR"/>
              </w:rPr>
            </w:pPr>
            <w:r>
              <w:rPr>
                <w:rFonts w:ascii="GHEA Grapalat" w:hAnsi="GHEA Grapalat"/>
                <w:sz w:val="20"/>
                <w:lang w:val="ru-RU"/>
              </w:rPr>
              <w:t>20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3389AD73"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30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3CFD870"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40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17AF1B5B"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50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33B91D4B"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60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5FA598AA"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70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6EDEAA77"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80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6F3E88F8"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90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D19881B"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100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678750F1"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100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544" w:type="dxa"/>
          </w:tcPr>
          <w:p w14:paraId="4D392549" w14:textId="77777777" w:rsidR="00D804E2" w:rsidRPr="00D804E2" w:rsidRDefault="00FD448F" w:rsidP="00D804E2">
            <w:pPr>
              <w:jc w:val="center"/>
              <w:rPr>
                <w:rFonts w:ascii="GHEA Grapalat" w:hAnsi="GHEA Grapalat" w:cs="Arial"/>
                <w:sz w:val="18"/>
                <w:szCs w:val="18"/>
                <w:lang w:val="pt-BR"/>
              </w:rPr>
            </w:pPr>
            <w:r>
              <w:rPr>
                <w:rFonts w:ascii="GHEA Grapalat" w:hAnsi="GHEA Grapalat"/>
                <w:sz w:val="20"/>
                <w:lang w:val="ru-RU"/>
              </w:rPr>
              <w:t>100</w:t>
            </w:r>
            <w:r w:rsidR="00D804E2" w:rsidRPr="00F76188">
              <w:rPr>
                <w:rFonts w:ascii="GHEA Grapalat" w:hAnsi="GHEA Grapalat"/>
                <w:sz w:val="20"/>
                <w:lang w:val="hy-AM"/>
              </w:rPr>
              <w:t xml:space="preserve"> </w:t>
            </w:r>
            <w:r w:rsidR="00D804E2" w:rsidRPr="00F76188">
              <w:rPr>
                <w:rFonts w:ascii="GHEA Grapalat" w:hAnsi="GHEA Grapalat"/>
                <w:sz w:val="20"/>
                <w:lang w:val="pt-BR"/>
              </w:rPr>
              <w:t>%</w:t>
            </w:r>
          </w:p>
        </w:tc>
        <w:tc>
          <w:tcPr>
            <w:tcW w:w="1926" w:type="dxa"/>
          </w:tcPr>
          <w:p w14:paraId="24584567" w14:textId="77777777" w:rsidR="00D804E2" w:rsidRPr="001D2B24" w:rsidRDefault="00D804E2" w:rsidP="00D804E2">
            <w:pPr>
              <w:jc w:val="center"/>
              <w:rPr>
                <w:rFonts w:ascii="GHEA Grapalat" w:hAnsi="GHEA Grapalat"/>
                <w:sz w:val="20"/>
                <w:highlight w:val="yellow"/>
                <w:lang w:val="pt-BR"/>
              </w:rPr>
            </w:pPr>
          </w:p>
          <w:p w14:paraId="696B38C3" w14:textId="77777777" w:rsidR="00D804E2" w:rsidRPr="001D2B24" w:rsidRDefault="00D804E2" w:rsidP="00D804E2">
            <w:pPr>
              <w:jc w:val="center"/>
              <w:rPr>
                <w:rFonts w:ascii="GHEA Grapalat" w:hAnsi="GHEA Grapalat"/>
                <w:sz w:val="20"/>
                <w:highlight w:val="yellow"/>
                <w:lang w:val="pt-BR"/>
              </w:rPr>
            </w:pPr>
          </w:p>
          <w:p w14:paraId="516D8175" w14:textId="77777777" w:rsidR="00D804E2" w:rsidRPr="001D2B24" w:rsidRDefault="00D804E2" w:rsidP="00D804E2">
            <w:pPr>
              <w:jc w:val="center"/>
              <w:rPr>
                <w:rFonts w:ascii="GHEA Grapalat" w:hAnsi="GHEA Grapalat"/>
                <w:b/>
                <w:highlight w:val="yellow"/>
                <w:lang w:val="pt-BR"/>
              </w:rPr>
            </w:pPr>
            <w:r w:rsidRPr="002C065E">
              <w:rPr>
                <w:rFonts w:ascii="GHEA Grapalat" w:hAnsi="GHEA Grapalat"/>
                <w:sz w:val="20"/>
                <w:lang w:val="hy-AM"/>
              </w:rPr>
              <w:t>100</w:t>
            </w:r>
            <w:r w:rsidRPr="002C065E">
              <w:rPr>
                <w:rFonts w:ascii="GHEA Grapalat" w:hAnsi="GHEA Grapalat"/>
                <w:sz w:val="20"/>
                <w:lang w:val="pt-BR"/>
              </w:rPr>
              <w:t xml:space="preserve"> %</w:t>
            </w:r>
          </w:p>
        </w:tc>
      </w:tr>
    </w:tbl>
    <w:p w14:paraId="7DEF8440" w14:textId="77777777" w:rsidR="00071D1C" w:rsidRPr="00A71D81" w:rsidRDefault="00071D1C" w:rsidP="00EF3662">
      <w:pPr>
        <w:rPr>
          <w:rFonts w:ascii="GHEA Grapalat" w:hAnsi="GHEA Grapalat"/>
          <w:i/>
          <w:sz w:val="18"/>
          <w:szCs w:val="18"/>
        </w:rPr>
      </w:pPr>
    </w:p>
    <w:p w14:paraId="68B17EB6" w14:textId="77777777" w:rsidR="00071D1C" w:rsidRPr="00A71D81" w:rsidRDefault="00071D1C" w:rsidP="00EF3662">
      <w:pPr>
        <w:jc w:val="center"/>
        <w:rPr>
          <w:rFonts w:ascii="GHEA Grapalat" w:hAnsi="GHEA Grapalat"/>
          <w:sz w:val="20"/>
          <w:lang w:val="es-ES"/>
        </w:rPr>
      </w:pPr>
    </w:p>
    <w:p w14:paraId="7C5708DF"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748439F0" w14:textId="77777777" w:rsidTr="00E22E51">
        <w:trPr>
          <w:jc w:val="center"/>
        </w:trPr>
        <w:tc>
          <w:tcPr>
            <w:tcW w:w="4536" w:type="dxa"/>
          </w:tcPr>
          <w:p w14:paraId="31FC3D69"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4CCBC4A" w14:textId="77777777" w:rsidR="00071D1C" w:rsidRPr="00A71D81" w:rsidRDefault="00071D1C" w:rsidP="00EF3662">
            <w:pPr>
              <w:rPr>
                <w:rFonts w:ascii="GHEA Grapalat" w:hAnsi="GHEA Grapalat"/>
                <w:sz w:val="22"/>
                <w:szCs w:val="22"/>
                <w:lang w:val="ru-RU"/>
              </w:rPr>
            </w:pPr>
          </w:p>
          <w:p w14:paraId="2D601FE0" w14:textId="77777777" w:rsidR="00071D1C" w:rsidRPr="00A71D81" w:rsidRDefault="00071D1C" w:rsidP="00EF3662">
            <w:pPr>
              <w:rPr>
                <w:rFonts w:ascii="GHEA Grapalat" w:hAnsi="GHEA Grapalat"/>
                <w:lang w:val="ru-RU"/>
              </w:rPr>
            </w:pPr>
          </w:p>
          <w:p w14:paraId="5BB3A8AB"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165A8F3A"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2B355526"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8106BAC" w14:textId="77777777" w:rsidR="00071D1C" w:rsidRPr="00A71D81" w:rsidRDefault="00071D1C" w:rsidP="00EF3662">
            <w:pPr>
              <w:jc w:val="center"/>
              <w:rPr>
                <w:rFonts w:ascii="GHEA Grapalat" w:hAnsi="GHEA Grapalat"/>
                <w:lang w:val="ru-RU"/>
              </w:rPr>
            </w:pPr>
          </w:p>
        </w:tc>
        <w:tc>
          <w:tcPr>
            <w:tcW w:w="4343" w:type="dxa"/>
          </w:tcPr>
          <w:p w14:paraId="68FF694B"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29774AD9" w14:textId="77777777" w:rsidR="00071D1C" w:rsidRPr="00A71D81" w:rsidRDefault="00071D1C" w:rsidP="00EF3662">
            <w:pPr>
              <w:jc w:val="center"/>
              <w:rPr>
                <w:rFonts w:ascii="GHEA Grapalat" w:hAnsi="GHEA Grapalat"/>
                <w:lang w:val="ru-RU"/>
              </w:rPr>
            </w:pPr>
          </w:p>
          <w:p w14:paraId="607F302F" w14:textId="77777777" w:rsidR="00071D1C" w:rsidRPr="00A71D81" w:rsidRDefault="00071D1C" w:rsidP="00EF3662">
            <w:pPr>
              <w:jc w:val="center"/>
              <w:rPr>
                <w:rFonts w:ascii="GHEA Grapalat" w:hAnsi="GHEA Grapalat"/>
                <w:lang w:val="ru-RU"/>
              </w:rPr>
            </w:pPr>
          </w:p>
          <w:p w14:paraId="0A68749D"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644E4FF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2B5EF25A"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0FAFA4D3"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6052F736" w14:textId="77777777" w:rsidR="00071D1C" w:rsidRPr="00A71D81" w:rsidRDefault="00071D1C" w:rsidP="00EF3662">
      <w:pPr>
        <w:rPr>
          <w:rFonts w:ascii="GHEA Grapalat" w:hAnsi="GHEA Grapalat"/>
          <w:sz w:val="20"/>
          <w:lang w:val="ru-RU"/>
        </w:rPr>
      </w:pPr>
    </w:p>
    <w:p w14:paraId="69E2B42C"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3926E8D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24BFF07A"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27946C4" w14:textId="77777777" w:rsidR="00071D1C" w:rsidRPr="00E84367" w:rsidRDefault="00071D1C" w:rsidP="00EF3662">
      <w:pPr>
        <w:ind w:left="-142" w:firstLine="142"/>
        <w:jc w:val="center"/>
        <w:rPr>
          <w:rFonts w:ascii="GHEA Grapalat" w:hAnsi="GHEA Grapalat" w:cs="Sylfaen"/>
          <w:b/>
          <w:lang w:val="ru-RU"/>
        </w:rPr>
      </w:pPr>
    </w:p>
    <w:p w14:paraId="319CD43A"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10A7E" w14:paraId="64D378D1" w14:textId="77777777" w:rsidTr="007A2020">
        <w:trPr>
          <w:tblCellSpacing w:w="7" w:type="dxa"/>
          <w:jc w:val="center"/>
        </w:trPr>
        <w:tc>
          <w:tcPr>
            <w:tcW w:w="0" w:type="auto"/>
            <w:vAlign w:val="center"/>
          </w:tcPr>
          <w:p w14:paraId="688674D5" w14:textId="77777777" w:rsidR="0038400D" w:rsidRPr="004F0CF3" w:rsidRDefault="00000000" w:rsidP="007A2020">
            <w:pPr>
              <w:jc w:val="center"/>
              <w:rPr>
                <w:rFonts w:ascii="GHEA Grapalat" w:hAnsi="GHEA Grapalat"/>
                <w:iCs/>
                <w:color w:val="000000"/>
                <w:sz w:val="21"/>
                <w:szCs w:val="21"/>
                <w:lang w:val="ru-RU"/>
              </w:rPr>
            </w:pPr>
            <w:r>
              <w:rPr>
                <w:noProof/>
              </w:rPr>
              <w:pict w14:anchorId="75B5A3AB">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proofErr w:type="spellStart"/>
            <w:r w:rsidR="0038400D" w:rsidRPr="00A71D81">
              <w:rPr>
                <w:rFonts w:ascii="GHEA Grapalat" w:hAnsi="GHEA Grapalat"/>
                <w:iCs/>
                <w:color w:val="000000"/>
                <w:sz w:val="21"/>
                <w:szCs w:val="21"/>
              </w:rPr>
              <w:t>Պայմանագրի</w:t>
            </w:r>
            <w:proofErr w:type="spellEnd"/>
            <w:r w:rsidR="0038400D" w:rsidRPr="004F0CF3">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4F0CF3">
              <w:rPr>
                <w:rFonts w:ascii="GHEA Grapalat" w:hAnsi="GHEA Grapalat"/>
                <w:iCs/>
                <w:color w:val="000000"/>
                <w:sz w:val="21"/>
                <w:szCs w:val="21"/>
                <w:lang w:val="ru-RU"/>
              </w:rPr>
              <w:t xml:space="preserve"> </w:t>
            </w:r>
          </w:p>
          <w:p w14:paraId="093CFF53" w14:textId="77777777" w:rsidR="0038400D" w:rsidRPr="004F0CF3" w:rsidRDefault="0038400D" w:rsidP="007A2020">
            <w:pPr>
              <w:jc w:val="center"/>
              <w:rPr>
                <w:rFonts w:ascii="GHEA Grapalat" w:hAnsi="GHEA Grapalat"/>
                <w:iCs/>
                <w:color w:val="000000"/>
                <w:sz w:val="21"/>
                <w:szCs w:val="21"/>
                <w:lang w:val="ru-RU"/>
              </w:rPr>
            </w:pPr>
            <w:r w:rsidRPr="004F0CF3">
              <w:rPr>
                <w:rFonts w:ascii="GHEA Grapalat" w:hAnsi="GHEA Grapalat"/>
                <w:iCs/>
                <w:color w:val="000000"/>
                <w:sz w:val="21"/>
                <w:szCs w:val="21"/>
                <w:lang w:val="ru-RU"/>
              </w:rPr>
              <w:t>___________________________</w:t>
            </w:r>
          </w:p>
          <w:p w14:paraId="041BD4DE" w14:textId="77777777" w:rsidR="0038400D" w:rsidRPr="004F0CF3" w:rsidRDefault="0038400D" w:rsidP="007A2020">
            <w:pPr>
              <w:jc w:val="center"/>
              <w:rPr>
                <w:rFonts w:ascii="GHEA Grapalat" w:hAnsi="GHEA Grapalat"/>
                <w:iCs/>
                <w:color w:val="000000"/>
                <w:sz w:val="21"/>
                <w:szCs w:val="21"/>
                <w:lang w:val="ru-RU"/>
              </w:rPr>
            </w:pPr>
            <w:r w:rsidRPr="004F0CF3">
              <w:rPr>
                <w:rFonts w:ascii="GHEA Grapalat" w:hAnsi="GHEA Grapalat"/>
                <w:iCs/>
                <w:color w:val="000000"/>
                <w:sz w:val="21"/>
                <w:szCs w:val="21"/>
                <w:lang w:val="ru-RU"/>
              </w:rPr>
              <w:t>___________________________</w:t>
            </w:r>
          </w:p>
          <w:p w14:paraId="3AC20797" w14:textId="77777777" w:rsidR="0038400D" w:rsidRPr="004F0CF3"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4F0CF3">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4F0CF3">
              <w:rPr>
                <w:rFonts w:ascii="GHEA Grapalat" w:hAnsi="GHEA Grapalat"/>
                <w:iCs/>
                <w:color w:val="000000"/>
                <w:sz w:val="21"/>
                <w:szCs w:val="21"/>
                <w:lang w:val="ru-RU"/>
              </w:rPr>
              <w:t xml:space="preserve"> ______________</w:t>
            </w:r>
          </w:p>
          <w:p w14:paraId="40A9F583" w14:textId="77777777" w:rsidR="0038400D" w:rsidRPr="004F0CF3"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4F0CF3">
              <w:rPr>
                <w:rFonts w:ascii="GHEA Grapalat" w:hAnsi="GHEA Grapalat"/>
                <w:iCs/>
                <w:color w:val="000000"/>
                <w:sz w:val="21"/>
                <w:szCs w:val="21"/>
                <w:lang w:val="ru-RU"/>
              </w:rPr>
              <w:t xml:space="preserve"> _________________________ </w:t>
            </w:r>
          </w:p>
          <w:p w14:paraId="533C6B4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4FEC173F"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2F44BC4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7AF7DB50"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11A57F0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1506156B"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25706B5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1FCEE64F"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F662C41" w14:textId="77777777" w:rsidR="0038400D" w:rsidRPr="00A71D81" w:rsidRDefault="0038400D" w:rsidP="0038400D">
      <w:pPr>
        <w:ind w:firstLine="375"/>
        <w:rPr>
          <w:rFonts w:ascii="GHEA Grapalat" w:hAnsi="GHEA Grapalat"/>
          <w:iCs/>
          <w:color w:val="000000"/>
          <w:sz w:val="15"/>
          <w:szCs w:val="21"/>
          <w:lang w:val="pt-BR"/>
        </w:rPr>
      </w:pPr>
    </w:p>
    <w:p w14:paraId="6DBCA55C"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79209BE7"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7309D2E5"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5AEC7D45" w14:textId="77777777" w:rsidR="0038400D" w:rsidRPr="00A71D81" w:rsidRDefault="0038400D" w:rsidP="0038400D">
      <w:pPr>
        <w:pStyle w:val="BodyTextIndent"/>
        <w:spacing w:line="240" w:lineRule="auto"/>
        <w:ind w:firstLine="0"/>
        <w:jc w:val="center"/>
        <w:rPr>
          <w:b/>
          <w:bCs/>
          <w:iCs/>
          <w:lang w:val="es-ES"/>
        </w:rPr>
      </w:pPr>
    </w:p>
    <w:p w14:paraId="3D8EB76D"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271FB800" w14:textId="77777777" w:rsidR="0038400D" w:rsidRPr="00A71D81" w:rsidRDefault="0038400D" w:rsidP="0038400D">
      <w:pPr>
        <w:pStyle w:val="BodyTextIndent"/>
        <w:spacing w:line="240" w:lineRule="auto"/>
        <w:ind w:firstLine="0"/>
        <w:rPr>
          <w:iCs/>
          <w:lang w:val="es-ES"/>
        </w:rPr>
      </w:pPr>
    </w:p>
    <w:p w14:paraId="06E2A4F5"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3FDEED06"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6637C47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0479C9ED"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4F444CC2"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418925"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06FE9F6B" w14:textId="77777777" w:rsidTr="007A2020">
        <w:trPr>
          <w:jc w:val="right"/>
        </w:trPr>
        <w:tc>
          <w:tcPr>
            <w:tcW w:w="357" w:type="dxa"/>
            <w:vMerge w:val="restart"/>
            <w:shd w:val="clear" w:color="auto" w:fill="auto"/>
            <w:vAlign w:val="center"/>
          </w:tcPr>
          <w:p w14:paraId="0F36FBA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4B61EE45"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13C9FB75" w14:textId="77777777" w:rsidTr="007A2020">
        <w:trPr>
          <w:jc w:val="right"/>
        </w:trPr>
        <w:tc>
          <w:tcPr>
            <w:tcW w:w="357" w:type="dxa"/>
            <w:vMerge/>
            <w:shd w:val="clear" w:color="auto" w:fill="auto"/>
          </w:tcPr>
          <w:p w14:paraId="713670E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09583F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12F469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4590A91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9B3210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480715A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52D6C17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1F86D617" w14:textId="77777777" w:rsidTr="007A2020">
        <w:trPr>
          <w:trHeight w:val="1105"/>
          <w:jc w:val="right"/>
        </w:trPr>
        <w:tc>
          <w:tcPr>
            <w:tcW w:w="357" w:type="dxa"/>
            <w:vMerge/>
            <w:tcBorders>
              <w:bottom w:val="single" w:sz="4" w:space="0" w:color="auto"/>
            </w:tcBorders>
            <w:shd w:val="clear" w:color="auto" w:fill="auto"/>
          </w:tcPr>
          <w:p w14:paraId="46C0749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044E04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D5DCCF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28C847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3C251D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0CAC76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0E507E8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112DF2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C07BA6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196BE17C" w14:textId="77777777" w:rsidTr="007A2020">
        <w:trPr>
          <w:jc w:val="right"/>
        </w:trPr>
        <w:tc>
          <w:tcPr>
            <w:tcW w:w="357" w:type="dxa"/>
            <w:shd w:val="clear" w:color="auto" w:fill="auto"/>
            <w:vAlign w:val="center"/>
          </w:tcPr>
          <w:p w14:paraId="12CFED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DD9E33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AEF75E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F8AD12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B85608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6D6470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56FEC2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1C268E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A3E771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51BA92A3" w14:textId="77777777" w:rsidTr="007A2020">
        <w:trPr>
          <w:jc w:val="right"/>
        </w:trPr>
        <w:tc>
          <w:tcPr>
            <w:tcW w:w="357" w:type="dxa"/>
            <w:shd w:val="clear" w:color="auto" w:fill="auto"/>
          </w:tcPr>
          <w:p w14:paraId="5AB61EFF"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17D00B62"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235173EA"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06D88C29"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3C85C48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72D2563F"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0A43A6DA"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6064A554"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102760D5"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7D984716"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55EC08F5"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5B20837B"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0960F5C8"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7C1A2F1"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36B391B0" w14:textId="77777777" w:rsidTr="007A2020">
        <w:trPr>
          <w:trHeight w:val="266"/>
          <w:tblCellSpacing w:w="7" w:type="dxa"/>
          <w:jc w:val="center"/>
        </w:trPr>
        <w:tc>
          <w:tcPr>
            <w:tcW w:w="0" w:type="auto"/>
            <w:vAlign w:val="center"/>
          </w:tcPr>
          <w:p w14:paraId="0A94D49E"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0AAD557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7668222C" w14:textId="77777777" w:rsidTr="007A2020">
        <w:trPr>
          <w:trHeight w:val="473"/>
          <w:tblCellSpacing w:w="7" w:type="dxa"/>
          <w:jc w:val="center"/>
        </w:trPr>
        <w:tc>
          <w:tcPr>
            <w:tcW w:w="0" w:type="auto"/>
            <w:vAlign w:val="center"/>
          </w:tcPr>
          <w:p w14:paraId="21E8EB46"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7F96AA34"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520C7B8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43ED01BA"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3A8F28BA" w14:textId="77777777" w:rsidTr="007A2020">
        <w:trPr>
          <w:trHeight w:val="503"/>
          <w:tblCellSpacing w:w="7" w:type="dxa"/>
          <w:jc w:val="center"/>
        </w:trPr>
        <w:tc>
          <w:tcPr>
            <w:tcW w:w="0" w:type="auto"/>
            <w:vAlign w:val="center"/>
          </w:tcPr>
          <w:p w14:paraId="13F3D78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0C9F9B3A"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212C35B"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04DD58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25F822E0" w14:textId="77777777" w:rsidTr="007A2020">
        <w:trPr>
          <w:trHeight w:val="281"/>
          <w:tblCellSpacing w:w="7" w:type="dxa"/>
          <w:jc w:val="center"/>
        </w:trPr>
        <w:tc>
          <w:tcPr>
            <w:tcW w:w="0" w:type="auto"/>
            <w:vAlign w:val="center"/>
          </w:tcPr>
          <w:p w14:paraId="211A381F"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05E7BADB"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3B5EB182" w14:textId="77777777" w:rsidR="00071D1C" w:rsidRPr="00A71D81" w:rsidRDefault="00071D1C" w:rsidP="00EF3662">
      <w:pPr>
        <w:ind w:left="-142" w:firstLine="142"/>
        <w:jc w:val="center"/>
        <w:rPr>
          <w:rFonts w:ascii="GHEA Grapalat" w:hAnsi="GHEA Grapalat" w:cs="Sylfaen"/>
          <w:b/>
        </w:rPr>
      </w:pPr>
    </w:p>
    <w:p w14:paraId="3ACCA2AA" w14:textId="77777777" w:rsidR="00071D1C" w:rsidRPr="00A71D81" w:rsidRDefault="00071D1C" w:rsidP="00EF3662">
      <w:pPr>
        <w:ind w:left="-142" w:firstLine="142"/>
        <w:jc w:val="center"/>
        <w:rPr>
          <w:rFonts w:ascii="GHEA Grapalat" w:hAnsi="GHEA Grapalat" w:cs="Sylfaen"/>
          <w:b/>
        </w:rPr>
      </w:pPr>
    </w:p>
    <w:p w14:paraId="578936D0" w14:textId="77777777" w:rsidR="0038400D" w:rsidRPr="00A71D81" w:rsidRDefault="0038400D" w:rsidP="00EF3662">
      <w:pPr>
        <w:ind w:left="-142" w:firstLine="142"/>
        <w:jc w:val="center"/>
        <w:rPr>
          <w:rFonts w:ascii="GHEA Grapalat" w:hAnsi="GHEA Grapalat" w:cs="Sylfaen"/>
          <w:b/>
        </w:rPr>
      </w:pPr>
    </w:p>
    <w:p w14:paraId="4608A859" w14:textId="77777777" w:rsidR="00E74BF6" w:rsidRPr="00A71D81" w:rsidRDefault="00E74BF6" w:rsidP="00EF3662">
      <w:pPr>
        <w:jc w:val="right"/>
        <w:rPr>
          <w:rFonts w:ascii="GHEA Grapalat" w:hAnsi="GHEA Grapalat" w:cs="Sylfaen"/>
          <w:i/>
          <w:sz w:val="20"/>
          <w:lang w:val="pt-BR"/>
        </w:rPr>
      </w:pPr>
    </w:p>
    <w:p w14:paraId="552F2F8E"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0E403088"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F9291FE"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44F7AD24" w14:textId="77777777" w:rsidR="00071D1C" w:rsidRPr="00A71D81" w:rsidRDefault="00071D1C" w:rsidP="00EF3662">
      <w:pPr>
        <w:tabs>
          <w:tab w:val="left" w:pos="360"/>
          <w:tab w:val="left" w:pos="540"/>
        </w:tabs>
        <w:jc w:val="center"/>
        <w:rPr>
          <w:rFonts w:ascii="Sylfaen" w:hAnsi="Sylfaen" w:cs="Sylfaen"/>
          <w:b/>
          <w:bCs/>
        </w:rPr>
      </w:pPr>
    </w:p>
    <w:p w14:paraId="6CBA1F2F" w14:textId="77777777" w:rsidR="00071D1C" w:rsidRPr="00A71D81" w:rsidRDefault="00071D1C" w:rsidP="00EF3662">
      <w:pPr>
        <w:tabs>
          <w:tab w:val="left" w:pos="360"/>
          <w:tab w:val="left" w:pos="540"/>
        </w:tabs>
        <w:jc w:val="center"/>
        <w:rPr>
          <w:rFonts w:ascii="Sylfaen" w:hAnsi="Sylfaen" w:cs="Sylfaen"/>
          <w:b/>
          <w:bCs/>
        </w:rPr>
      </w:pPr>
    </w:p>
    <w:p w14:paraId="3B4B3780" w14:textId="77777777" w:rsidR="00071D1C" w:rsidRPr="00A71D81" w:rsidRDefault="00071D1C" w:rsidP="00EF3662">
      <w:pPr>
        <w:ind w:left="-142" w:firstLine="142"/>
        <w:jc w:val="center"/>
        <w:rPr>
          <w:rFonts w:ascii="GHEA Grapalat" w:hAnsi="GHEA Grapalat" w:cs="Sylfaen"/>
        </w:rPr>
      </w:pPr>
    </w:p>
    <w:p w14:paraId="4F9CF2DB"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531D8EBA"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2FF9673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0DFA57B2" w14:textId="77777777" w:rsidR="00071D1C" w:rsidRPr="00A71D81" w:rsidRDefault="00071D1C" w:rsidP="00EF3662">
      <w:pPr>
        <w:tabs>
          <w:tab w:val="left" w:pos="360"/>
          <w:tab w:val="left" w:pos="540"/>
        </w:tabs>
        <w:rPr>
          <w:rFonts w:ascii="GHEA Grapalat" w:hAnsi="GHEA Grapalat" w:cs="Sylfaen"/>
          <w:sz w:val="18"/>
          <w:szCs w:val="22"/>
        </w:rPr>
      </w:pPr>
    </w:p>
    <w:p w14:paraId="5802F48C"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046C7122"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F3CE9C3"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6EE0B175"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3D04CA9E"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7BDDE5A3"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7491DC2A"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ABFA10B"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309BDA4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AB827CD"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5DBB6B8"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78FD831D"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36D3C7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612DC6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9DE46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050623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6803AC5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A2AAF9"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86025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C140B56" w14:textId="77777777" w:rsidR="00071D1C" w:rsidRPr="00A71D81" w:rsidRDefault="00071D1C" w:rsidP="00EF3662">
            <w:pPr>
              <w:jc w:val="center"/>
              <w:rPr>
                <w:rFonts w:ascii="GHEA Grapalat" w:hAnsi="GHEA Grapalat" w:cs="Sylfaen"/>
                <w:sz w:val="18"/>
                <w:szCs w:val="18"/>
                <w:lang w:val="ru-RU" w:eastAsia="ru-RU"/>
              </w:rPr>
            </w:pPr>
          </w:p>
        </w:tc>
      </w:tr>
    </w:tbl>
    <w:p w14:paraId="6FF79E75" w14:textId="77777777" w:rsidR="00071D1C" w:rsidRPr="00A71D81" w:rsidRDefault="00071D1C" w:rsidP="00EF3662">
      <w:pPr>
        <w:tabs>
          <w:tab w:val="left" w:pos="360"/>
          <w:tab w:val="left" w:pos="540"/>
        </w:tabs>
        <w:jc w:val="both"/>
        <w:rPr>
          <w:rFonts w:ascii="GHEA Grapalat" w:hAnsi="GHEA Grapalat" w:cs="Sylfaen"/>
          <w:lang w:eastAsia="ru-RU"/>
        </w:rPr>
      </w:pPr>
    </w:p>
    <w:p w14:paraId="0986DD54"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5E58582" w14:textId="77777777" w:rsidR="00071D1C" w:rsidRPr="00A71D81" w:rsidRDefault="00071D1C" w:rsidP="00EF3662">
      <w:pPr>
        <w:tabs>
          <w:tab w:val="left" w:pos="360"/>
          <w:tab w:val="left" w:pos="540"/>
        </w:tabs>
        <w:rPr>
          <w:rFonts w:ascii="GHEA Grapalat" w:hAnsi="GHEA Grapalat" w:cs="Sylfaen"/>
          <w:sz w:val="22"/>
          <w:szCs w:val="22"/>
          <w:lang w:val="hy-AM"/>
        </w:rPr>
      </w:pPr>
    </w:p>
    <w:p w14:paraId="213F833A" w14:textId="77777777" w:rsidR="00071D1C" w:rsidRPr="00A71D81" w:rsidRDefault="00071D1C" w:rsidP="00EF3662">
      <w:pPr>
        <w:jc w:val="center"/>
        <w:rPr>
          <w:rFonts w:ascii="GHEA Grapalat" w:hAnsi="GHEA Grapalat" w:cs="Sylfaen"/>
          <w:sz w:val="22"/>
          <w:szCs w:val="22"/>
          <w:lang w:val="hy-AM"/>
        </w:rPr>
      </w:pPr>
    </w:p>
    <w:p w14:paraId="1C9A07FD" w14:textId="77777777" w:rsidR="00071D1C" w:rsidRPr="00A71D81" w:rsidRDefault="00071D1C" w:rsidP="00EF3662">
      <w:pPr>
        <w:jc w:val="center"/>
        <w:rPr>
          <w:rFonts w:ascii="GHEA Grapalat" w:hAnsi="GHEA Grapalat" w:cs="Sylfaen"/>
          <w:sz w:val="14"/>
          <w:szCs w:val="14"/>
          <w:lang w:val="hy-AM"/>
        </w:rPr>
      </w:pPr>
    </w:p>
    <w:p w14:paraId="5C312610" w14:textId="77777777" w:rsidR="00071D1C" w:rsidRPr="00A71D81" w:rsidRDefault="00071D1C" w:rsidP="00EF3662">
      <w:pPr>
        <w:jc w:val="center"/>
        <w:rPr>
          <w:rFonts w:ascii="GHEA Grapalat" w:hAnsi="GHEA Grapalat" w:cs="Sylfaen"/>
          <w:sz w:val="22"/>
          <w:szCs w:val="22"/>
          <w:lang w:val="hy-AM"/>
        </w:rPr>
      </w:pPr>
    </w:p>
    <w:p w14:paraId="648E13A5"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399486FF" w14:textId="77777777" w:rsidR="00071D1C" w:rsidRPr="00A71D81" w:rsidRDefault="00071D1C" w:rsidP="00EF3662">
      <w:pPr>
        <w:jc w:val="center"/>
        <w:rPr>
          <w:rFonts w:ascii="GHEA Grapalat" w:hAnsi="GHEA Grapalat" w:cs="Sylfaen"/>
          <w:sz w:val="22"/>
          <w:szCs w:val="22"/>
        </w:rPr>
      </w:pPr>
    </w:p>
    <w:p w14:paraId="120BA740" w14:textId="77777777" w:rsidR="00071D1C" w:rsidRPr="00A71D81" w:rsidRDefault="00071D1C" w:rsidP="00EF3662">
      <w:pPr>
        <w:tabs>
          <w:tab w:val="left" w:pos="360"/>
          <w:tab w:val="left" w:pos="540"/>
        </w:tabs>
        <w:rPr>
          <w:rFonts w:ascii="GHEA Grapalat" w:hAnsi="GHEA Grapalat" w:cs="Sylfaen"/>
          <w:sz w:val="22"/>
          <w:szCs w:val="22"/>
        </w:rPr>
      </w:pPr>
    </w:p>
    <w:p w14:paraId="641C0815"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0B0919EA" w14:textId="77777777" w:rsidTr="00E22E51">
        <w:tc>
          <w:tcPr>
            <w:tcW w:w="4785" w:type="dxa"/>
          </w:tcPr>
          <w:p w14:paraId="226EF28F"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155C2521"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7733DEF3"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1BFD1248"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5D8FA7FF" w14:textId="77777777" w:rsidTr="00E22E51">
        <w:trPr>
          <w:tblCellSpacing w:w="7" w:type="dxa"/>
          <w:jc w:val="center"/>
        </w:trPr>
        <w:tc>
          <w:tcPr>
            <w:tcW w:w="0" w:type="auto"/>
            <w:vAlign w:val="center"/>
          </w:tcPr>
          <w:p w14:paraId="56B30D53"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2E1319B2"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DCD94C3"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2D0C12D"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030E5CCE" w14:textId="77777777" w:rsidTr="00E22E51">
        <w:trPr>
          <w:tblCellSpacing w:w="7" w:type="dxa"/>
          <w:jc w:val="center"/>
        </w:trPr>
        <w:tc>
          <w:tcPr>
            <w:tcW w:w="0" w:type="auto"/>
            <w:vAlign w:val="center"/>
          </w:tcPr>
          <w:p w14:paraId="6B2CDAD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32D572CE"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41A221ED"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03FC59D1"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5C84951A" w14:textId="77777777" w:rsidTr="00E22E51">
        <w:trPr>
          <w:tblCellSpacing w:w="7" w:type="dxa"/>
          <w:jc w:val="center"/>
        </w:trPr>
        <w:tc>
          <w:tcPr>
            <w:tcW w:w="0" w:type="auto"/>
            <w:vAlign w:val="center"/>
          </w:tcPr>
          <w:p w14:paraId="590AEEF3"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137DCF40" w14:textId="77777777" w:rsidR="00071D1C" w:rsidRPr="00AE2768" w:rsidRDefault="00071D1C" w:rsidP="00EF3662">
            <w:pPr>
              <w:rPr>
                <w:rFonts w:ascii="GHEA Grapalat" w:hAnsi="GHEA Grapalat" w:cs="GHEA Grapalat"/>
                <w:color w:val="000000"/>
                <w:sz w:val="21"/>
                <w:szCs w:val="21"/>
                <w:lang w:val="ru-RU" w:eastAsia="ru-RU"/>
              </w:rPr>
            </w:pPr>
          </w:p>
        </w:tc>
      </w:tr>
    </w:tbl>
    <w:p w14:paraId="6558F1E4" w14:textId="77777777" w:rsidR="00140600" w:rsidRDefault="00140600" w:rsidP="007E2F6D">
      <w:pPr>
        <w:rPr>
          <w:rFonts w:ascii="GHEA Grapalat" w:hAnsi="GHEA Grapalat" w:cs="Sylfaen"/>
          <w:b/>
        </w:rPr>
      </w:pPr>
    </w:p>
    <w:p w14:paraId="2044A3CD" w14:textId="77777777" w:rsidR="00140600" w:rsidRPr="00140600" w:rsidRDefault="00140600" w:rsidP="00140600">
      <w:pPr>
        <w:rPr>
          <w:rFonts w:ascii="GHEA Grapalat" w:hAnsi="GHEA Grapalat" w:cs="Sylfaen"/>
        </w:rPr>
      </w:pPr>
    </w:p>
    <w:p w14:paraId="044CBF80" w14:textId="77777777" w:rsidR="00140600" w:rsidRPr="00140600" w:rsidRDefault="00140600" w:rsidP="00140600">
      <w:pPr>
        <w:rPr>
          <w:rFonts w:ascii="GHEA Grapalat" w:hAnsi="GHEA Grapalat" w:cs="Sylfaen"/>
        </w:rPr>
      </w:pPr>
    </w:p>
    <w:p w14:paraId="0F5B44AE" w14:textId="77777777" w:rsidR="00140600" w:rsidRPr="00140600" w:rsidRDefault="00140600" w:rsidP="00140600">
      <w:pPr>
        <w:rPr>
          <w:rFonts w:ascii="GHEA Grapalat" w:hAnsi="GHEA Grapalat" w:cs="Sylfaen"/>
        </w:rPr>
      </w:pPr>
    </w:p>
    <w:p w14:paraId="3B667D03" w14:textId="77777777" w:rsidR="00140600" w:rsidRDefault="00140600" w:rsidP="00140600">
      <w:pPr>
        <w:rPr>
          <w:rFonts w:ascii="GHEA Grapalat" w:hAnsi="GHEA Grapalat" w:cs="Sylfaen"/>
        </w:rPr>
      </w:pPr>
    </w:p>
    <w:p w14:paraId="65D69F99" w14:textId="77777777"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978D" w14:textId="77777777" w:rsidR="00D930E4" w:rsidRDefault="00D930E4">
      <w:r>
        <w:separator/>
      </w:r>
    </w:p>
  </w:endnote>
  <w:endnote w:type="continuationSeparator" w:id="0">
    <w:p w14:paraId="57D335EE" w14:textId="77777777" w:rsidR="00D930E4" w:rsidRDefault="00D9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CB43" w14:textId="77777777" w:rsidR="00D930E4" w:rsidRDefault="00D930E4">
      <w:r>
        <w:separator/>
      </w:r>
    </w:p>
  </w:footnote>
  <w:footnote w:type="continuationSeparator" w:id="0">
    <w:p w14:paraId="071FF2AC" w14:textId="77777777" w:rsidR="00D930E4" w:rsidRDefault="00D930E4">
      <w:r>
        <w:continuationSeparator/>
      </w:r>
    </w:p>
  </w:footnote>
  <w:footnote w:id="1">
    <w:p w14:paraId="55F8E8E8" w14:textId="77777777" w:rsidR="0044640E" w:rsidRPr="006265F4" w:rsidRDefault="0044640E" w:rsidP="0044640E">
      <w:pPr>
        <w:jc w:val="both"/>
      </w:pPr>
    </w:p>
    <w:p w14:paraId="490BF182" w14:textId="77777777" w:rsidR="00AE74A0" w:rsidRPr="006265F4" w:rsidRDefault="00AE74A0" w:rsidP="006C1D25">
      <w:pPr>
        <w:pStyle w:val="FootnoteText"/>
        <w:jc w:val="both"/>
      </w:pPr>
    </w:p>
  </w:footnote>
  <w:footnote w:id="2">
    <w:p w14:paraId="6A3CF146" w14:textId="77777777" w:rsidR="00AE74A0" w:rsidRPr="006265F4" w:rsidRDefault="00AE74A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3">
    <w:p w14:paraId="3F00FD98" w14:textId="77777777" w:rsidR="00AE74A0" w:rsidRPr="008C7473" w:rsidRDefault="00AE74A0"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240D9107" w14:textId="77777777" w:rsidR="00AE74A0" w:rsidRPr="008C7473" w:rsidRDefault="00AE74A0" w:rsidP="005F1C06">
      <w:pPr>
        <w:pStyle w:val="BodyTextIndent3"/>
        <w:spacing w:line="240" w:lineRule="auto"/>
        <w:ind w:left="142" w:firstLine="0"/>
        <w:rPr>
          <w:rFonts w:ascii="GHEA Grapalat" w:hAnsi="GHEA Grapalat"/>
          <w:i/>
          <w:lang w:val="af-ZA" w:eastAsia="ru-RU"/>
        </w:rPr>
      </w:pPr>
    </w:p>
    <w:p w14:paraId="37818718" w14:textId="77777777" w:rsidR="00AE74A0" w:rsidRPr="008C7473" w:rsidRDefault="00AE74A0"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F287D7B" w14:textId="77777777" w:rsidR="00AE74A0" w:rsidRPr="008C7473" w:rsidRDefault="00AE74A0" w:rsidP="005F1C06">
      <w:pPr>
        <w:pStyle w:val="FootnoteText"/>
        <w:jc w:val="both"/>
        <w:rPr>
          <w:rFonts w:ascii="GHEA Grapalat" w:hAnsi="GHEA Grapalat"/>
          <w:i/>
          <w:lang w:val="af-ZA"/>
        </w:rPr>
      </w:pPr>
    </w:p>
    <w:p w14:paraId="4F62C8C0" w14:textId="77777777" w:rsidR="00AE74A0" w:rsidRPr="008C7473" w:rsidRDefault="00AE74A0"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1BBC4B57" w14:textId="77777777" w:rsidR="00AE74A0" w:rsidRPr="00BF58CA" w:rsidRDefault="00AE74A0" w:rsidP="005F1C06">
      <w:pPr>
        <w:pStyle w:val="FootnoteText"/>
        <w:jc w:val="both"/>
        <w:rPr>
          <w:rFonts w:ascii="GHEA Grapalat" w:hAnsi="GHEA Grapalat"/>
          <w:i/>
          <w:sz w:val="16"/>
          <w:szCs w:val="16"/>
          <w:lang w:val="hy-AM"/>
        </w:rPr>
      </w:pPr>
    </w:p>
    <w:p w14:paraId="21A2F710" w14:textId="77777777" w:rsidR="00AE74A0" w:rsidRPr="00B20703" w:rsidDel="006C3873" w:rsidRDefault="00AE74A0" w:rsidP="00CE3A99">
      <w:pPr>
        <w:jc w:val="both"/>
        <w:rPr>
          <w:del w:id="6" w:author="User" w:date="2019-05-26T09:52:00Z"/>
          <w:rFonts w:ascii="GHEA Grapalat" w:hAnsi="GHEA Grapalat" w:cs="Sylfaen"/>
          <w:sz w:val="20"/>
          <w:lang w:val="hy-AM"/>
        </w:rPr>
      </w:pPr>
    </w:p>
  </w:footnote>
  <w:footnote w:id="4">
    <w:p w14:paraId="03ECEBF8" w14:textId="77777777" w:rsidR="00AE74A0" w:rsidRPr="006265F4" w:rsidRDefault="00AE74A0" w:rsidP="00B2572B">
      <w:pPr>
        <w:pStyle w:val="BodyTextIndent3"/>
        <w:spacing w:line="240" w:lineRule="auto"/>
        <w:ind w:firstLine="0"/>
        <w:rPr>
          <w:rFonts w:ascii="GHEA Grapalat" w:hAnsi="GHEA Grapalat" w:cs="Sylfaen"/>
          <w:i/>
          <w:sz w:val="16"/>
          <w:szCs w:val="16"/>
          <w:lang w:val="af-ZA" w:eastAsia="ru-RU"/>
        </w:rPr>
      </w:pPr>
    </w:p>
    <w:p w14:paraId="332543B0"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37A2926D" w14:textId="77777777" w:rsidR="00AE74A0" w:rsidRPr="006265F4" w:rsidDel="00856FDE" w:rsidRDefault="00AE74A0" w:rsidP="00B2572B">
      <w:pPr>
        <w:pStyle w:val="FootnoteText"/>
        <w:rPr>
          <w:del w:id="9" w:author="User" w:date="2019-05-26T09:57:00Z"/>
          <w:i/>
          <w:lang w:val="af-ZA"/>
        </w:rPr>
      </w:pPr>
    </w:p>
  </w:footnote>
  <w:footnote w:id="5">
    <w:p w14:paraId="72D8311E" w14:textId="77777777" w:rsidR="00AE74A0" w:rsidRPr="00C65A05" w:rsidRDefault="00AE74A0" w:rsidP="00385051">
      <w:pPr>
        <w:rPr>
          <w:rFonts w:ascii="GHEA Grapalat" w:hAnsi="GHEA Grapalat"/>
          <w:i/>
          <w:sz w:val="16"/>
          <w:lang w:val="hy-AM"/>
        </w:rPr>
      </w:pPr>
      <w:r w:rsidRPr="006265F4">
        <w:rPr>
          <w:color w:val="FFFFFF"/>
          <w:vertAlign w:val="superscript"/>
          <w:lang w:val="af-ZA"/>
        </w:rPr>
        <w:t>29</w:t>
      </w:r>
    </w:p>
    <w:p w14:paraId="6AE13DB6" w14:textId="77777777" w:rsidR="00AE74A0" w:rsidRPr="00C65A05" w:rsidRDefault="00AE74A0" w:rsidP="00C65A05">
      <w:pPr>
        <w:rPr>
          <w:rFonts w:ascii="GHEA Grapalat" w:hAnsi="GHEA Grapalat"/>
          <w:i/>
          <w:sz w:val="16"/>
          <w:lang w:val="hy-AM"/>
        </w:rPr>
      </w:pPr>
    </w:p>
  </w:footnote>
  <w:footnote w:id="6">
    <w:p w14:paraId="5E096C05" w14:textId="77777777" w:rsidR="00AE74A0" w:rsidRPr="006265F4" w:rsidDel="007942E8" w:rsidRDefault="00AE74A0" w:rsidP="00071D1C">
      <w:pPr>
        <w:pStyle w:val="FootnoteText"/>
        <w:jc w:val="both"/>
        <w:rPr>
          <w:del w:id="10" w:author="User" w:date="2019-05-26T10:01:00Z"/>
          <w:lang w:val="hy-AM"/>
        </w:rPr>
      </w:pPr>
    </w:p>
  </w:footnote>
  <w:footnote w:id="7">
    <w:p w14:paraId="2A81F43A" w14:textId="77777777" w:rsidR="00AE74A0" w:rsidRPr="007C7605" w:rsidDel="007942E8" w:rsidRDefault="00AE74A0" w:rsidP="00071D1C">
      <w:pPr>
        <w:pStyle w:val="FootnoteText"/>
        <w:rPr>
          <w:del w:id="11" w:author="User" w:date="2019-05-26T10:02:00Z"/>
          <w:rFonts w:asciiTheme="minorHAnsi" w:hAnsiTheme="minorHAnsi"/>
          <w:lang w:val="hy-AM"/>
        </w:rPr>
      </w:pPr>
    </w:p>
  </w:footnote>
  <w:footnote w:id="8">
    <w:p w14:paraId="56832AF0" w14:textId="77777777" w:rsidR="00AE74A0" w:rsidRPr="007C7605" w:rsidDel="007942E8" w:rsidRDefault="00AE74A0" w:rsidP="007C7605">
      <w:pPr>
        <w:pStyle w:val="FootnoteText"/>
        <w:jc w:val="both"/>
        <w:rPr>
          <w:del w:id="12" w:author="User" w:date="2019-05-26T10:03:00Z"/>
          <w:rFonts w:ascii="GHEA Grapalat" w:hAnsi="GHEA Grapalat"/>
          <w:i/>
          <w:sz w:val="16"/>
          <w:szCs w:val="24"/>
          <w:lang w:val="hy-AM" w:eastAsia="en-US"/>
        </w:rPr>
      </w:pPr>
    </w:p>
  </w:footnote>
  <w:footnote w:id="9">
    <w:p w14:paraId="0113192D" w14:textId="77777777" w:rsidR="00AE74A0" w:rsidRPr="006265F4" w:rsidDel="007942E8" w:rsidRDefault="00AE74A0" w:rsidP="007C7605">
      <w:pPr>
        <w:pStyle w:val="FootnoteText"/>
        <w:rPr>
          <w:del w:id="13" w:author="User" w:date="2019-05-26T10:04:00Z"/>
          <w:sz w:val="16"/>
          <w:szCs w:val="16"/>
          <w:lang w:val="hy-AM"/>
        </w:rPr>
      </w:pPr>
    </w:p>
  </w:footnote>
  <w:footnote w:id="10">
    <w:p w14:paraId="54B97A9C" w14:textId="77777777" w:rsidR="00AE74A0" w:rsidRPr="006265F4" w:rsidDel="002877FC" w:rsidRDefault="00AE74A0" w:rsidP="007C7605">
      <w:pPr>
        <w:pStyle w:val="FootnoteText"/>
        <w:rPr>
          <w:del w:id="14" w:author="User" w:date="2019-05-26T10:04:00Z"/>
          <w:lang w:val="hy-AM"/>
        </w:rPr>
      </w:pPr>
    </w:p>
  </w:footnote>
  <w:footnote w:id="11">
    <w:p w14:paraId="6AA19367" w14:textId="77777777" w:rsidR="00AE74A0" w:rsidRPr="008C7473" w:rsidRDefault="00AE74A0" w:rsidP="007C7605">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126388785">
    <w:abstractNumId w:val="19"/>
  </w:num>
  <w:num w:numId="2" w16cid:durableId="1129396516">
    <w:abstractNumId w:val="7"/>
  </w:num>
  <w:num w:numId="3" w16cid:durableId="1665669387">
    <w:abstractNumId w:val="17"/>
  </w:num>
  <w:num w:numId="4" w16cid:durableId="639766545">
    <w:abstractNumId w:val="14"/>
  </w:num>
  <w:num w:numId="5" w16cid:durableId="641929158">
    <w:abstractNumId w:val="21"/>
  </w:num>
  <w:num w:numId="6" w16cid:durableId="229728762">
    <w:abstractNumId w:val="19"/>
    <w:lvlOverride w:ilvl="0">
      <w:startOverride w:val="1"/>
    </w:lvlOverride>
    <w:lvlOverride w:ilvl="1"/>
    <w:lvlOverride w:ilvl="2"/>
    <w:lvlOverride w:ilvl="3"/>
    <w:lvlOverride w:ilvl="4"/>
    <w:lvlOverride w:ilvl="5"/>
    <w:lvlOverride w:ilvl="6"/>
    <w:lvlOverride w:ilvl="7"/>
    <w:lvlOverride w:ilvl="8"/>
  </w:num>
  <w:num w:numId="7" w16cid:durableId="9597980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4594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6689086">
    <w:abstractNumId w:val="16"/>
  </w:num>
  <w:num w:numId="10" w16cid:durableId="1382636243">
    <w:abstractNumId w:val="4"/>
  </w:num>
  <w:num w:numId="11" w16cid:durableId="614098629">
    <w:abstractNumId w:val="6"/>
  </w:num>
  <w:num w:numId="12" w16cid:durableId="150607466">
    <w:abstractNumId w:val="25"/>
  </w:num>
  <w:num w:numId="13" w16cid:durableId="1984306624">
    <w:abstractNumId w:val="22"/>
  </w:num>
  <w:num w:numId="14" w16cid:durableId="1938563837">
    <w:abstractNumId w:val="9"/>
  </w:num>
  <w:num w:numId="15" w16cid:durableId="1241253979">
    <w:abstractNumId w:val="23"/>
  </w:num>
  <w:num w:numId="16" w16cid:durableId="1852917539">
    <w:abstractNumId w:val="12"/>
  </w:num>
  <w:num w:numId="17" w16cid:durableId="144585504">
    <w:abstractNumId w:val="5"/>
  </w:num>
  <w:num w:numId="18" w16cid:durableId="1394506604">
    <w:abstractNumId w:val="1"/>
  </w:num>
  <w:num w:numId="19" w16cid:durableId="2031640006">
    <w:abstractNumId w:val="3"/>
  </w:num>
  <w:num w:numId="20" w16cid:durableId="1728869021">
    <w:abstractNumId w:val="2"/>
  </w:num>
  <w:num w:numId="21" w16cid:durableId="389378370">
    <w:abstractNumId w:val="26"/>
  </w:num>
  <w:num w:numId="22" w16cid:durableId="760225889">
    <w:abstractNumId w:val="24"/>
  </w:num>
  <w:num w:numId="23" w16cid:durableId="558589117">
    <w:abstractNumId w:val="20"/>
  </w:num>
  <w:num w:numId="24" w16cid:durableId="1297564214">
    <w:abstractNumId w:val="0"/>
  </w:num>
  <w:num w:numId="25" w16cid:durableId="1537812302">
    <w:abstractNumId w:val="11"/>
  </w:num>
  <w:num w:numId="26" w16cid:durableId="1404908901">
    <w:abstractNumId w:val="15"/>
  </w:num>
  <w:num w:numId="27" w16cid:durableId="2101438900">
    <w:abstractNumId w:val="13"/>
  </w:num>
  <w:num w:numId="28" w16cid:durableId="434403975">
    <w:abstractNumId w:val="8"/>
  </w:num>
  <w:num w:numId="29" w16cid:durableId="2008828910">
    <w:abstractNumId w:val="10"/>
  </w:num>
  <w:num w:numId="30" w16cid:durableId="1565753286">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82"/>
    <w:rsid w:val="001D2B24"/>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F37"/>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65E"/>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1606"/>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76D"/>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A83"/>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C9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2EC"/>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40E"/>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F2F"/>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CF3"/>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46B"/>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656"/>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3D5"/>
    <w:rsid w:val="00650458"/>
    <w:rsid w:val="006505D2"/>
    <w:rsid w:val="00651408"/>
    <w:rsid w:val="00651E02"/>
    <w:rsid w:val="00651E10"/>
    <w:rsid w:val="006521E5"/>
    <w:rsid w:val="00652AE2"/>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FC3"/>
    <w:rsid w:val="0067102D"/>
    <w:rsid w:val="00671A82"/>
    <w:rsid w:val="0067229B"/>
    <w:rsid w:val="0067579A"/>
    <w:rsid w:val="00675DB0"/>
    <w:rsid w:val="00676178"/>
    <w:rsid w:val="00677658"/>
    <w:rsid w:val="00677C72"/>
    <w:rsid w:val="006818C6"/>
    <w:rsid w:val="0068244C"/>
    <w:rsid w:val="00682E9D"/>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234"/>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DD0"/>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144"/>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605"/>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5007"/>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40D"/>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384"/>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5518"/>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105"/>
    <w:rsid w:val="00A0752B"/>
    <w:rsid w:val="00A10A7E"/>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2EF3"/>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801"/>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1C0"/>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235"/>
    <w:rsid w:val="00CA770E"/>
    <w:rsid w:val="00CA7F13"/>
    <w:rsid w:val="00CB0129"/>
    <w:rsid w:val="00CB0901"/>
    <w:rsid w:val="00CB0ADE"/>
    <w:rsid w:val="00CB120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50"/>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BC7"/>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4E2"/>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30E4"/>
    <w:rsid w:val="00D95298"/>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ED0"/>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5EA2"/>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1C1"/>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599C"/>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48F"/>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66E16"/>
  <w15:docId w15:val="{7E81B242-5207-477D-9088-BBB7B950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UnresolvedMention2">
    <w:name w:val="Unresolved Mention2"/>
    <w:basedOn w:val="DefaultParagraphFont"/>
    <w:uiPriority w:val="99"/>
    <w:semiHidden/>
    <w:unhideWhenUsed/>
    <w:rsid w:val="0044640E"/>
    <w:rPr>
      <w:color w:val="605E5C"/>
      <w:shd w:val="clear" w:color="auto" w:fill="E1DFDD"/>
    </w:rPr>
  </w:style>
  <w:style w:type="character" w:customStyle="1" w:styleId="CharCharChar0">
    <w:name w:val="Char Char Char"/>
    <w:rsid w:val="001D1D82"/>
    <w:rPr>
      <w:rFonts w:ascii="Arial LatArm" w:hAnsi="Arial LatArm"/>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66E0-C631-4B1C-A185-8C97A54B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68</Pages>
  <Words>19684</Words>
  <Characters>112202</Characters>
  <Application>Microsoft Office Word</Application>
  <DocSecurity>0</DocSecurity>
  <Lines>935</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131623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36</cp:revision>
  <cp:lastPrinted>2018-02-16T07:12:00Z</cp:lastPrinted>
  <dcterms:created xsi:type="dcterms:W3CDTF">2022-10-31T10:53:00Z</dcterms:created>
  <dcterms:modified xsi:type="dcterms:W3CDTF">2023-01-23T21:33:00Z</dcterms:modified>
</cp:coreProperties>
</file>