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07DA9" w14:textId="77777777" w:rsidR="00096865" w:rsidRPr="00E6597C" w:rsidRDefault="00096865" w:rsidP="00EF3662">
      <w:pPr>
        <w:pStyle w:val="a3"/>
        <w:spacing w:line="240" w:lineRule="auto"/>
        <w:jc w:val="center"/>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61A4D41E" w14:textId="77777777" w:rsidR="00B21FDE" w:rsidRPr="00471377" w:rsidRDefault="00B21FDE" w:rsidP="00B21FDE">
      <w:pPr>
        <w:pStyle w:val="a3"/>
        <w:spacing w:line="240" w:lineRule="auto"/>
        <w:jc w:val="center"/>
        <w:rPr>
          <w:rFonts w:ascii="GHEA Grapalat" w:hAnsi="GHEA Grapalat"/>
          <w:i w:val="0"/>
          <w:lang w:val="af-ZA"/>
        </w:rPr>
      </w:pPr>
      <w:r>
        <w:rPr>
          <w:rFonts w:ascii="GHEA Grapalat" w:hAnsi="GHEA Grapalat"/>
          <w:i w:val="0"/>
          <w:lang w:val="ru-RU"/>
        </w:rPr>
        <w:t>ԳՆԱՆՇՄԱՆ</w:t>
      </w:r>
      <w:r w:rsidRPr="00471377">
        <w:rPr>
          <w:rFonts w:ascii="GHEA Grapalat" w:hAnsi="GHEA Grapalat"/>
          <w:i w:val="0"/>
          <w:lang w:val="af-ZA"/>
        </w:rPr>
        <w:t xml:space="preserve"> </w:t>
      </w:r>
      <w:r>
        <w:rPr>
          <w:rFonts w:ascii="GHEA Grapalat" w:hAnsi="GHEA Grapalat"/>
          <w:i w:val="0"/>
          <w:lang w:val="ru-RU"/>
        </w:rPr>
        <w:t>ՀԱՐՑՄԱՆ</w:t>
      </w:r>
      <w:r w:rsidRPr="00E6597C">
        <w:rPr>
          <w:rFonts w:ascii="GHEA Grapalat" w:hAnsi="GHEA Grapalat"/>
          <w:i w:val="0"/>
          <w:lang w:val="af-ZA"/>
        </w:rPr>
        <w:t xml:space="preserve"> ՄԱՍԻՆ</w:t>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7CF463E"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 xml:space="preserve">Հայտարարության սույն տեքստը հաստատված է </w:t>
      </w:r>
      <w:r w:rsidR="00C0193C" w:rsidRPr="00E6597C">
        <w:rPr>
          <w:rFonts w:ascii="GHEA Grapalat" w:hAnsi="GHEA Grapalat"/>
          <w:i w:val="0"/>
          <w:lang w:val="af-ZA"/>
        </w:rPr>
        <w:t xml:space="preserve">գնահատող </w:t>
      </w:r>
      <w:r w:rsidRPr="00E6597C">
        <w:rPr>
          <w:rFonts w:ascii="GHEA Grapalat" w:hAnsi="GHEA Grapalat"/>
          <w:i w:val="0"/>
          <w:lang w:val="af-ZA"/>
        </w:rPr>
        <w:t>հանձնաժողովի</w:t>
      </w:r>
    </w:p>
    <w:p w14:paraId="42ECFEBD" w14:textId="77777777" w:rsidR="00B21FDE" w:rsidRPr="00E6597C" w:rsidRDefault="00B21FDE" w:rsidP="00B21FDE">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Pr>
          <w:rFonts w:ascii="GHEA Grapalat" w:hAnsi="GHEA Grapalat"/>
          <w:i w:val="0"/>
          <w:lang w:val="ru-RU"/>
        </w:rPr>
        <w:t>նոյեմբերի</w:t>
      </w:r>
      <w:r w:rsidRPr="007411FE">
        <w:rPr>
          <w:rFonts w:ascii="GHEA Grapalat" w:hAnsi="GHEA Grapalat"/>
          <w:i w:val="0"/>
          <w:lang w:val="af-ZA"/>
        </w:rPr>
        <w:t xml:space="preserve"> 18</w:t>
      </w:r>
      <w:r w:rsidRPr="00B53B9F">
        <w:rPr>
          <w:rFonts w:ascii="GHEA Grapalat" w:hAnsi="GHEA Grapalat"/>
          <w:i w:val="0"/>
          <w:lang w:val="af-ZA"/>
        </w:rPr>
        <w:t>-ի թիվ 1 որոշմամբ</w:t>
      </w:r>
      <w:r w:rsidRPr="00E6597C">
        <w:rPr>
          <w:rFonts w:ascii="GHEA Grapalat" w:hAnsi="GHEA Grapalat"/>
          <w:i w:val="0"/>
          <w:lang w:val="af-ZA"/>
        </w:rPr>
        <w:t xml:space="preserve"> </w:t>
      </w:r>
    </w:p>
    <w:p w14:paraId="18F57B7E" w14:textId="77777777" w:rsidR="00B21FDE" w:rsidRPr="00E6597C" w:rsidRDefault="00B21FDE" w:rsidP="00B21FDE">
      <w:pPr>
        <w:pStyle w:val="a3"/>
        <w:spacing w:line="240" w:lineRule="auto"/>
        <w:jc w:val="center"/>
        <w:rPr>
          <w:rFonts w:ascii="GHEA Grapalat" w:hAnsi="GHEA Grapalat"/>
          <w:i w:val="0"/>
          <w:lang w:val="af-ZA"/>
        </w:rPr>
      </w:pPr>
    </w:p>
    <w:p w14:paraId="1C8F5AA8" w14:textId="77777777" w:rsidR="00B21FDE" w:rsidRPr="007411FE" w:rsidRDefault="00B21FDE" w:rsidP="00B21FDE">
      <w:pPr>
        <w:pStyle w:val="a3"/>
        <w:spacing w:line="240" w:lineRule="auto"/>
        <w:jc w:val="center"/>
        <w:rPr>
          <w:rFonts w:ascii="GHEA Grapalat" w:hAnsi="GHEA Grapalat"/>
          <w:i w:val="0"/>
          <w:lang w:val="hy-AM"/>
        </w:rPr>
      </w:pPr>
      <w:r w:rsidRPr="00E6597C">
        <w:rPr>
          <w:rFonts w:ascii="GHEA Grapalat" w:hAnsi="GHEA Grapalat"/>
          <w:i w:val="0"/>
          <w:lang w:val="af-ZA"/>
        </w:rPr>
        <w:t xml:space="preserve">Ընթացակարգի ծածկագիրը` </w:t>
      </w:r>
      <w:r w:rsidRPr="00DC2CF4">
        <w:rPr>
          <w:rFonts w:ascii="GHEA Grapalat" w:hAnsi="GHEA Grapalat"/>
          <w:i w:val="0"/>
          <w:lang w:val="hy-AM"/>
        </w:rPr>
        <w:t>ԼՄ</w:t>
      </w:r>
      <w:r>
        <w:rPr>
          <w:rFonts w:ascii="GHEA Grapalat" w:hAnsi="GHEA Grapalat"/>
          <w:i w:val="0"/>
          <w:lang w:val="hy-AM"/>
        </w:rPr>
        <w:t>Փ</w:t>
      </w:r>
      <w:r w:rsidRPr="00DC2CF4">
        <w:rPr>
          <w:rFonts w:ascii="GHEA Grapalat" w:hAnsi="GHEA Grapalat"/>
          <w:i w:val="0"/>
          <w:lang w:val="hy-AM"/>
        </w:rPr>
        <w:t>Հ-ԳՀ</w:t>
      </w:r>
      <w:r w:rsidRPr="00DC2CF4">
        <w:rPr>
          <w:rFonts w:ascii="GHEA Grapalat" w:hAnsi="GHEA Grapalat"/>
          <w:i w:val="0"/>
          <w:lang w:val="af-ZA"/>
        </w:rPr>
        <w:t>Ա</w:t>
      </w:r>
      <w:r>
        <w:rPr>
          <w:rFonts w:ascii="GHEA Grapalat" w:hAnsi="GHEA Grapalat"/>
          <w:i w:val="0"/>
          <w:lang w:val="en-US"/>
        </w:rPr>
        <w:t>Շ</w:t>
      </w:r>
      <w:r w:rsidRPr="00DC2CF4">
        <w:rPr>
          <w:rFonts w:ascii="GHEA Grapalat" w:hAnsi="GHEA Grapalat"/>
          <w:i w:val="0"/>
          <w:lang w:val="af-ZA"/>
        </w:rPr>
        <w:t>ՁԲ</w:t>
      </w:r>
      <w:r w:rsidRPr="00DC2CF4">
        <w:rPr>
          <w:rFonts w:ascii="GHEA Grapalat" w:hAnsi="GHEA Grapalat"/>
          <w:i w:val="0"/>
          <w:lang w:val="hy-AM"/>
        </w:rPr>
        <w:t>-2</w:t>
      </w:r>
      <w:r>
        <w:rPr>
          <w:rFonts w:ascii="GHEA Grapalat" w:hAnsi="GHEA Grapalat"/>
          <w:i w:val="0"/>
          <w:lang w:val="hy-AM"/>
        </w:rPr>
        <w:t>2/</w:t>
      </w:r>
      <w:r>
        <w:rPr>
          <w:rFonts w:ascii="GHEA Grapalat" w:hAnsi="GHEA Grapalat"/>
          <w:i w:val="0"/>
          <w:lang w:val="af-ZA"/>
        </w:rPr>
        <w:t>1</w:t>
      </w:r>
      <w:r>
        <w:rPr>
          <w:rFonts w:ascii="GHEA Grapalat" w:hAnsi="GHEA Grapalat"/>
          <w:i w:val="0"/>
          <w:lang w:val="hy-AM"/>
        </w:rPr>
        <w:t>6</w:t>
      </w:r>
    </w:p>
    <w:p w14:paraId="180A6F19" w14:textId="77777777" w:rsidR="0091042F" w:rsidRPr="00B21FDE" w:rsidRDefault="0091042F" w:rsidP="00EF3662">
      <w:pPr>
        <w:pStyle w:val="a3"/>
        <w:spacing w:line="240" w:lineRule="auto"/>
        <w:jc w:val="center"/>
        <w:rPr>
          <w:rFonts w:ascii="GHEA Grapalat" w:hAnsi="GHEA Grapalat"/>
          <w:i w:val="0"/>
          <w:lang w:val="hy-AM"/>
        </w:rPr>
      </w:pPr>
    </w:p>
    <w:p w14:paraId="4725E55F" w14:textId="77777777" w:rsidR="0091042F" w:rsidRPr="00E6597C" w:rsidRDefault="0091042F" w:rsidP="00EF3662">
      <w:pPr>
        <w:pStyle w:val="a3"/>
        <w:spacing w:line="240" w:lineRule="auto"/>
        <w:rPr>
          <w:rFonts w:ascii="GHEA Grapalat" w:hAnsi="GHEA Grapalat"/>
          <w:i w:val="0"/>
          <w:lang w:val="af-ZA"/>
        </w:rPr>
      </w:pPr>
    </w:p>
    <w:p w14:paraId="3710293A" w14:textId="77777777" w:rsidR="00B21FDE" w:rsidRPr="00E6597C" w:rsidRDefault="00B21FDE" w:rsidP="00B21FDE">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Փամբակ</w:t>
      </w:r>
      <w:r>
        <w:rPr>
          <w:rFonts w:ascii="GHEA Grapalat" w:hAnsi="GHEA Grapalat"/>
          <w:i w:val="0"/>
          <w:lang w:val="af-ZA"/>
        </w:rPr>
        <w:t>ի համայնքապետարանը</w:t>
      </w:r>
      <w:r w:rsidRPr="003D4F75">
        <w:rPr>
          <w:rFonts w:ascii="GHEA Grapalat" w:hAnsi="GHEA Grapalat"/>
          <w:i w:val="0"/>
          <w:lang w:val="af-ZA"/>
        </w:rPr>
        <w:t>, որը գտնվում է</w:t>
      </w:r>
      <w:r>
        <w:rPr>
          <w:rFonts w:ascii="GHEA Grapalat" w:hAnsi="GHEA Grapalat"/>
          <w:i w:val="0"/>
          <w:lang w:val="af-ZA"/>
        </w:rPr>
        <w:t xml:space="preserve"> </w:t>
      </w:r>
      <w:r w:rsidRPr="00060569">
        <w:rPr>
          <w:rFonts w:ascii="GHEA Grapalat" w:hAnsi="GHEA Grapalat"/>
          <w:i w:val="0"/>
          <w:lang w:val="af-ZA"/>
        </w:rPr>
        <w:t xml:space="preserve">ՀՀ Լոռու մարզ, </w:t>
      </w:r>
      <w:r>
        <w:rPr>
          <w:rFonts w:ascii="GHEA Grapalat" w:hAnsi="GHEA Grapalat"/>
          <w:i w:val="0"/>
          <w:lang w:val="hy-AM"/>
        </w:rPr>
        <w:t>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sidRPr="00E21267">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020A6A85" w14:textId="77777777" w:rsidR="00B21FDE" w:rsidRPr="003C1C5F" w:rsidRDefault="00B21FDE" w:rsidP="00B21FDE">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sidRPr="007F5F34">
        <w:rPr>
          <w:rFonts w:ascii="GHEA Grapalat" w:hAnsi="GHEA Grapalat"/>
          <w:i w:val="0"/>
          <w:lang w:val="af-ZA"/>
        </w:rPr>
        <w:t xml:space="preserve"> </w:t>
      </w:r>
      <w:r>
        <w:rPr>
          <w:rFonts w:ascii="GHEA Grapalat" w:hAnsi="GHEA Grapalat"/>
          <w:i w:val="0"/>
          <w:lang w:val="ru-RU"/>
        </w:rPr>
        <w:t>Փամբակ</w:t>
      </w:r>
      <w:r w:rsidRPr="003C1C5F">
        <w:rPr>
          <w:rFonts w:ascii="GHEA Grapalat" w:hAnsi="GHEA Grapalat"/>
          <w:i w:val="0"/>
          <w:lang w:val="af-ZA"/>
        </w:rPr>
        <w:t xml:space="preserve"> </w:t>
      </w:r>
      <w:r>
        <w:rPr>
          <w:rFonts w:ascii="GHEA Grapalat" w:hAnsi="GHEA Grapalat"/>
          <w:i w:val="0"/>
          <w:lang w:val="ru-RU"/>
        </w:rPr>
        <w:t>համայնքի</w:t>
      </w:r>
      <w:r>
        <w:rPr>
          <w:rFonts w:ascii="GHEA Grapalat" w:hAnsi="GHEA Grapalat"/>
          <w:i w:val="0"/>
          <w:lang w:val="hy-AM"/>
        </w:rPr>
        <w:t xml:space="preserve">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աշխատանքների </w:t>
      </w:r>
      <w:r w:rsidRPr="00E21267">
        <w:rPr>
          <w:rFonts w:ascii="GHEA Grapalat" w:hAnsi="GHEA Grapalat"/>
          <w:i w:val="0"/>
          <w:lang w:val="af-ZA"/>
        </w:rPr>
        <w:t xml:space="preserve">կատարման պայմանագիր </w:t>
      </w:r>
      <w:r w:rsidRPr="00AD3252">
        <w:rPr>
          <w:rFonts w:ascii="GHEA Grapalat" w:hAnsi="GHEA Grapalat"/>
          <w:i w:val="0"/>
          <w:lang w:val="af-ZA"/>
        </w:rPr>
        <w:t>(այսուհետ` պայմանագիր)։</w:t>
      </w:r>
      <w:r w:rsidRPr="00345539">
        <w:rPr>
          <w:rFonts w:ascii="GHEA Grapalat" w:hAnsi="GHEA Grapalat"/>
          <w:i w:val="0"/>
          <w:lang w:val="af-ZA"/>
        </w:rPr>
        <w:t xml:space="preserve"> </w:t>
      </w:r>
    </w:p>
    <w:p w14:paraId="229B2DA9" w14:textId="77777777" w:rsidR="00311076" w:rsidRPr="00E6597C" w:rsidRDefault="00642EFE" w:rsidP="00EF3662">
      <w:pPr>
        <w:pStyle w:val="a3"/>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r w:rsidR="009F18D0" w:rsidRPr="00E6597C">
        <w:rPr>
          <w:rFonts w:ascii="GHEA Grapalat" w:hAnsi="GHEA Grapalat"/>
          <w:i w:val="0"/>
          <w:sz w:val="16"/>
          <w:szCs w:val="16"/>
          <w:lang w:val="af-ZA"/>
        </w:rPr>
        <w:t xml:space="preserve">   </w:t>
      </w:r>
      <w:r w:rsidR="00691009" w:rsidRPr="00E6597C">
        <w:rPr>
          <w:rFonts w:ascii="GHEA Grapalat" w:hAnsi="GHEA Grapalat"/>
          <w:i w:val="0"/>
          <w:sz w:val="16"/>
          <w:szCs w:val="16"/>
          <w:lang w:val="af-ZA"/>
        </w:rPr>
        <w:t xml:space="preserve"> </w:t>
      </w:r>
    </w:p>
    <w:p w14:paraId="36338110" w14:textId="64A518A0" w:rsidR="00357D48" w:rsidRPr="00E6597C" w:rsidRDefault="00A76C15" w:rsidP="00EF3662">
      <w:pPr>
        <w:pStyle w:val="a3"/>
        <w:spacing w:line="240" w:lineRule="auto"/>
        <w:ind w:firstLine="0"/>
        <w:rPr>
          <w:rFonts w:ascii="GHEA Grapalat" w:hAnsi="GHEA Grapalat"/>
          <w:i w:val="0"/>
          <w:lang w:val="af-ZA"/>
        </w:rPr>
      </w:pPr>
      <w:r w:rsidRPr="00E6597C">
        <w:rPr>
          <w:rFonts w:ascii="GHEA Grapalat" w:hAnsi="GHEA Grapalat"/>
          <w:i w:val="0"/>
          <w:lang w:val="af-ZA"/>
        </w:rPr>
        <w:t>«</w:t>
      </w:r>
      <w:r w:rsidR="00357D48" w:rsidRPr="00E6597C">
        <w:rPr>
          <w:rFonts w:ascii="GHEA Grapalat" w:hAnsi="GHEA Grapalat"/>
          <w:i w:val="0"/>
          <w:lang w:val="af-ZA"/>
        </w:rPr>
        <w:t>Գնումների մասին</w:t>
      </w:r>
      <w:r w:rsidRPr="00E6597C">
        <w:rPr>
          <w:rFonts w:ascii="GHEA Grapalat" w:hAnsi="GHEA Grapalat"/>
          <w:i w:val="0"/>
          <w:lang w:val="af-ZA"/>
        </w:rPr>
        <w:t>»</w:t>
      </w:r>
      <w:r w:rsidR="00A96293" w:rsidRPr="00E6597C">
        <w:rPr>
          <w:rFonts w:ascii="GHEA Grapalat" w:hAnsi="GHEA Grapalat"/>
          <w:i w:val="0"/>
          <w:lang w:val="af-ZA"/>
        </w:rPr>
        <w:t xml:space="preserve"> </w:t>
      </w:r>
      <w:r w:rsidR="00357D48" w:rsidRPr="00E6597C">
        <w:rPr>
          <w:rFonts w:ascii="GHEA Grapalat" w:hAnsi="GHEA Grapalat"/>
          <w:i w:val="0"/>
          <w:lang w:val="af-ZA"/>
        </w:rPr>
        <w:t xml:space="preserve">ՀՀ օրենքի </w:t>
      </w:r>
      <w:r w:rsidR="00955E87" w:rsidRPr="00E6597C">
        <w:rPr>
          <w:rFonts w:ascii="GHEA Grapalat" w:hAnsi="GHEA Grapalat"/>
          <w:i w:val="0"/>
          <w:lang w:val="af-ZA"/>
        </w:rPr>
        <w:t>7</w:t>
      </w:r>
      <w:r w:rsidR="00357D48" w:rsidRPr="00E6597C">
        <w:rPr>
          <w:rFonts w:ascii="GHEA Grapalat" w:hAnsi="GHEA Grapalat"/>
          <w:i w:val="0"/>
          <w:lang w:val="af-ZA"/>
        </w:rPr>
        <w:t xml:space="preserve">-րդ հոդվածի համաձայն` </w:t>
      </w:r>
      <w:r w:rsidR="00DB4CC7" w:rsidRPr="00E6597C">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E6597C">
        <w:rPr>
          <w:rFonts w:ascii="GHEA Grapalat" w:hAnsi="GHEA Grapalat"/>
          <w:i w:val="0"/>
          <w:lang w:val="af-ZA"/>
        </w:rPr>
        <w:t xml:space="preserve">սույն </w:t>
      </w:r>
      <w:r w:rsidR="00496E18" w:rsidRPr="00E6597C">
        <w:rPr>
          <w:rFonts w:ascii="GHEA Grapalat" w:hAnsi="GHEA Grapalat"/>
          <w:i w:val="0"/>
          <w:lang w:val="af-ZA"/>
        </w:rPr>
        <w:t xml:space="preserve">ընթացակարգին </w:t>
      </w:r>
      <w:r w:rsidR="00DB4CC7" w:rsidRPr="00E6597C">
        <w:rPr>
          <w:rFonts w:ascii="GHEA Grapalat" w:hAnsi="GHEA Grapalat"/>
          <w:i w:val="0"/>
          <w:lang w:val="af-ZA"/>
        </w:rPr>
        <w:t>մասնակցելու հավասար իրավունք:</w:t>
      </w:r>
    </w:p>
    <w:p w14:paraId="70EB2664" w14:textId="77777777" w:rsidR="00A20B69" w:rsidRPr="00E6597C" w:rsidRDefault="00496E18" w:rsidP="00EF3662">
      <w:pPr>
        <w:ind w:firstLine="720"/>
        <w:jc w:val="both"/>
        <w:rPr>
          <w:rFonts w:ascii="GHEA Grapalat" w:hAnsi="GHEA Grapalat"/>
          <w:sz w:val="20"/>
          <w:szCs w:val="20"/>
          <w:lang w:val="af-ZA"/>
        </w:rPr>
      </w:pPr>
      <w:r w:rsidRPr="00E6597C">
        <w:rPr>
          <w:rFonts w:ascii="GHEA Grapalat" w:hAnsi="GHEA Grapalat"/>
          <w:sz w:val="20"/>
          <w:szCs w:val="20"/>
          <w:lang w:val="af-ZA"/>
        </w:rPr>
        <w:t xml:space="preserve">Սույն ընթացակարգին </w:t>
      </w:r>
      <w:r w:rsidR="00357D48" w:rsidRPr="00E6597C">
        <w:rPr>
          <w:rFonts w:ascii="GHEA Grapalat" w:hAnsi="GHEA Grapalat"/>
          <w:sz w:val="20"/>
          <w:szCs w:val="20"/>
          <w:lang w:val="af-ZA"/>
        </w:rPr>
        <w:t>մասնակցելու իրավունք</w:t>
      </w:r>
      <w:r w:rsidR="00124461" w:rsidRPr="00E6597C">
        <w:rPr>
          <w:rFonts w:ascii="GHEA Grapalat" w:hAnsi="GHEA Grapalat"/>
          <w:sz w:val="20"/>
          <w:szCs w:val="20"/>
          <w:lang w:val="af-ZA"/>
        </w:rPr>
        <w:t xml:space="preserve"> </w:t>
      </w:r>
      <w:r w:rsidR="003C3660" w:rsidRPr="00E6597C">
        <w:rPr>
          <w:rFonts w:ascii="GHEA Grapalat" w:hAnsi="GHEA Grapalat"/>
          <w:sz w:val="20"/>
          <w:szCs w:val="20"/>
          <w:lang w:val="af-ZA"/>
        </w:rPr>
        <w:t xml:space="preserve">չունեցող </w:t>
      </w:r>
      <w:r w:rsidR="006E7947" w:rsidRPr="00E6597C">
        <w:rPr>
          <w:rFonts w:ascii="GHEA Grapalat" w:hAnsi="GHEA Grapalat"/>
          <w:sz w:val="20"/>
          <w:szCs w:val="20"/>
          <w:lang w:val="af-ZA"/>
        </w:rPr>
        <w:t xml:space="preserve">անձանց, ինչպես </w:t>
      </w:r>
      <w:r w:rsidR="00A20B69" w:rsidRPr="00E6597C">
        <w:rPr>
          <w:rFonts w:ascii="GHEA Grapalat" w:hAnsi="GHEA Grapalat"/>
          <w:sz w:val="20"/>
          <w:szCs w:val="20"/>
          <w:lang w:val="af-ZA"/>
        </w:rPr>
        <w:t xml:space="preserve">նաև մասնակիցներին ներկայացվող </w:t>
      </w:r>
      <w:r w:rsidR="00B61894" w:rsidRPr="00E6597C">
        <w:rPr>
          <w:rFonts w:ascii="GHEA Grapalat" w:hAnsi="GHEA Grapalat"/>
          <w:sz w:val="20"/>
          <w:szCs w:val="20"/>
          <w:lang w:val="af-ZA"/>
        </w:rPr>
        <w:t xml:space="preserve">պայմանները </w:t>
      </w:r>
      <w:r w:rsidR="00A20B69" w:rsidRPr="00E6597C">
        <w:rPr>
          <w:rFonts w:ascii="GHEA Grapalat" w:hAnsi="GHEA Grapalat"/>
          <w:sz w:val="20"/>
          <w:szCs w:val="20"/>
          <w:lang w:val="af-ZA"/>
        </w:rPr>
        <w:t>սահմանված են սույն ընթացակարգի հրավերով:</w:t>
      </w:r>
    </w:p>
    <w:p w14:paraId="082CB388" w14:textId="77777777" w:rsidR="00357D48" w:rsidRPr="00E6597C" w:rsidRDefault="00EE73A8" w:rsidP="00EF3662">
      <w:pPr>
        <w:pStyle w:val="a3"/>
        <w:spacing w:line="240" w:lineRule="auto"/>
        <w:rPr>
          <w:rFonts w:ascii="GHEA Grapalat" w:hAnsi="GHEA Grapalat"/>
          <w:i w:val="0"/>
          <w:lang w:val="af-ZA"/>
        </w:rPr>
      </w:pPr>
      <w:r w:rsidRPr="00E6597C">
        <w:rPr>
          <w:rFonts w:ascii="GHEA Grapalat" w:hAnsi="GHEA Grapalat"/>
          <w:i w:val="0"/>
          <w:lang w:val="af-ZA"/>
        </w:rPr>
        <w:t xml:space="preserve">Ընտրված </w:t>
      </w:r>
      <w:r w:rsidR="00357D48" w:rsidRPr="00E6597C">
        <w:rPr>
          <w:rFonts w:ascii="GHEA Grapalat" w:hAnsi="GHEA Grapalat"/>
          <w:i w:val="0"/>
          <w:lang w:val="af-ZA"/>
        </w:rPr>
        <w:t xml:space="preserve">մասնակիցը որոշվում է </w:t>
      </w:r>
      <w:bookmarkStart w:id="1" w:name="_Hlk23167512"/>
      <w:r w:rsidR="00496E18" w:rsidRPr="00E6597C">
        <w:rPr>
          <w:rFonts w:ascii="GHEA Grapalat" w:hAnsi="GHEA Grapalat"/>
          <w:i w:val="0"/>
          <w:lang w:val="af-ZA"/>
        </w:rPr>
        <w:t xml:space="preserve">ոչ գնային պայմաններով բավարար գնահատված </w:t>
      </w:r>
      <w:bookmarkEnd w:id="1"/>
      <w:r w:rsidR="00357D48" w:rsidRPr="00E6597C">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E6597C">
        <w:rPr>
          <w:rFonts w:ascii="GHEA Grapalat" w:hAnsi="GHEA Grapalat"/>
          <w:i w:val="0"/>
          <w:lang w:val="af-ZA"/>
        </w:rPr>
        <w:t>։</w:t>
      </w:r>
      <w:r w:rsidR="00357D48" w:rsidRPr="00E6597C">
        <w:rPr>
          <w:rFonts w:ascii="GHEA Grapalat" w:hAnsi="GHEA Grapalat"/>
          <w:i w:val="0"/>
          <w:lang w:val="af-ZA"/>
        </w:rPr>
        <w:t xml:space="preserve"> </w:t>
      </w:r>
    </w:p>
    <w:p w14:paraId="578CFD38" w14:textId="77777777" w:rsidR="0067579A" w:rsidRPr="00E6597C" w:rsidRDefault="00357D48" w:rsidP="00EF3662">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w:t>
      </w:r>
      <w:r w:rsidR="00E222A7" w:rsidRPr="00E6597C">
        <w:rPr>
          <w:rFonts w:ascii="GHEA Grapalat" w:hAnsi="GHEA Grapalat"/>
          <w:i w:val="0"/>
          <w:lang w:val="af-ZA"/>
        </w:rPr>
        <w:t xml:space="preserve">անվճար </w:t>
      </w:r>
      <w:r w:rsidRPr="00E6597C">
        <w:rPr>
          <w:rFonts w:ascii="GHEA Grapalat" w:hAnsi="GHEA Grapalat"/>
          <w:i w:val="0"/>
          <w:lang w:val="af-ZA"/>
        </w:rPr>
        <w:t>ապահովում է հրավերի` էլեկտրոնային ձևով տրամադրումը դիմում</w:t>
      </w:r>
      <w:r w:rsidR="0006311D" w:rsidRPr="00E6597C">
        <w:rPr>
          <w:rFonts w:ascii="GHEA Grapalat" w:hAnsi="GHEA Grapalat"/>
          <w:i w:val="0"/>
          <w:lang w:val="af-ZA"/>
        </w:rPr>
        <w:t>ը</w:t>
      </w:r>
      <w:r w:rsidRPr="00E6597C">
        <w:rPr>
          <w:rFonts w:ascii="GHEA Grapalat" w:hAnsi="GHEA Grapalat"/>
          <w:i w:val="0"/>
          <w:lang w:val="af-ZA"/>
        </w:rPr>
        <w:t xml:space="preserve"> ստանալու օրվան հաջորդող աշխատանքային օրվա ընթացքում</w:t>
      </w:r>
      <w:r w:rsidR="004D5671" w:rsidRPr="00E6597C">
        <w:rPr>
          <w:rFonts w:ascii="GHEA Grapalat" w:hAnsi="GHEA Grapalat"/>
          <w:i w:val="0"/>
          <w:lang w:val="af-ZA"/>
        </w:rPr>
        <w:t>։</w:t>
      </w:r>
      <w:r w:rsidRPr="00E6597C">
        <w:rPr>
          <w:rFonts w:ascii="GHEA Grapalat" w:hAnsi="GHEA Grapalat"/>
          <w:i w:val="0"/>
          <w:lang w:val="af-ZA"/>
        </w:rPr>
        <w:t xml:space="preserve"> </w:t>
      </w:r>
    </w:p>
    <w:p w14:paraId="538CE5E9" w14:textId="77777777" w:rsidR="00DB5CC5" w:rsidRPr="00E6597C" w:rsidRDefault="00DB5CC5" w:rsidP="00DB5CC5">
      <w:pPr>
        <w:pStyle w:val="a3"/>
        <w:spacing w:line="240" w:lineRule="auto"/>
        <w:rPr>
          <w:rFonts w:ascii="GHEA Grapalat" w:hAnsi="GHEA Grapalat"/>
          <w:i w:val="0"/>
          <w:lang w:val="af-ZA"/>
        </w:rPr>
      </w:pPr>
      <w:r w:rsidRPr="00E6597C">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w:t>
      </w:r>
      <w:r>
        <w:rPr>
          <w:rFonts w:ascii="GHEA Grapalat" w:hAnsi="GHEA Grapalat"/>
          <w:i w:val="0"/>
          <w:lang w:val="hy-AM"/>
        </w:rPr>
        <w:t>ՀՀ Լոռու մարզ, գ</w:t>
      </w:r>
      <w:r>
        <w:rPr>
          <w:rFonts w:ascii="GHEA Grapalat" w:hAnsi="GHEA Grapalat"/>
          <w:i w:val="0"/>
          <w:lang w:val="af-ZA"/>
        </w:rPr>
        <w:t xml:space="preserve">. </w:t>
      </w:r>
      <w:r>
        <w:rPr>
          <w:rFonts w:ascii="GHEA Grapalat" w:hAnsi="GHEA Grapalat"/>
          <w:i w:val="0"/>
          <w:lang w:val="hy-AM"/>
        </w:rPr>
        <w:t>Փամբակ</w:t>
      </w:r>
      <w:r>
        <w:rPr>
          <w:rFonts w:ascii="GHEA Grapalat" w:hAnsi="GHEA Grapalat"/>
          <w:i w:val="0"/>
          <w:lang w:val="af-ZA"/>
        </w:rPr>
        <w:t xml:space="preserve">, </w:t>
      </w:r>
      <w:r>
        <w:rPr>
          <w:rFonts w:ascii="GHEA Grapalat" w:hAnsi="GHEA Grapalat"/>
          <w:i w:val="0"/>
          <w:lang w:val="hy-AM"/>
        </w:rPr>
        <w:t>1-ին փողոց, շենք 23</w:t>
      </w:r>
      <w:r>
        <w:rPr>
          <w:rFonts w:ascii="GHEA Grapalat" w:hAnsi="GHEA Grapalat"/>
          <w:bCs/>
          <w:i w:val="0"/>
          <w:lang w:val="af-ZA"/>
        </w:rPr>
        <w:t xml:space="preserve"> </w:t>
      </w:r>
      <w:r w:rsidRPr="00E21267">
        <w:rPr>
          <w:rFonts w:ascii="GHEA Grapalat" w:hAnsi="GHEA Grapalat"/>
          <w:i w:val="0"/>
          <w:lang w:val="af-ZA"/>
        </w:rPr>
        <w:t>հասցեով</w:t>
      </w:r>
      <w:r w:rsidRPr="00E6597C">
        <w:rPr>
          <w:rFonts w:ascii="GHEA Grapalat" w:hAnsi="GHEA Grapalat"/>
          <w:i w:val="0"/>
          <w:lang w:val="af-ZA"/>
        </w:rPr>
        <w:t xml:space="preserve"> հասցեով, 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Pr="00AD3252">
        <w:rPr>
          <w:rFonts w:ascii="GHEA Grapalat" w:hAnsi="GHEA Grapalat"/>
          <w:i w:val="0"/>
          <w:lang w:val="af-ZA"/>
        </w:rPr>
        <w:t>7-րդ օրվա ժամը 12</w:t>
      </w:r>
      <w:r>
        <w:rPr>
          <w:rFonts w:ascii="GHEA Grapalat" w:hAnsi="GHEA Grapalat"/>
          <w:i w:val="0"/>
          <w:lang w:val="af-ZA"/>
        </w:rPr>
        <w:t>:</w:t>
      </w:r>
      <w:r w:rsidRPr="00C11A45">
        <w:rPr>
          <w:rFonts w:ascii="GHEA Grapalat" w:hAnsi="GHEA Grapalat"/>
          <w:i w:val="0"/>
          <w:lang w:val="af-ZA"/>
        </w:rPr>
        <w:t>0</w:t>
      </w:r>
      <w:r w:rsidRPr="00687EF1">
        <w:rPr>
          <w:rFonts w:ascii="GHEA Grapalat" w:hAnsi="GHEA Grapalat"/>
          <w:i w:val="0"/>
          <w:lang w:val="af-ZA"/>
        </w:rPr>
        <w:t>0</w:t>
      </w:r>
      <w:r w:rsidRPr="00AD3252">
        <w:rPr>
          <w:rFonts w:ascii="GHEA Grapalat" w:hAnsi="GHEA Grapalat"/>
          <w:i w:val="0"/>
          <w:lang w:val="af-ZA"/>
        </w:rPr>
        <w:t xml:space="preserve"> -ը</w:t>
      </w:r>
      <w:r w:rsidRPr="00E6597C">
        <w:rPr>
          <w:rFonts w:ascii="GHEA Grapalat" w:hAnsi="GHEA Grapalat"/>
          <w:i w:val="0"/>
          <w:lang w:val="af-ZA"/>
        </w:rPr>
        <w:t xml:space="preserve">: Հայտերը, հայերենից բացի, կարող են ներկայացվել նաև անգլերեն կամ ռուսերեն: </w:t>
      </w:r>
    </w:p>
    <w:p w14:paraId="5F5CF4E2" w14:textId="0958643F" w:rsidR="00DB5CC5" w:rsidRPr="0006644C" w:rsidRDefault="00DB5CC5" w:rsidP="00DB5CC5">
      <w:pPr>
        <w:pStyle w:val="a3"/>
        <w:spacing w:line="240" w:lineRule="auto"/>
        <w:ind w:firstLine="708"/>
        <w:rPr>
          <w:rFonts w:ascii="GHEA Grapalat" w:hAnsi="GHEA Grapalat"/>
          <w:b/>
          <w:i w:val="0"/>
          <w:lang w:val="af-ZA"/>
        </w:rPr>
      </w:pPr>
      <w:r w:rsidRPr="0006644C">
        <w:rPr>
          <w:rFonts w:ascii="GHEA Grapalat" w:hAnsi="GHEA Grapalat"/>
          <w:b/>
          <w:i w:val="0"/>
          <w:lang w:val="af-ZA"/>
        </w:rPr>
        <w:t xml:space="preserve">Հայտերի բացումը տեղի կունենա </w:t>
      </w:r>
      <w:r w:rsidRPr="00C81168">
        <w:rPr>
          <w:rFonts w:ascii="GHEA Grapalat" w:hAnsi="GHEA Grapalat"/>
          <w:b/>
          <w:i w:val="0"/>
          <w:lang w:val="hy-AM"/>
        </w:rPr>
        <w:t xml:space="preserve">ՀՀ Լոռու մարզ, </w:t>
      </w:r>
      <w:r w:rsidRPr="00F66E66">
        <w:rPr>
          <w:rFonts w:ascii="GHEA Grapalat" w:hAnsi="GHEA Grapalat"/>
          <w:b/>
          <w:i w:val="0"/>
          <w:lang w:val="hy-AM"/>
        </w:rPr>
        <w:t>գ</w:t>
      </w:r>
      <w:r w:rsidRPr="00F66E66">
        <w:rPr>
          <w:rFonts w:ascii="GHEA Grapalat" w:hAnsi="GHEA Grapalat"/>
          <w:b/>
          <w:i w:val="0"/>
          <w:lang w:val="af-ZA"/>
        </w:rPr>
        <w:t xml:space="preserve">. </w:t>
      </w:r>
      <w:r w:rsidRPr="00F66E66">
        <w:rPr>
          <w:rFonts w:ascii="GHEA Grapalat" w:hAnsi="GHEA Grapalat"/>
          <w:b/>
          <w:i w:val="0"/>
          <w:lang w:val="hy-AM"/>
        </w:rPr>
        <w:t>Փամբակ</w:t>
      </w:r>
      <w:r w:rsidRPr="00F66E66">
        <w:rPr>
          <w:rFonts w:ascii="GHEA Grapalat" w:hAnsi="GHEA Grapalat"/>
          <w:b/>
          <w:i w:val="0"/>
          <w:lang w:val="af-ZA"/>
        </w:rPr>
        <w:t xml:space="preserve">, </w:t>
      </w:r>
      <w:r w:rsidRPr="00F66E66">
        <w:rPr>
          <w:rFonts w:ascii="GHEA Grapalat" w:hAnsi="GHEA Grapalat"/>
          <w:b/>
          <w:i w:val="0"/>
          <w:lang w:val="hy-AM"/>
        </w:rPr>
        <w:t>1-ին փողոց, շենք 23</w:t>
      </w:r>
      <w:r w:rsidRPr="0006644C">
        <w:rPr>
          <w:rFonts w:ascii="GHEA Grapalat" w:hAnsi="GHEA Grapalat"/>
          <w:b/>
          <w:i w:val="0"/>
          <w:lang w:val="af-ZA"/>
        </w:rPr>
        <w:t xml:space="preserve"> հասցեում, </w:t>
      </w:r>
      <w:r>
        <w:rPr>
          <w:rFonts w:ascii="GHEA Grapalat" w:hAnsi="GHEA Grapalat"/>
          <w:b/>
          <w:i w:val="0"/>
          <w:lang w:val="af-ZA"/>
        </w:rPr>
        <w:t xml:space="preserve">2022 թվականի </w:t>
      </w:r>
      <w:r w:rsidRPr="00B53B9F">
        <w:rPr>
          <w:rFonts w:ascii="GHEA Grapalat" w:hAnsi="GHEA Grapalat"/>
          <w:b/>
          <w:i w:val="0"/>
          <w:lang w:val="ru-RU"/>
        </w:rPr>
        <w:t>նոյեմբերի</w:t>
      </w:r>
      <w:r w:rsidRPr="00B53B9F">
        <w:rPr>
          <w:rFonts w:ascii="GHEA Grapalat" w:hAnsi="GHEA Grapalat"/>
          <w:b/>
          <w:i w:val="0"/>
          <w:lang w:val="af-ZA"/>
        </w:rPr>
        <w:t xml:space="preserve"> 2</w:t>
      </w:r>
      <w:r w:rsidR="00784358">
        <w:rPr>
          <w:rFonts w:ascii="GHEA Grapalat" w:hAnsi="GHEA Grapalat"/>
          <w:b/>
          <w:i w:val="0"/>
          <w:lang w:val="hy-AM"/>
        </w:rPr>
        <w:t>9</w:t>
      </w:r>
      <w:r w:rsidRPr="00B53B9F">
        <w:rPr>
          <w:rFonts w:ascii="GHEA Grapalat" w:hAnsi="GHEA Grapalat"/>
          <w:b/>
          <w:i w:val="0"/>
          <w:lang w:val="af-ZA"/>
        </w:rPr>
        <w:t>-ին`</w:t>
      </w:r>
      <w:r>
        <w:rPr>
          <w:rFonts w:ascii="GHEA Grapalat" w:hAnsi="GHEA Grapalat"/>
          <w:b/>
          <w:i w:val="0"/>
          <w:lang w:val="af-ZA"/>
        </w:rPr>
        <w:t xml:space="preserve"> ժամը 12:</w:t>
      </w:r>
      <w:r w:rsidRPr="00C11A45">
        <w:rPr>
          <w:rFonts w:ascii="GHEA Grapalat" w:hAnsi="GHEA Grapalat"/>
          <w:b/>
          <w:i w:val="0"/>
          <w:lang w:val="af-ZA"/>
        </w:rPr>
        <w:t>0</w:t>
      </w:r>
      <w:r w:rsidRPr="00687EF1">
        <w:rPr>
          <w:rFonts w:ascii="GHEA Grapalat" w:hAnsi="GHEA Grapalat"/>
          <w:b/>
          <w:i w:val="0"/>
          <w:lang w:val="af-ZA"/>
        </w:rPr>
        <w:t>0</w:t>
      </w:r>
      <w:r w:rsidRPr="0006644C">
        <w:rPr>
          <w:rFonts w:ascii="GHEA Grapalat" w:hAnsi="GHEA Grapalat"/>
          <w:b/>
          <w:i w:val="0"/>
          <w:lang w:val="af-ZA"/>
        </w:rPr>
        <w:t xml:space="preserve">-ին։ </w:t>
      </w:r>
    </w:p>
    <w:p w14:paraId="0C2B68C2" w14:textId="77777777" w:rsidR="00DB5CC5" w:rsidRPr="00E6597C" w:rsidRDefault="00DB5CC5" w:rsidP="00DB5CC5">
      <w:pPr>
        <w:pStyle w:val="a3"/>
        <w:spacing w:line="240" w:lineRule="auto"/>
        <w:rPr>
          <w:rFonts w:ascii="GHEA Grapalat" w:hAnsi="GHEA Grapalat"/>
          <w:i w:val="0"/>
          <w:lang w:val="af-ZA"/>
        </w:rPr>
      </w:pPr>
      <w:r w:rsidRPr="00A65297">
        <w:rPr>
          <w:rFonts w:ascii="GHEA Grapalat" w:hAnsi="GHEA Grapalat"/>
          <w:i w:val="0"/>
          <w:lang w:val="af-ZA"/>
        </w:rPr>
        <w:t>Սույն ընթացակարգի վերաբերյալ բողոք</w:t>
      </w:r>
      <w:r w:rsidRPr="00A65297">
        <w:rPr>
          <w:rFonts w:ascii="GHEA Grapalat" w:hAnsi="GHEA Grapalat"/>
          <w:i w:val="0"/>
          <w:lang w:val="hy-AM"/>
        </w:rPr>
        <w:t xml:space="preserve">արկումն իրականացվում է </w:t>
      </w:r>
      <w:r w:rsidRPr="00A65297">
        <w:rPr>
          <w:rFonts w:ascii="GHEA Grapalat" w:hAnsi="GHEA Grapalat"/>
          <w:i w:val="0"/>
          <w:lang w:val="af-ZA"/>
        </w:rPr>
        <w:t>«</w:t>
      </w:r>
      <w:r w:rsidRPr="00A65297">
        <w:rPr>
          <w:rFonts w:ascii="GHEA Grapalat" w:hAnsi="GHEA Grapalat"/>
          <w:i w:val="0"/>
          <w:lang w:val="hy-AM"/>
        </w:rPr>
        <w:t>Գնումների</w:t>
      </w:r>
      <w:r>
        <w:rPr>
          <w:rFonts w:ascii="GHEA Grapalat" w:hAnsi="GHEA Grapalat"/>
          <w:i w:val="0"/>
          <w:lang w:val="hy-AM"/>
        </w:rPr>
        <w:t xml:space="preserve"> </w:t>
      </w:r>
      <w:r w:rsidRPr="00A65297">
        <w:rPr>
          <w:rFonts w:ascii="GHEA Grapalat" w:hAnsi="GHEA Grapalat"/>
          <w:i w:val="0"/>
          <w:lang w:val="hy-AM"/>
        </w:rPr>
        <w:t>մասին</w:t>
      </w:r>
      <w:r w:rsidRPr="00A65297">
        <w:rPr>
          <w:rFonts w:ascii="GHEA Grapalat" w:hAnsi="GHEA Grapalat"/>
          <w:i w:val="0"/>
          <w:lang w:val="af-ZA"/>
        </w:rPr>
        <w:t>»</w:t>
      </w:r>
      <w:r w:rsidRPr="00A65297">
        <w:rPr>
          <w:rFonts w:ascii="GHEA Grapalat" w:hAnsi="GHEA Grapalat"/>
          <w:i w:val="0"/>
          <w:lang w:val="hy-AM"/>
        </w:rPr>
        <w:t xml:space="preserve"> ՀՀ</w:t>
      </w:r>
      <w:r w:rsidRPr="00471377">
        <w:rPr>
          <w:rFonts w:ascii="GHEA Grapalat" w:hAnsi="GHEA Grapalat"/>
          <w:i w:val="0"/>
          <w:lang w:val="af-ZA"/>
        </w:rPr>
        <w:t xml:space="preserve"> </w:t>
      </w:r>
      <w:r w:rsidRPr="00A65297">
        <w:rPr>
          <w:rFonts w:ascii="GHEA Grapalat" w:hAnsi="GHEA Grapalat"/>
          <w:i w:val="0"/>
          <w:lang w:val="hy-AM"/>
        </w:rPr>
        <w:t>օրենքով</w:t>
      </w:r>
      <w:r>
        <w:rPr>
          <w:rFonts w:ascii="GHEA Grapalat" w:hAnsi="GHEA Grapalat"/>
          <w:i w:val="0"/>
          <w:lang w:val="hy-AM"/>
        </w:rPr>
        <w:t xml:space="preserve"> </w:t>
      </w:r>
      <w:r w:rsidRPr="00A65297">
        <w:rPr>
          <w:rFonts w:ascii="GHEA Grapalat" w:hAnsi="GHEA Grapalat"/>
          <w:i w:val="0"/>
          <w:lang w:val="hy-AM"/>
        </w:rPr>
        <w:t>և</w:t>
      </w:r>
      <w:r>
        <w:rPr>
          <w:rFonts w:ascii="GHEA Grapalat" w:hAnsi="GHEA Grapalat"/>
          <w:i w:val="0"/>
          <w:lang w:val="hy-AM"/>
        </w:rPr>
        <w:t xml:space="preserve"> </w:t>
      </w:r>
      <w:r w:rsidRPr="00A65297">
        <w:rPr>
          <w:rFonts w:ascii="GHEA Grapalat" w:hAnsi="GHEA Grapalat"/>
          <w:i w:val="0"/>
          <w:lang w:val="hy-AM"/>
        </w:rPr>
        <w:t>ՀՀ քաղաքացիական դատավարության օրենսգրքով սահմանված կարգով։</w:t>
      </w:r>
      <w:r w:rsidRPr="00E6597C">
        <w:rPr>
          <w:rFonts w:ascii="GHEA Grapalat" w:hAnsi="GHEA Grapalat"/>
          <w:i w:val="0"/>
          <w:lang w:val="af-ZA"/>
        </w:rPr>
        <w:t xml:space="preserve"> </w:t>
      </w:r>
    </w:p>
    <w:p w14:paraId="785E881B" w14:textId="77777777" w:rsidR="00DB5CC5" w:rsidRPr="0004438C" w:rsidRDefault="00DB5CC5" w:rsidP="00DB5CC5">
      <w:pPr>
        <w:pStyle w:val="a3"/>
        <w:spacing w:line="240" w:lineRule="auto"/>
        <w:rPr>
          <w:rFonts w:ascii="GHEA Grapalat" w:hAnsi="GHEA Grapalat"/>
          <w:b/>
          <w:i w:val="0"/>
          <w:lang w:val="hy-AM"/>
        </w:rPr>
      </w:pPr>
      <w:r w:rsidRPr="006F4E16">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af-ZA"/>
        </w:rPr>
        <w:t xml:space="preserve"> </w:t>
      </w:r>
      <w:r>
        <w:rPr>
          <w:rFonts w:ascii="GHEA Grapalat" w:hAnsi="GHEA Grapalat"/>
          <w:b/>
          <w:i w:val="0"/>
          <w:lang w:val="en-US"/>
        </w:rPr>
        <w:t>Ավագ</w:t>
      </w:r>
      <w:r w:rsidRPr="00324DC6">
        <w:rPr>
          <w:rFonts w:ascii="GHEA Grapalat" w:hAnsi="GHEA Grapalat"/>
          <w:b/>
          <w:i w:val="0"/>
          <w:lang w:val="af-ZA"/>
        </w:rPr>
        <w:t xml:space="preserve"> </w:t>
      </w:r>
      <w:r>
        <w:rPr>
          <w:rFonts w:ascii="GHEA Grapalat" w:hAnsi="GHEA Grapalat"/>
          <w:b/>
          <w:i w:val="0"/>
          <w:lang w:val="en-US"/>
        </w:rPr>
        <w:t>Խառատյանին</w:t>
      </w:r>
      <w:r w:rsidRPr="00946BB4">
        <w:rPr>
          <w:rFonts w:ascii="GHEA Grapalat" w:hAnsi="GHEA Grapalat"/>
          <w:b/>
          <w:i w:val="0"/>
          <w:lang w:val="af-ZA"/>
        </w:rPr>
        <w:t xml:space="preserve">, հեռ. </w:t>
      </w:r>
      <w:r>
        <w:rPr>
          <w:rFonts w:ascii="GHEA Grapalat" w:hAnsi="GHEA Grapalat"/>
          <w:b/>
          <w:i w:val="0"/>
          <w:lang w:val="af-ZA"/>
        </w:rPr>
        <w:t>094 39-19-86</w:t>
      </w:r>
      <w:r w:rsidRPr="00946BB4">
        <w:rPr>
          <w:rFonts w:ascii="GHEA Grapalat" w:hAnsi="GHEA Grapalat" w:cs="Times Armenian"/>
          <w:b/>
          <w:i w:val="0"/>
          <w:lang w:val="af-ZA"/>
        </w:rPr>
        <w:t>, է</w:t>
      </w:r>
      <w:r w:rsidRPr="00946BB4">
        <w:rPr>
          <w:rFonts w:ascii="GHEA Grapalat" w:hAnsi="GHEA Grapalat"/>
          <w:b/>
          <w:i w:val="0"/>
          <w:lang w:val="af-ZA"/>
        </w:rPr>
        <w:t>լ. փոստ`</w:t>
      </w:r>
      <w:r>
        <w:rPr>
          <w:rFonts w:ascii="GHEA Grapalat" w:hAnsi="GHEA Grapalat"/>
          <w:b/>
          <w:i w:val="0"/>
          <w:lang w:val="af-ZA"/>
        </w:rPr>
        <w:t xml:space="preserve"> </w:t>
      </w:r>
      <w:hyperlink r:id="rId8" w:history="1">
        <w:r w:rsidRPr="00A352C9">
          <w:rPr>
            <w:rStyle w:val="a9"/>
            <w:rFonts w:ascii="GHEA Grapalat" w:hAnsi="GHEA Grapalat"/>
            <w:b/>
            <w:i w:val="0"/>
            <w:lang w:val="af-ZA"/>
          </w:rPr>
          <w:t>pambakgnumner@mail.ru</w:t>
        </w:r>
      </w:hyperlink>
      <w:r w:rsidRPr="0004438C">
        <w:rPr>
          <w:rFonts w:ascii="GHEA Grapalat" w:hAnsi="GHEA Grapalat"/>
          <w:b/>
          <w:i w:val="0"/>
          <w:lang w:val="af-ZA"/>
        </w:rPr>
        <w:t>:</w:t>
      </w:r>
    </w:p>
    <w:p w14:paraId="5D986566" w14:textId="77777777" w:rsidR="00DB5CC5" w:rsidRPr="0004438C" w:rsidRDefault="00DB5CC5" w:rsidP="00DB5CC5">
      <w:pPr>
        <w:pStyle w:val="a3"/>
        <w:spacing w:line="240" w:lineRule="auto"/>
        <w:rPr>
          <w:rFonts w:ascii="GHEA Grapalat" w:hAnsi="GHEA Grapalat"/>
          <w:i w:val="0"/>
          <w:u w:val="single"/>
          <w:lang w:val="hy-AM"/>
        </w:rPr>
      </w:pPr>
    </w:p>
    <w:p w14:paraId="3A76E1FB" w14:textId="77777777" w:rsidR="00DB5CC5" w:rsidRPr="00AD3252" w:rsidRDefault="00DB5CC5" w:rsidP="00DB5CC5">
      <w:pPr>
        <w:pStyle w:val="31"/>
        <w:spacing w:after="240" w:line="240" w:lineRule="auto"/>
        <w:ind w:firstLine="0"/>
        <w:rPr>
          <w:rFonts w:ascii="GHEA Grapalat" w:hAnsi="GHEA Grapalat" w:cs="Sylfaen"/>
          <w:b/>
          <w:lang w:val="es-ES"/>
        </w:rPr>
      </w:pPr>
      <w:r>
        <w:rPr>
          <w:rFonts w:ascii="GHEA Grapalat" w:hAnsi="GHEA Grapalat"/>
          <w:i/>
          <w:lang w:val="af-ZA"/>
        </w:rPr>
        <w:t xml:space="preserve">     </w:t>
      </w:r>
      <w:r w:rsidRPr="00AD3252">
        <w:rPr>
          <w:rFonts w:ascii="GHEA Grapalat" w:hAnsi="GHEA Grapalat"/>
          <w:lang w:val="af-ZA"/>
        </w:rPr>
        <w:t xml:space="preserve">Պատվիրատու` </w:t>
      </w:r>
      <w:r w:rsidRPr="00BB77C9">
        <w:rPr>
          <w:rFonts w:ascii="GHEA Grapalat" w:hAnsi="GHEA Grapalat"/>
          <w:b/>
          <w:lang w:val="hy-AM"/>
        </w:rPr>
        <w:t>Փամբակ</w:t>
      </w:r>
      <w:r w:rsidRPr="00BB77C9">
        <w:rPr>
          <w:rFonts w:ascii="GHEA Grapalat" w:hAnsi="GHEA Grapalat"/>
          <w:b/>
          <w:lang w:val="af-ZA"/>
        </w:rPr>
        <w:t>ի համայնքապետարան</w:t>
      </w:r>
    </w:p>
    <w:p w14:paraId="5348DF08" w14:textId="77777777" w:rsidR="00754697" w:rsidRPr="00E6597C" w:rsidRDefault="00754697" w:rsidP="00EF3662">
      <w:pPr>
        <w:pStyle w:val="31"/>
        <w:spacing w:after="240" w:line="240" w:lineRule="auto"/>
        <w:ind w:firstLine="709"/>
        <w:rPr>
          <w:rFonts w:ascii="GHEA Grapalat" w:hAnsi="GHEA Grapalat" w:cs="Sylfaen"/>
          <w:b/>
          <w:lang w:val="es-ES"/>
        </w:rPr>
      </w:pPr>
    </w:p>
    <w:p w14:paraId="2DA127E0" w14:textId="77777777" w:rsidR="00754697" w:rsidRPr="00E6597C" w:rsidRDefault="00754697" w:rsidP="00EF3662">
      <w:pPr>
        <w:pStyle w:val="a3"/>
        <w:spacing w:line="240" w:lineRule="auto"/>
        <w:ind w:left="1404"/>
        <w:rPr>
          <w:rFonts w:ascii="GHEA Grapalat" w:hAnsi="GHEA Grapalat"/>
          <w:i w:val="0"/>
          <w:lang w:val="af-ZA"/>
        </w:rPr>
      </w:pPr>
    </w:p>
    <w:p w14:paraId="1A837A6B" w14:textId="77777777" w:rsidR="00A12C95" w:rsidRPr="00E6597C" w:rsidRDefault="00A12C95" w:rsidP="00EF3662">
      <w:pPr>
        <w:pStyle w:val="a3"/>
        <w:spacing w:line="240" w:lineRule="auto"/>
        <w:ind w:left="1404"/>
        <w:rPr>
          <w:rFonts w:ascii="GHEA Grapalat" w:hAnsi="GHEA Grapalat"/>
          <w:i w:val="0"/>
          <w:lang w:val="af-ZA"/>
        </w:rPr>
      </w:pPr>
    </w:p>
    <w:p w14:paraId="40FC1DA2" w14:textId="77777777" w:rsidR="00055CC2" w:rsidRPr="00E6597C" w:rsidRDefault="00055CC2" w:rsidP="00EF3662">
      <w:pPr>
        <w:pStyle w:val="aa"/>
        <w:ind w:right="-7" w:firstLine="567"/>
        <w:jc w:val="right"/>
        <w:rPr>
          <w:rFonts w:ascii="GHEA Grapalat" w:hAnsi="GHEA Grapalat" w:cs="Sylfaen"/>
          <w:i/>
          <w:sz w:val="22"/>
          <w:lang w:val="af-ZA"/>
        </w:rPr>
      </w:pPr>
    </w:p>
    <w:p w14:paraId="2309A3A0" w14:textId="77777777" w:rsidR="00055CC2" w:rsidRPr="00E6597C" w:rsidRDefault="00055CC2" w:rsidP="00EF3662">
      <w:pPr>
        <w:pStyle w:val="aa"/>
        <w:ind w:right="-7" w:firstLine="567"/>
        <w:jc w:val="right"/>
        <w:rPr>
          <w:rFonts w:ascii="GHEA Grapalat" w:hAnsi="GHEA Grapalat" w:cs="Sylfaen"/>
          <w:i/>
          <w:sz w:val="22"/>
          <w:lang w:val="af-ZA"/>
        </w:rPr>
      </w:pPr>
    </w:p>
    <w:p w14:paraId="43D6E773" w14:textId="77777777" w:rsidR="00055CC2" w:rsidRPr="00E6597C" w:rsidRDefault="00055CC2" w:rsidP="00EF3662">
      <w:pPr>
        <w:pStyle w:val="aa"/>
        <w:ind w:right="-7" w:firstLine="567"/>
        <w:jc w:val="right"/>
        <w:rPr>
          <w:rFonts w:ascii="GHEA Grapalat" w:hAnsi="GHEA Grapalat" w:cs="Sylfaen"/>
          <w:i/>
          <w:sz w:val="22"/>
          <w:lang w:val="af-ZA"/>
        </w:rPr>
      </w:pPr>
    </w:p>
    <w:p w14:paraId="2679F4B4" w14:textId="77777777" w:rsidR="00037DDE" w:rsidRDefault="00037DDE" w:rsidP="00EF3662">
      <w:pPr>
        <w:pStyle w:val="aa"/>
        <w:ind w:right="-7" w:firstLine="567"/>
        <w:jc w:val="right"/>
        <w:rPr>
          <w:rFonts w:ascii="GHEA Grapalat" w:hAnsi="GHEA Grapalat" w:cs="Sylfaen"/>
          <w:i/>
          <w:sz w:val="22"/>
          <w:lang w:val="af-ZA"/>
        </w:rPr>
      </w:pPr>
    </w:p>
    <w:p w14:paraId="1F0A77C4" w14:textId="77777777" w:rsidR="00784358" w:rsidRDefault="00784358" w:rsidP="00EF3662">
      <w:pPr>
        <w:pStyle w:val="aa"/>
        <w:ind w:right="-7" w:firstLine="567"/>
        <w:jc w:val="right"/>
        <w:rPr>
          <w:rFonts w:ascii="GHEA Grapalat" w:hAnsi="GHEA Grapalat" w:cs="Sylfaen"/>
          <w:i/>
          <w:sz w:val="22"/>
          <w:lang w:val="af-ZA"/>
        </w:rPr>
      </w:pPr>
    </w:p>
    <w:p w14:paraId="6FA15A7D" w14:textId="77777777" w:rsidR="00784358" w:rsidRDefault="00784358" w:rsidP="00EF3662">
      <w:pPr>
        <w:pStyle w:val="aa"/>
        <w:ind w:right="-7" w:firstLine="567"/>
        <w:jc w:val="right"/>
        <w:rPr>
          <w:rFonts w:ascii="GHEA Grapalat" w:hAnsi="GHEA Grapalat" w:cs="Sylfaen"/>
          <w:i/>
          <w:sz w:val="22"/>
          <w:lang w:val="af-ZA"/>
        </w:rPr>
      </w:pPr>
    </w:p>
    <w:p w14:paraId="1C1967C5" w14:textId="77777777" w:rsidR="00784358" w:rsidRPr="00E6597C" w:rsidRDefault="00784358" w:rsidP="00EF3662">
      <w:pPr>
        <w:pStyle w:val="aa"/>
        <w:ind w:right="-7" w:firstLine="567"/>
        <w:jc w:val="right"/>
        <w:rPr>
          <w:rFonts w:ascii="GHEA Grapalat" w:hAnsi="GHEA Grapalat" w:cs="Sylfaen"/>
          <w:i/>
          <w:sz w:val="22"/>
          <w:lang w:val="af-ZA"/>
        </w:rPr>
      </w:pPr>
    </w:p>
    <w:p w14:paraId="6A2F3DAA" w14:textId="77777777" w:rsidR="00341A74" w:rsidRPr="00E6597C" w:rsidRDefault="00341A74" w:rsidP="00EF3662">
      <w:pPr>
        <w:pStyle w:val="aa"/>
        <w:ind w:right="-7" w:firstLine="567"/>
        <w:jc w:val="right"/>
        <w:rPr>
          <w:rFonts w:ascii="GHEA Grapalat" w:hAnsi="GHEA Grapalat" w:cs="Sylfaen"/>
          <w:i/>
          <w:sz w:val="22"/>
          <w:lang w:val="af-ZA"/>
        </w:rPr>
      </w:pPr>
    </w:p>
    <w:p w14:paraId="4FEE115A" w14:textId="77777777" w:rsidR="00DB5CC5" w:rsidRPr="00E21267" w:rsidRDefault="00DB5CC5" w:rsidP="00DB5CC5">
      <w:pPr>
        <w:pStyle w:val="aa"/>
        <w:spacing w:after="0"/>
        <w:ind w:firstLine="567"/>
        <w:jc w:val="right"/>
        <w:rPr>
          <w:rFonts w:ascii="GHEA Grapalat" w:hAnsi="GHEA Grapalat" w:cs="Sylfaen"/>
          <w:sz w:val="20"/>
          <w:szCs w:val="20"/>
          <w:lang w:val="af-ZA"/>
        </w:rPr>
      </w:pPr>
      <w:r w:rsidRPr="00503541">
        <w:rPr>
          <w:rFonts w:ascii="GHEA Grapalat" w:hAnsi="GHEA Grapalat" w:cs="Sylfaen"/>
          <w:sz w:val="20"/>
          <w:szCs w:val="20"/>
          <w:lang w:val="hy-AM"/>
        </w:rPr>
        <w:lastRenderedPageBreak/>
        <w:t>Հաստատված</w:t>
      </w:r>
      <w:r w:rsidRPr="00E21267">
        <w:rPr>
          <w:rFonts w:ascii="GHEA Grapalat" w:hAnsi="GHEA Grapalat" w:cs="Times Armenian"/>
          <w:sz w:val="20"/>
          <w:szCs w:val="20"/>
          <w:lang w:val="af-ZA"/>
        </w:rPr>
        <w:t xml:space="preserve"> </w:t>
      </w:r>
      <w:r w:rsidRPr="00503541">
        <w:rPr>
          <w:rFonts w:ascii="GHEA Grapalat" w:hAnsi="GHEA Grapalat" w:cs="Sylfaen"/>
          <w:sz w:val="20"/>
          <w:szCs w:val="20"/>
          <w:lang w:val="hy-AM"/>
        </w:rPr>
        <w:t>է</w:t>
      </w:r>
    </w:p>
    <w:p w14:paraId="7B1C7A3D" w14:textId="77777777" w:rsidR="00DB5CC5" w:rsidRPr="00E21267" w:rsidRDefault="00DB5CC5" w:rsidP="00DB5CC5">
      <w:pPr>
        <w:pStyle w:val="aa"/>
        <w:spacing w:after="0"/>
        <w:ind w:firstLine="567"/>
        <w:jc w:val="right"/>
        <w:rPr>
          <w:rFonts w:ascii="GHEA Grapalat" w:hAnsi="GHEA Grapalat" w:cs="Sylfaen"/>
          <w:sz w:val="20"/>
          <w:szCs w:val="20"/>
          <w:lang w:val="af-ZA"/>
        </w:rPr>
      </w:pPr>
      <w:r w:rsidRPr="00FC1766">
        <w:rPr>
          <w:rFonts w:ascii="GHEA Grapalat" w:hAnsi="GHEA Grapalat" w:cs="Sylfaen"/>
          <w:sz w:val="20"/>
          <w:szCs w:val="20"/>
          <w:lang w:val="hy-AM"/>
        </w:rPr>
        <w:t>«ԼՄ</w:t>
      </w:r>
      <w:r>
        <w:rPr>
          <w:rFonts w:ascii="GHEA Grapalat" w:hAnsi="GHEA Grapalat" w:cs="Sylfaen"/>
          <w:sz w:val="20"/>
          <w:szCs w:val="20"/>
          <w:lang w:val="hy-AM"/>
        </w:rPr>
        <w:t>Փ</w:t>
      </w:r>
      <w:r w:rsidRPr="00FC1766">
        <w:rPr>
          <w:rFonts w:ascii="GHEA Grapalat" w:hAnsi="GHEA Grapalat" w:cs="Sylfaen"/>
          <w:sz w:val="20"/>
          <w:szCs w:val="20"/>
          <w:lang w:val="hy-AM"/>
        </w:rPr>
        <w:t>Հ</w:t>
      </w:r>
      <w:r w:rsidRPr="00FC1766">
        <w:rPr>
          <w:rFonts w:ascii="GHEA Grapalat" w:hAnsi="GHEA Grapalat"/>
          <w:sz w:val="20"/>
          <w:szCs w:val="20"/>
          <w:lang w:val="af-ZA"/>
        </w:rPr>
        <w:t>-ԳՀԱՇՁԲ-2</w:t>
      </w:r>
      <w:r>
        <w:rPr>
          <w:rFonts w:ascii="GHEA Grapalat" w:hAnsi="GHEA Grapalat"/>
          <w:sz w:val="20"/>
          <w:szCs w:val="20"/>
          <w:lang w:val="af-ZA"/>
        </w:rPr>
        <w:t>2/</w:t>
      </w:r>
      <w:r w:rsidRPr="003C1C5F">
        <w:rPr>
          <w:rFonts w:ascii="GHEA Grapalat" w:hAnsi="GHEA Grapalat"/>
          <w:sz w:val="20"/>
          <w:szCs w:val="20"/>
          <w:lang w:val="af-ZA"/>
        </w:rPr>
        <w:t>1</w:t>
      </w:r>
      <w:r>
        <w:rPr>
          <w:rFonts w:ascii="GHEA Grapalat" w:hAnsi="GHEA Grapalat"/>
          <w:sz w:val="20"/>
          <w:szCs w:val="20"/>
          <w:lang w:val="hy-AM"/>
        </w:rPr>
        <w:t>6</w:t>
      </w:r>
      <w:r w:rsidRPr="00FC1766">
        <w:rPr>
          <w:rFonts w:ascii="GHEA Grapalat" w:hAnsi="GHEA Grapalat" w:cs="Sylfaen"/>
          <w:sz w:val="20"/>
          <w:szCs w:val="20"/>
          <w:lang w:val="hy-AM"/>
        </w:rPr>
        <w:t>»</w:t>
      </w:r>
      <w:r w:rsidRPr="00E21267">
        <w:rPr>
          <w:rFonts w:ascii="GHEA Grapalat" w:hAnsi="GHEA Grapalat" w:cs="Sylfaen"/>
          <w:sz w:val="20"/>
          <w:szCs w:val="20"/>
          <w:lang w:val="af-ZA"/>
        </w:rPr>
        <w:t xml:space="preserve"> </w:t>
      </w:r>
      <w:r w:rsidRPr="00503541">
        <w:rPr>
          <w:rFonts w:ascii="GHEA Grapalat" w:hAnsi="GHEA Grapalat" w:cs="Sylfaen"/>
          <w:sz w:val="20"/>
          <w:szCs w:val="20"/>
          <w:lang w:val="hy-AM"/>
        </w:rPr>
        <w:t>ծածկա</w:t>
      </w:r>
      <w:r w:rsidRPr="00503541">
        <w:rPr>
          <w:rFonts w:ascii="GHEA Grapalat" w:hAnsi="GHEA Grapalat" w:cs="Times Armenian"/>
          <w:sz w:val="20"/>
          <w:szCs w:val="20"/>
          <w:lang w:val="hy-AM"/>
        </w:rPr>
        <w:t>գ</w:t>
      </w:r>
      <w:r w:rsidRPr="00503541">
        <w:rPr>
          <w:rFonts w:ascii="GHEA Grapalat" w:hAnsi="GHEA Grapalat" w:cs="Sylfaen"/>
          <w:sz w:val="20"/>
          <w:szCs w:val="20"/>
          <w:lang w:val="hy-AM"/>
        </w:rPr>
        <w:t>րով</w:t>
      </w:r>
      <w:r w:rsidRPr="00E21267">
        <w:rPr>
          <w:rFonts w:ascii="GHEA Grapalat" w:hAnsi="GHEA Grapalat" w:cs="Times Armenian"/>
          <w:sz w:val="20"/>
          <w:szCs w:val="20"/>
          <w:lang w:val="af-ZA"/>
        </w:rPr>
        <w:t xml:space="preserve"> </w:t>
      </w:r>
    </w:p>
    <w:p w14:paraId="0E8A807B" w14:textId="77777777" w:rsidR="00DB5CC5" w:rsidRPr="00E21267" w:rsidRDefault="00DB5CC5" w:rsidP="00DB5CC5">
      <w:pPr>
        <w:pStyle w:val="aa"/>
        <w:spacing w:after="0"/>
        <w:ind w:firstLine="567"/>
        <w:jc w:val="right"/>
        <w:rPr>
          <w:rFonts w:ascii="GHEA Grapalat" w:hAnsi="GHEA Grapalat" w:cs="Times Armenian"/>
          <w:sz w:val="20"/>
          <w:szCs w:val="20"/>
          <w:lang w:val="af-ZA"/>
        </w:rPr>
      </w:pPr>
      <w:r w:rsidRPr="00231896">
        <w:rPr>
          <w:rFonts w:ascii="GHEA Grapalat" w:hAnsi="GHEA Grapalat" w:cs="Sylfaen"/>
          <w:sz w:val="20"/>
          <w:szCs w:val="20"/>
          <w:lang w:val="hy-AM"/>
        </w:rPr>
        <w:t>գնանշման</w:t>
      </w:r>
      <w:r w:rsidRPr="00A82B82">
        <w:rPr>
          <w:rFonts w:ascii="GHEA Grapalat" w:hAnsi="GHEA Grapalat" w:cs="Sylfaen"/>
          <w:sz w:val="20"/>
          <w:szCs w:val="20"/>
          <w:lang w:val="af-ZA"/>
        </w:rPr>
        <w:t xml:space="preserve"> </w:t>
      </w:r>
      <w:r w:rsidRPr="00231896">
        <w:rPr>
          <w:rFonts w:ascii="GHEA Grapalat" w:hAnsi="GHEA Grapalat" w:cs="Sylfaen"/>
          <w:sz w:val="20"/>
          <w:szCs w:val="20"/>
          <w:lang w:val="hy-AM"/>
        </w:rPr>
        <w:t>հարցման</w:t>
      </w:r>
      <w:r w:rsidRPr="00E21267">
        <w:rPr>
          <w:rFonts w:ascii="GHEA Grapalat" w:hAnsi="GHEA Grapalat" w:cs="Times Armenian"/>
          <w:sz w:val="20"/>
          <w:szCs w:val="20"/>
          <w:lang w:val="af-ZA"/>
        </w:rPr>
        <w:t xml:space="preserve"> գնահատող </w:t>
      </w:r>
      <w:r w:rsidRPr="00231896">
        <w:rPr>
          <w:rFonts w:ascii="GHEA Grapalat" w:hAnsi="GHEA Grapalat" w:cs="Sylfaen"/>
          <w:sz w:val="20"/>
          <w:szCs w:val="20"/>
          <w:lang w:val="hy-AM"/>
        </w:rPr>
        <w:t>հանձնաժողովի</w:t>
      </w:r>
    </w:p>
    <w:p w14:paraId="726FAE25" w14:textId="77777777" w:rsidR="00DB5CC5" w:rsidRPr="00E21267" w:rsidRDefault="00DB5CC5" w:rsidP="00DB5CC5">
      <w:pPr>
        <w:pStyle w:val="aa"/>
        <w:spacing w:after="0"/>
        <w:ind w:firstLine="567"/>
        <w:jc w:val="right"/>
        <w:rPr>
          <w:rFonts w:ascii="GHEA Grapalat" w:hAnsi="GHEA Grapalat"/>
          <w:sz w:val="20"/>
          <w:szCs w:val="20"/>
          <w:lang w:val="af-ZA"/>
        </w:rPr>
      </w:pPr>
      <w:r w:rsidRPr="00E21267">
        <w:rPr>
          <w:rFonts w:ascii="GHEA Grapalat" w:hAnsi="GHEA Grapalat" w:cs="Sylfaen"/>
          <w:sz w:val="20"/>
          <w:szCs w:val="20"/>
          <w:lang w:val="af-ZA"/>
        </w:rPr>
        <w:t xml:space="preserve"> 20</w:t>
      </w:r>
      <w:r>
        <w:rPr>
          <w:rFonts w:ascii="GHEA Grapalat" w:hAnsi="GHEA Grapalat" w:cs="Sylfaen"/>
          <w:sz w:val="20"/>
          <w:szCs w:val="20"/>
          <w:lang w:val="af-ZA"/>
        </w:rPr>
        <w:t>22</w:t>
      </w:r>
      <w:r w:rsidRPr="00E21267">
        <w:rPr>
          <w:rFonts w:ascii="GHEA Grapalat" w:hAnsi="GHEA Grapalat" w:cs="Sylfaen"/>
          <w:sz w:val="20"/>
          <w:szCs w:val="20"/>
        </w:rPr>
        <w:t>թ</w:t>
      </w:r>
      <w:r w:rsidRPr="00E21267">
        <w:rPr>
          <w:rFonts w:ascii="GHEA Grapalat" w:hAnsi="GHEA Grapalat" w:cs="Times Armenian"/>
          <w:sz w:val="20"/>
          <w:szCs w:val="20"/>
          <w:lang w:val="af-ZA"/>
        </w:rPr>
        <w:t xml:space="preserve">. </w:t>
      </w:r>
      <w:r>
        <w:rPr>
          <w:rFonts w:ascii="GHEA Grapalat" w:hAnsi="GHEA Grapalat"/>
          <w:sz w:val="20"/>
          <w:szCs w:val="20"/>
          <w:lang w:val="hy-AM"/>
        </w:rPr>
        <w:t>նոյեմբերի 18</w:t>
      </w:r>
      <w:r w:rsidRPr="00B53B9F">
        <w:rPr>
          <w:rFonts w:ascii="GHEA Grapalat" w:hAnsi="GHEA Grapalat"/>
          <w:sz w:val="20"/>
          <w:szCs w:val="20"/>
          <w:lang w:val="af-ZA"/>
        </w:rPr>
        <w:t>-ի թիվ 1 որոշմամբ</w:t>
      </w:r>
    </w:p>
    <w:p w14:paraId="4178BBE0" w14:textId="77777777" w:rsidR="00DB5CC5" w:rsidRPr="00E6597C" w:rsidRDefault="00DB5CC5" w:rsidP="00DB5CC5">
      <w:pPr>
        <w:pStyle w:val="aa"/>
        <w:ind w:right="-7" w:firstLine="567"/>
        <w:jc w:val="center"/>
        <w:rPr>
          <w:rFonts w:ascii="GHEA Grapalat" w:hAnsi="GHEA Grapalat"/>
          <w:lang w:val="af-ZA"/>
        </w:rPr>
      </w:pPr>
    </w:p>
    <w:p w14:paraId="4FCC52B8" w14:textId="77777777" w:rsidR="00DB5CC5" w:rsidRPr="00E6597C" w:rsidRDefault="00DB5CC5" w:rsidP="00DB5CC5">
      <w:pPr>
        <w:pStyle w:val="aa"/>
        <w:ind w:right="-7" w:firstLine="567"/>
        <w:jc w:val="center"/>
        <w:rPr>
          <w:rFonts w:ascii="GHEA Grapalat" w:hAnsi="GHEA Grapalat"/>
          <w:lang w:val="af-ZA"/>
        </w:rPr>
      </w:pPr>
    </w:p>
    <w:p w14:paraId="6C8E4E95" w14:textId="77777777" w:rsidR="00DB5CC5" w:rsidRPr="00E6597C" w:rsidRDefault="00DB5CC5" w:rsidP="00DB5CC5">
      <w:pPr>
        <w:pStyle w:val="aa"/>
        <w:ind w:right="-7" w:firstLine="567"/>
        <w:jc w:val="center"/>
        <w:rPr>
          <w:rFonts w:ascii="GHEA Grapalat" w:hAnsi="GHEA Grapalat"/>
          <w:lang w:val="af-ZA"/>
        </w:rPr>
      </w:pPr>
    </w:p>
    <w:p w14:paraId="2A699FFE" w14:textId="77777777" w:rsidR="00DB5CC5" w:rsidRPr="00E6597C" w:rsidRDefault="00DB5CC5" w:rsidP="00DB5CC5">
      <w:pPr>
        <w:pStyle w:val="aa"/>
        <w:ind w:right="-7" w:firstLine="567"/>
        <w:jc w:val="center"/>
        <w:rPr>
          <w:rFonts w:ascii="GHEA Grapalat" w:hAnsi="GHEA Grapalat"/>
          <w:lang w:val="af-ZA"/>
        </w:rPr>
      </w:pPr>
    </w:p>
    <w:p w14:paraId="312BA279" w14:textId="77777777" w:rsidR="00DB5CC5" w:rsidRPr="00E6597C" w:rsidRDefault="00DB5CC5" w:rsidP="00DB5CC5">
      <w:pPr>
        <w:pStyle w:val="aa"/>
        <w:ind w:right="-7" w:firstLine="567"/>
        <w:jc w:val="center"/>
        <w:rPr>
          <w:rFonts w:ascii="GHEA Grapalat" w:hAnsi="GHEA Grapalat"/>
          <w:lang w:val="af-ZA"/>
        </w:rPr>
      </w:pPr>
    </w:p>
    <w:p w14:paraId="7204D592" w14:textId="77777777" w:rsidR="00DB5CC5" w:rsidRPr="00E21267" w:rsidRDefault="00DB5CC5" w:rsidP="00DB5CC5">
      <w:pPr>
        <w:pStyle w:val="aa"/>
        <w:ind w:right="-7" w:firstLine="567"/>
        <w:jc w:val="center"/>
        <w:rPr>
          <w:rFonts w:ascii="GHEA Grapalat" w:hAnsi="GHEA Grapalat"/>
          <w:sz w:val="20"/>
          <w:szCs w:val="20"/>
          <w:lang w:val="af-ZA"/>
        </w:rPr>
      </w:pPr>
      <w:r w:rsidRPr="005D266D">
        <w:rPr>
          <w:rFonts w:ascii="GHEA Grapalat" w:hAnsi="GHEA Grapalat"/>
          <w:caps/>
          <w:sz w:val="20"/>
          <w:szCs w:val="20"/>
          <w:lang w:val="hy-AM"/>
        </w:rPr>
        <w:t>Փ</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մ</w:t>
      </w:r>
      <w:r>
        <w:rPr>
          <w:rFonts w:ascii="GHEA Grapalat" w:hAnsi="GHEA Grapalat"/>
          <w:caps/>
          <w:sz w:val="20"/>
          <w:szCs w:val="20"/>
          <w:lang w:val="hy-AM"/>
        </w:rPr>
        <w:t xml:space="preserve"> </w:t>
      </w:r>
      <w:r w:rsidRPr="005D266D">
        <w:rPr>
          <w:rFonts w:ascii="GHEA Grapalat" w:hAnsi="GHEA Grapalat"/>
          <w:caps/>
          <w:sz w:val="20"/>
          <w:szCs w:val="20"/>
          <w:lang w:val="hy-AM"/>
        </w:rPr>
        <w:t>բ</w:t>
      </w:r>
      <w:r>
        <w:rPr>
          <w:rFonts w:ascii="GHEA Grapalat" w:hAnsi="GHEA Grapalat"/>
          <w:caps/>
          <w:sz w:val="20"/>
          <w:szCs w:val="20"/>
          <w:lang w:val="hy-AM"/>
        </w:rPr>
        <w:t xml:space="preserve"> </w:t>
      </w:r>
      <w:r w:rsidRPr="005D266D">
        <w:rPr>
          <w:rFonts w:ascii="GHEA Grapalat" w:hAnsi="GHEA Grapalat"/>
          <w:caps/>
          <w:sz w:val="20"/>
          <w:szCs w:val="20"/>
          <w:lang w:val="hy-AM"/>
        </w:rPr>
        <w:t>ա</w:t>
      </w:r>
      <w:r>
        <w:rPr>
          <w:rFonts w:ascii="GHEA Grapalat" w:hAnsi="GHEA Grapalat"/>
          <w:caps/>
          <w:sz w:val="20"/>
          <w:szCs w:val="20"/>
          <w:lang w:val="hy-AM"/>
        </w:rPr>
        <w:t xml:space="preserve"> </w:t>
      </w:r>
      <w:r w:rsidRPr="005D266D">
        <w:rPr>
          <w:rFonts w:ascii="GHEA Grapalat" w:hAnsi="GHEA Grapalat"/>
          <w:caps/>
          <w:sz w:val="20"/>
          <w:szCs w:val="20"/>
          <w:lang w:val="hy-AM"/>
        </w:rPr>
        <w:t>կ</w:t>
      </w:r>
      <w:r>
        <w:rPr>
          <w:rFonts w:ascii="GHEA Grapalat" w:hAnsi="GHEA Grapalat"/>
          <w:caps/>
          <w:sz w:val="20"/>
          <w:szCs w:val="20"/>
          <w:lang w:val="hy-AM"/>
        </w:rPr>
        <w:t xml:space="preserve"> </w:t>
      </w:r>
      <w:r w:rsidRPr="005D266D">
        <w:rPr>
          <w:rFonts w:ascii="GHEA Grapalat" w:hAnsi="GHEA Grapalat"/>
          <w:caps/>
          <w:sz w:val="20"/>
          <w:szCs w:val="20"/>
          <w:lang w:val="af-ZA"/>
        </w:rPr>
        <w:t>ի</w:t>
      </w:r>
      <w:r>
        <w:rPr>
          <w:rFonts w:ascii="GHEA Grapalat" w:hAnsi="GHEA Grapalat" w:cs="Times Armenian"/>
          <w:sz w:val="20"/>
          <w:szCs w:val="20"/>
          <w:lang w:val="af-ZA"/>
        </w:rPr>
        <w:t xml:space="preserve">  Հ Ա Մ Ա Յ Ն Ք Ա </w:t>
      </w:r>
      <w:r w:rsidRPr="004379EA">
        <w:rPr>
          <w:rFonts w:ascii="GHEA Grapalat" w:hAnsi="GHEA Grapalat" w:cs="Times Armenian"/>
          <w:sz w:val="20"/>
          <w:szCs w:val="20"/>
          <w:lang w:val="af-ZA"/>
        </w:rPr>
        <w:t>Պ</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Ե</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Տ</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Ր</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Ա</w:t>
      </w:r>
      <w:r>
        <w:rPr>
          <w:rFonts w:ascii="GHEA Grapalat" w:hAnsi="GHEA Grapalat" w:cs="Times Armenian"/>
          <w:sz w:val="20"/>
          <w:szCs w:val="20"/>
          <w:lang w:val="af-ZA"/>
        </w:rPr>
        <w:t xml:space="preserve"> </w:t>
      </w:r>
      <w:r w:rsidRPr="004379EA">
        <w:rPr>
          <w:rFonts w:ascii="GHEA Grapalat" w:hAnsi="GHEA Grapalat" w:cs="Times Armenian"/>
          <w:sz w:val="20"/>
          <w:szCs w:val="20"/>
          <w:lang w:val="af-ZA"/>
        </w:rPr>
        <w:t>Ն</w:t>
      </w:r>
    </w:p>
    <w:p w14:paraId="3E82252B" w14:textId="77777777" w:rsidR="00DB5CC5" w:rsidRPr="00E6597C" w:rsidRDefault="00DB5CC5" w:rsidP="00DB5CC5">
      <w:pPr>
        <w:pStyle w:val="aa"/>
        <w:tabs>
          <w:tab w:val="left" w:pos="5968"/>
        </w:tabs>
        <w:ind w:right="-7" w:firstLine="567"/>
        <w:rPr>
          <w:rFonts w:ascii="GHEA Grapalat" w:hAnsi="GHEA Grapalat"/>
          <w:lang w:val="af-ZA"/>
        </w:rPr>
      </w:pPr>
      <w:r w:rsidRPr="00E6597C">
        <w:rPr>
          <w:rFonts w:ascii="GHEA Grapalat" w:hAnsi="GHEA Grapalat"/>
          <w:lang w:val="af-ZA"/>
        </w:rPr>
        <w:tab/>
      </w:r>
    </w:p>
    <w:p w14:paraId="21D8C873" w14:textId="77777777" w:rsidR="00DB5CC5" w:rsidRPr="00E6597C" w:rsidRDefault="00DB5CC5" w:rsidP="00DB5CC5">
      <w:pPr>
        <w:pStyle w:val="aa"/>
        <w:ind w:right="-7" w:firstLine="567"/>
        <w:jc w:val="center"/>
        <w:rPr>
          <w:rFonts w:ascii="GHEA Grapalat" w:hAnsi="GHEA Grapalat"/>
          <w:lang w:val="af-ZA"/>
        </w:rPr>
      </w:pPr>
    </w:p>
    <w:p w14:paraId="148EB7DA" w14:textId="77777777" w:rsidR="00DB5CC5" w:rsidRPr="00E6597C" w:rsidRDefault="00DB5CC5" w:rsidP="00DB5CC5">
      <w:pPr>
        <w:pStyle w:val="aa"/>
        <w:ind w:right="-7" w:firstLine="567"/>
        <w:jc w:val="center"/>
        <w:rPr>
          <w:rFonts w:ascii="GHEA Grapalat" w:hAnsi="GHEA Grapalat"/>
          <w:lang w:val="af-ZA"/>
        </w:rPr>
      </w:pPr>
    </w:p>
    <w:p w14:paraId="422FD207" w14:textId="77777777" w:rsidR="00DB5CC5" w:rsidRPr="00E6597C" w:rsidRDefault="00DB5CC5" w:rsidP="00DB5CC5">
      <w:pPr>
        <w:pStyle w:val="aa"/>
        <w:ind w:right="-7" w:firstLine="567"/>
        <w:jc w:val="center"/>
        <w:rPr>
          <w:rFonts w:ascii="GHEA Grapalat" w:hAnsi="GHEA Grapalat"/>
          <w:lang w:val="af-ZA"/>
        </w:rPr>
      </w:pPr>
    </w:p>
    <w:p w14:paraId="3F993A59" w14:textId="77777777" w:rsidR="00DB5CC5" w:rsidRPr="00E6597C" w:rsidRDefault="00DB5CC5" w:rsidP="00DB5CC5">
      <w:pPr>
        <w:pStyle w:val="aa"/>
        <w:ind w:right="-7" w:firstLine="567"/>
        <w:jc w:val="center"/>
        <w:rPr>
          <w:rFonts w:ascii="GHEA Grapalat" w:hAnsi="GHEA Grapalat"/>
          <w:lang w:val="af-ZA"/>
        </w:rPr>
      </w:pPr>
    </w:p>
    <w:p w14:paraId="74604012" w14:textId="77777777" w:rsidR="00DB5CC5" w:rsidRPr="00503541" w:rsidRDefault="00DB5CC5" w:rsidP="00DB5CC5">
      <w:pPr>
        <w:pStyle w:val="aa"/>
        <w:ind w:right="-7" w:firstLine="567"/>
        <w:jc w:val="center"/>
        <w:rPr>
          <w:rFonts w:ascii="GHEA Grapalat" w:hAnsi="GHEA Grapalat" w:cs="Sylfaen"/>
          <w:sz w:val="20"/>
          <w:szCs w:val="20"/>
          <w:lang w:val="af-ZA"/>
        </w:rPr>
      </w:pPr>
      <w:r w:rsidRPr="00503541">
        <w:rPr>
          <w:rFonts w:ascii="GHEA Grapalat" w:hAnsi="GHEA Grapalat" w:cs="Sylfaen"/>
          <w:sz w:val="20"/>
          <w:szCs w:val="20"/>
        </w:rPr>
        <w:t>Հ</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Ր</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Ա</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Վ</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Ե</w:t>
      </w:r>
      <w:r w:rsidRPr="00503541">
        <w:rPr>
          <w:rFonts w:ascii="GHEA Grapalat" w:hAnsi="GHEA Grapalat" w:cs="Times Armenian"/>
          <w:sz w:val="20"/>
          <w:szCs w:val="20"/>
          <w:lang w:val="af-ZA"/>
        </w:rPr>
        <w:t xml:space="preserve"> </w:t>
      </w:r>
      <w:r w:rsidRPr="00503541">
        <w:rPr>
          <w:rFonts w:ascii="GHEA Grapalat" w:hAnsi="GHEA Grapalat" w:cs="Sylfaen"/>
          <w:sz w:val="20"/>
          <w:szCs w:val="20"/>
        </w:rPr>
        <w:t>Ր</w:t>
      </w:r>
    </w:p>
    <w:p w14:paraId="2B86E747" w14:textId="77777777" w:rsidR="00DB5CC5" w:rsidRPr="00503541" w:rsidRDefault="00DB5CC5" w:rsidP="00DB5CC5">
      <w:pPr>
        <w:pStyle w:val="aa"/>
        <w:ind w:right="-7" w:firstLine="567"/>
        <w:jc w:val="center"/>
        <w:rPr>
          <w:rFonts w:ascii="GHEA Grapalat" w:hAnsi="GHEA Grapalat" w:cs="Sylfaen"/>
          <w:sz w:val="20"/>
          <w:szCs w:val="20"/>
          <w:lang w:val="af-ZA"/>
        </w:rPr>
      </w:pPr>
    </w:p>
    <w:p w14:paraId="716368A1" w14:textId="77777777" w:rsidR="00DB5CC5" w:rsidRPr="00503541" w:rsidRDefault="00DB5CC5" w:rsidP="00DB5CC5">
      <w:pPr>
        <w:pStyle w:val="aa"/>
        <w:ind w:right="-7" w:firstLine="567"/>
        <w:jc w:val="center"/>
        <w:rPr>
          <w:rFonts w:ascii="GHEA Grapalat" w:hAnsi="GHEA Grapalat" w:cs="Sylfaen"/>
          <w:sz w:val="20"/>
          <w:szCs w:val="20"/>
          <w:lang w:val="af-ZA"/>
        </w:rPr>
      </w:pPr>
    </w:p>
    <w:p w14:paraId="0DB1E087" w14:textId="77777777" w:rsidR="00DB5CC5" w:rsidRPr="00E21267" w:rsidRDefault="00DB5CC5" w:rsidP="00DB5CC5">
      <w:pPr>
        <w:pStyle w:val="aa"/>
        <w:ind w:right="-7"/>
        <w:jc w:val="center"/>
        <w:rPr>
          <w:rFonts w:ascii="GHEA Grapalat" w:hAnsi="GHEA Grapalat"/>
          <w:sz w:val="20"/>
          <w:szCs w:val="20"/>
          <w:lang w:val="af-ZA"/>
        </w:rPr>
      </w:pPr>
      <w:r w:rsidRPr="005D266D">
        <w:rPr>
          <w:rFonts w:ascii="GHEA Grapalat" w:hAnsi="GHEA Grapalat"/>
          <w:caps/>
          <w:sz w:val="20"/>
          <w:szCs w:val="20"/>
          <w:lang w:val="hy-AM"/>
        </w:rPr>
        <w:t>Փամբակ</w:t>
      </w:r>
      <w:r w:rsidRPr="005D266D">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ՀԱՄԱՐ</w:t>
      </w:r>
      <w:r>
        <w:rPr>
          <w:rFonts w:ascii="GHEA Grapalat" w:hAnsi="GHEA Grapalat" w:cs="Sylfaen"/>
          <w:sz w:val="20"/>
          <w:szCs w:val="20"/>
          <w:lang w:val="hy-AM"/>
        </w:rPr>
        <w:t xml:space="preserve"> ՓԱՄԲԱԿ ՀԱՄԱՅՆՔԻ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ԱՇԽԱՏԱՆՔՆԵՐԻ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p>
    <w:p w14:paraId="3DEF75AC" w14:textId="77777777" w:rsidR="00096865" w:rsidRPr="00E6597C" w:rsidRDefault="00096865" w:rsidP="00EF3662">
      <w:pPr>
        <w:pStyle w:val="aa"/>
        <w:ind w:right="-7" w:firstLine="567"/>
        <w:jc w:val="center"/>
        <w:rPr>
          <w:rFonts w:ascii="GHEA Grapalat" w:hAnsi="GHEA Grapalat"/>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4620488A" w14:textId="77777777" w:rsidR="00096865" w:rsidRPr="00E6597C" w:rsidRDefault="00096865" w:rsidP="00EF3662">
      <w:pPr>
        <w:pStyle w:val="aa"/>
        <w:ind w:right="-7" w:firstLine="567"/>
        <w:jc w:val="center"/>
        <w:rPr>
          <w:rFonts w:ascii="GHEA Grapalat" w:hAnsi="GHEA Grapalat"/>
          <w:lang w:val="af-ZA"/>
        </w:rPr>
      </w:pPr>
    </w:p>
    <w:p w14:paraId="5F8BA6C1" w14:textId="77777777" w:rsidR="00096865" w:rsidRPr="00E6597C" w:rsidRDefault="00096865" w:rsidP="00EF3662">
      <w:pPr>
        <w:pStyle w:val="aa"/>
        <w:ind w:right="-7" w:firstLine="567"/>
        <w:jc w:val="center"/>
        <w:rPr>
          <w:rFonts w:ascii="GHEA Grapalat" w:hAnsi="GHEA Grapalat"/>
          <w:lang w:val="af-ZA"/>
        </w:rPr>
      </w:pPr>
    </w:p>
    <w:p w14:paraId="0B89250A" w14:textId="77777777" w:rsidR="00096865" w:rsidRPr="00E6597C" w:rsidRDefault="00096865" w:rsidP="00EF3662">
      <w:pPr>
        <w:pStyle w:val="aa"/>
        <w:ind w:right="-7" w:firstLine="567"/>
        <w:jc w:val="center"/>
        <w:rPr>
          <w:rFonts w:ascii="GHEA Grapalat" w:hAnsi="GHEA Grapalat"/>
          <w:lang w:val="af-ZA"/>
        </w:rPr>
      </w:pPr>
    </w:p>
    <w:p w14:paraId="275EABD4" w14:textId="77777777" w:rsidR="002B32D6" w:rsidRPr="00E6597C" w:rsidRDefault="002B32D6" w:rsidP="00EF3662">
      <w:pPr>
        <w:pStyle w:val="aa"/>
        <w:ind w:right="-7" w:firstLine="567"/>
        <w:jc w:val="center"/>
        <w:rPr>
          <w:rFonts w:ascii="GHEA Grapalat" w:hAnsi="GHEA Grapalat"/>
          <w:lang w:val="af-ZA"/>
        </w:rPr>
      </w:pPr>
    </w:p>
    <w:p w14:paraId="75F2AA85" w14:textId="77777777" w:rsidR="00096865" w:rsidRPr="00E6597C" w:rsidRDefault="00096865" w:rsidP="00EF3662">
      <w:pPr>
        <w:pStyle w:val="aa"/>
        <w:ind w:right="-7" w:firstLine="567"/>
        <w:jc w:val="center"/>
        <w:rPr>
          <w:rFonts w:ascii="GHEA Grapalat" w:hAnsi="GHEA Grapalat"/>
          <w:lang w:val="af-ZA"/>
        </w:rPr>
      </w:pPr>
    </w:p>
    <w:p w14:paraId="7984AD98" w14:textId="77777777" w:rsidR="00CE0D95" w:rsidRPr="00E6597C" w:rsidRDefault="00CE0D95" w:rsidP="00EF3662">
      <w:pPr>
        <w:pStyle w:val="aa"/>
        <w:ind w:right="-7" w:firstLine="567"/>
        <w:jc w:val="center"/>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33725589" w14:textId="77777777" w:rsidR="00160AE4" w:rsidRPr="00E6597C" w:rsidRDefault="00160AE4" w:rsidP="00EF3662">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44484AC7" w14:textId="77777777" w:rsidR="00160AE4" w:rsidRPr="00E6597C" w:rsidRDefault="00160AE4" w:rsidP="00EF3662">
      <w:pPr>
        <w:ind w:firstLine="567"/>
        <w:jc w:val="center"/>
        <w:rPr>
          <w:rFonts w:ascii="GHEA Grapalat" w:hAnsi="GHEA Grapalat"/>
          <w:i/>
          <w:sz w:val="20"/>
          <w:lang w:val="af-ZA"/>
        </w:rPr>
      </w:pPr>
    </w:p>
    <w:p w14:paraId="0C689682" w14:textId="77777777" w:rsidR="00DB5CC5" w:rsidRPr="003C1C5F" w:rsidRDefault="00DB5CC5" w:rsidP="00DB5CC5">
      <w:pPr>
        <w:pStyle w:val="aa"/>
        <w:ind w:right="-7"/>
        <w:jc w:val="center"/>
        <w:rPr>
          <w:rFonts w:ascii="GHEA Grapalat" w:hAnsi="GHEA Grapalat"/>
          <w:sz w:val="20"/>
          <w:szCs w:val="20"/>
          <w:lang w:val="af-ZA"/>
        </w:rPr>
      </w:pPr>
      <w:r w:rsidRPr="005D266D">
        <w:rPr>
          <w:rFonts w:ascii="GHEA Grapalat" w:hAnsi="GHEA Grapalat"/>
          <w:caps/>
          <w:sz w:val="20"/>
          <w:szCs w:val="20"/>
          <w:lang w:val="hy-AM"/>
        </w:rPr>
        <w:t>Փամբակ</w:t>
      </w:r>
      <w:r w:rsidRPr="005D266D">
        <w:rPr>
          <w:rFonts w:ascii="GHEA Grapalat" w:hAnsi="GHEA Grapalat"/>
          <w:caps/>
          <w:sz w:val="20"/>
          <w:szCs w:val="20"/>
          <w:lang w:val="af-ZA"/>
        </w:rPr>
        <w:t>ի</w:t>
      </w:r>
      <w:r>
        <w:rPr>
          <w:rFonts w:ascii="GHEA Grapalat" w:hAnsi="GHEA Grapalat" w:cs="GHEA Grapalat"/>
          <w:sz w:val="20"/>
          <w:szCs w:val="20"/>
          <w:lang w:val="af-ZA"/>
        </w:rPr>
        <w:t xml:space="preserve"> </w:t>
      </w:r>
      <w:r>
        <w:rPr>
          <w:rFonts w:ascii="GHEA Grapalat" w:hAnsi="GHEA Grapalat" w:cs="Times Armenian"/>
          <w:sz w:val="20"/>
          <w:szCs w:val="20"/>
          <w:lang w:val="af-ZA"/>
        </w:rPr>
        <w:t>ՀԱՄԱՅՆՔԱ</w:t>
      </w:r>
      <w:r w:rsidRPr="004379EA">
        <w:rPr>
          <w:rFonts w:ascii="GHEA Grapalat" w:hAnsi="GHEA Grapalat" w:cs="Times Armenian"/>
          <w:sz w:val="20"/>
          <w:szCs w:val="20"/>
          <w:lang w:val="af-ZA"/>
        </w:rPr>
        <w:t>ՊԵՏԱՐԱՆ</w:t>
      </w:r>
      <w:r w:rsidRPr="00F72E7A">
        <w:rPr>
          <w:rFonts w:ascii="GHEA Grapalat" w:hAnsi="GHEA Grapalat" w:cs="Sylfaen"/>
          <w:sz w:val="20"/>
          <w:szCs w:val="20"/>
          <w:lang w:val="hy-AM"/>
        </w:rPr>
        <w:t>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ԿԱՐԻՔՆԵՐԻ</w:t>
      </w:r>
      <w:r w:rsidRPr="00E21267">
        <w:rPr>
          <w:rFonts w:ascii="GHEA Grapalat" w:hAnsi="GHEA Grapalat" w:cs="Times Armenian"/>
          <w:sz w:val="20"/>
          <w:szCs w:val="20"/>
          <w:lang w:val="es-ES"/>
        </w:rPr>
        <w:t xml:space="preserve"> </w:t>
      </w:r>
      <w:r w:rsidRPr="00E21267">
        <w:rPr>
          <w:rFonts w:ascii="GHEA Grapalat" w:hAnsi="GHEA Grapalat" w:cs="Sylfaen"/>
          <w:sz w:val="20"/>
          <w:szCs w:val="20"/>
          <w:lang w:val="pt-BR"/>
        </w:rPr>
        <w:t>ՀԱՄԱՐ</w:t>
      </w:r>
      <w:r w:rsidRPr="00E21267">
        <w:rPr>
          <w:rFonts w:ascii="GHEA Grapalat" w:hAnsi="GHEA Grapalat" w:cs="Times Armenian"/>
          <w:sz w:val="20"/>
          <w:szCs w:val="20"/>
          <w:lang w:val="es-ES"/>
        </w:rPr>
        <w:t xml:space="preserve"> </w:t>
      </w:r>
      <w:r>
        <w:rPr>
          <w:rFonts w:ascii="GHEA Grapalat" w:hAnsi="GHEA Grapalat" w:cs="Sylfaen"/>
          <w:sz w:val="20"/>
          <w:szCs w:val="20"/>
          <w:lang w:val="hy-AM"/>
        </w:rPr>
        <w:t xml:space="preserve">ՓԱՄԲԱԿ ՀԱՄԱՅՆՔԻ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ԱՇԽԱՏԱՆՔՆԵՐԻ </w:t>
      </w:r>
      <w:r w:rsidRPr="00E21267">
        <w:rPr>
          <w:rFonts w:ascii="GHEA Grapalat" w:hAnsi="GHEA Grapalat" w:cs="Sylfaen"/>
          <w:sz w:val="20"/>
          <w:szCs w:val="20"/>
        </w:rPr>
        <w:t>ՁԵՌՔԲԵՐՄԱՆ</w:t>
      </w:r>
      <w:r w:rsidRPr="00E21267">
        <w:rPr>
          <w:rFonts w:ascii="GHEA Grapalat" w:hAnsi="GHEA Grapalat" w:cs="Times Armenian"/>
          <w:sz w:val="20"/>
          <w:szCs w:val="20"/>
          <w:lang w:val="af-ZA"/>
        </w:rPr>
        <w:t xml:space="preserve"> </w:t>
      </w:r>
      <w:r w:rsidRPr="00E21267">
        <w:rPr>
          <w:rFonts w:ascii="GHEA Grapalat" w:hAnsi="GHEA Grapalat" w:cs="Sylfaen"/>
          <w:sz w:val="20"/>
          <w:szCs w:val="20"/>
        </w:rPr>
        <w:t>ՆՊԱՏԱԿՈՎ</w:t>
      </w:r>
      <w:r w:rsidRPr="00E21267">
        <w:rPr>
          <w:rFonts w:ascii="GHEA Grapalat" w:hAnsi="GHEA Grapalat" w:cs="Sylfaen"/>
          <w:sz w:val="20"/>
          <w:szCs w:val="20"/>
          <w:lang w:val="af-ZA"/>
        </w:rPr>
        <w:t xml:space="preserve"> </w:t>
      </w:r>
      <w:r w:rsidRPr="00E21267">
        <w:rPr>
          <w:rFonts w:ascii="GHEA Grapalat" w:hAnsi="GHEA Grapalat" w:cs="Sylfaen"/>
          <w:sz w:val="20"/>
          <w:szCs w:val="20"/>
        </w:rPr>
        <w:t>ՀԱՅՏԱՐԱՐՎԱԾ</w:t>
      </w:r>
      <w:r w:rsidRPr="00E21267">
        <w:rPr>
          <w:rFonts w:ascii="GHEA Grapalat" w:hAnsi="GHEA Grapalat" w:cs="Times Armenian"/>
          <w:sz w:val="20"/>
          <w:szCs w:val="20"/>
          <w:lang w:val="af-ZA"/>
        </w:rPr>
        <w:t xml:space="preserve"> </w:t>
      </w:r>
      <w:r w:rsidRPr="00E21267">
        <w:rPr>
          <w:rFonts w:ascii="GHEA Grapalat" w:hAnsi="GHEA Grapalat"/>
          <w:sz w:val="20"/>
          <w:szCs w:val="20"/>
          <w:lang w:val="hy-AM"/>
        </w:rPr>
        <w:t>ԳՆԱՆՇՄԱՆ ՀԱՐՑՄԱՆ</w:t>
      </w:r>
      <w:r>
        <w:rPr>
          <w:rFonts w:ascii="GHEA Grapalat" w:hAnsi="GHEA Grapalat" w:cs="Sylfaen"/>
          <w:sz w:val="20"/>
          <w:szCs w:val="20"/>
          <w:lang w:val="af-ZA"/>
        </w:rPr>
        <w:t xml:space="preserve"> </w:t>
      </w:r>
      <w:r w:rsidRPr="003C1C5F">
        <w:rPr>
          <w:rFonts w:ascii="GHEA Grapalat" w:hAnsi="GHEA Grapalat"/>
          <w:sz w:val="20"/>
          <w:szCs w:val="20"/>
          <w:lang w:val="af-ZA"/>
        </w:rPr>
        <w:t xml:space="preserve"> </w:t>
      </w:r>
      <w:r>
        <w:rPr>
          <w:rFonts w:ascii="GHEA Grapalat" w:hAnsi="GHEA Grapalat"/>
          <w:sz w:val="20"/>
          <w:szCs w:val="20"/>
          <w:lang w:val="ru-RU"/>
        </w:rPr>
        <w:t>ՀՐԱՎԵՐԻ</w:t>
      </w: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33967CE5" w14:textId="3A71F54E" w:rsidR="00096865" w:rsidRPr="00DB5CC5" w:rsidRDefault="00087A30" w:rsidP="00DB5CC5">
      <w:pPr>
        <w:ind w:firstLine="1134"/>
        <w:jc w:val="both"/>
        <w:rPr>
          <w:rFonts w:ascii="GHEA Grapalat" w:hAnsi="GHEA Grapalat"/>
          <w:sz w:val="20"/>
          <w:lang w:val="hy-AM"/>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r>
      <w:r w:rsidR="00DB5CC5">
        <w:rPr>
          <w:rFonts w:ascii="GHEA Grapalat" w:hAnsi="GHEA Grapalat"/>
          <w:sz w:val="20"/>
          <w:lang w:val="hy-AM"/>
        </w:rPr>
        <w:t xml:space="preserve">       </w:t>
      </w: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DB5CC5">
        <w:rPr>
          <w:rFonts w:ascii="GHEA Grapalat" w:hAnsi="GHEA Grapalat" w:cs="Sylfaen"/>
          <w:sz w:val="20"/>
          <w:lang w:val="hy-AM"/>
        </w:rPr>
        <w:t>այտերի</w:t>
      </w:r>
      <w:r w:rsidR="00AF7BE8" w:rsidRPr="00E6597C">
        <w:rPr>
          <w:rFonts w:ascii="GHEA Grapalat" w:hAnsi="GHEA Grapalat" w:cs="Sylfaen"/>
          <w:sz w:val="20"/>
          <w:lang w:val="af-ZA"/>
        </w:rPr>
        <w:t xml:space="preserve"> </w:t>
      </w:r>
      <w:r w:rsidR="00AF7BE8" w:rsidRPr="00DB5CC5">
        <w:rPr>
          <w:rFonts w:ascii="GHEA Grapalat" w:hAnsi="GHEA Grapalat" w:cs="Sylfaen"/>
          <w:sz w:val="20"/>
          <w:lang w:val="hy-AM"/>
        </w:rPr>
        <w:t>բացումը</w:t>
      </w:r>
      <w:r w:rsidR="00AF7BE8" w:rsidRPr="00E6597C">
        <w:rPr>
          <w:rFonts w:ascii="GHEA Grapalat" w:hAnsi="GHEA Grapalat" w:cs="Sylfaen"/>
          <w:sz w:val="20"/>
          <w:lang w:val="af-ZA"/>
        </w:rPr>
        <w:t xml:space="preserve">, </w:t>
      </w:r>
      <w:r w:rsidR="00AF7BE8" w:rsidRPr="00DB5CC5">
        <w:rPr>
          <w:rFonts w:ascii="GHEA Grapalat" w:hAnsi="GHEA Grapalat" w:cs="Sylfaen"/>
          <w:sz w:val="20"/>
          <w:lang w:val="hy-AM"/>
        </w:rPr>
        <w:t>գնահատումը</w:t>
      </w:r>
      <w:r w:rsidR="00AF7BE8" w:rsidRPr="00E6597C">
        <w:rPr>
          <w:rFonts w:ascii="GHEA Grapalat" w:hAnsi="GHEA Grapalat" w:cs="Sylfaen"/>
          <w:sz w:val="20"/>
          <w:lang w:val="af-ZA"/>
        </w:rPr>
        <w:t xml:space="preserve">  </w:t>
      </w:r>
      <w:r w:rsidR="00AF7BE8" w:rsidRPr="00DB5CC5">
        <w:rPr>
          <w:rFonts w:ascii="GHEA Grapalat" w:hAnsi="GHEA Grapalat" w:cs="Sylfaen"/>
          <w:sz w:val="20"/>
          <w:lang w:val="hy-AM"/>
        </w:rPr>
        <w:t>և</w:t>
      </w:r>
      <w:r w:rsidR="00AF7BE8" w:rsidRPr="00E6597C">
        <w:rPr>
          <w:rFonts w:ascii="GHEA Grapalat" w:hAnsi="GHEA Grapalat" w:cs="Sylfaen"/>
          <w:sz w:val="20"/>
          <w:lang w:val="af-ZA"/>
        </w:rPr>
        <w:t xml:space="preserve"> </w:t>
      </w:r>
      <w:r w:rsidR="00AF7BE8" w:rsidRPr="00DB5CC5">
        <w:rPr>
          <w:rFonts w:ascii="GHEA Grapalat" w:hAnsi="GHEA Grapalat" w:cs="Sylfaen"/>
          <w:sz w:val="20"/>
          <w:lang w:val="hy-AM"/>
        </w:rPr>
        <w:t>արդյունքների</w:t>
      </w:r>
      <w:r w:rsidR="00AF7BE8" w:rsidRPr="00E6597C">
        <w:rPr>
          <w:rFonts w:ascii="GHEA Grapalat" w:hAnsi="GHEA Grapalat" w:cs="Sylfaen"/>
          <w:sz w:val="20"/>
          <w:lang w:val="af-ZA"/>
        </w:rPr>
        <w:t xml:space="preserve"> </w:t>
      </w:r>
      <w:r w:rsidR="00AF7BE8" w:rsidRPr="00DB5CC5">
        <w:rPr>
          <w:rFonts w:ascii="GHEA Grapalat" w:hAnsi="GHEA Grapalat" w:cs="Sylfaen"/>
          <w:sz w:val="20"/>
          <w:lang w:val="hy-AM"/>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20835B5D" w14:textId="5C4B31D2" w:rsidR="00096865" w:rsidRPr="00E6597C" w:rsidRDefault="00096865" w:rsidP="00EF3662">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DB5CC5">
        <w:rPr>
          <w:rFonts w:ascii="GHEA Grapalat" w:hAnsi="GHEA Grapalat" w:cs="Sylfaen"/>
          <w:b/>
          <w:sz w:val="20"/>
          <w:lang w:val="ru-RU"/>
        </w:rPr>
        <w:t>ԳՆԱՆՇՄԱՆ</w:t>
      </w:r>
      <w:r w:rsidR="00DB5CC5" w:rsidRPr="00471377">
        <w:rPr>
          <w:rFonts w:ascii="GHEA Grapalat" w:hAnsi="GHEA Grapalat" w:cs="Sylfaen"/>
          <w:b/>
          <w:sz w:val="20"/>
          <w:lang w:val="af-ZA"/>
        </w:rPr>
        <w:t xml:space="preserve"> </w:t>
      </w:r>
      <w:r w:rsidR="00DB5CC5">
        <w:rPr>
          <w:rFonts w:ascii="GHEA Grapalat" w:hAnsi="GHEA Grapalat" w:cs="Sylfaen"/>
          <w:b/>
          <w:sz w:val="20"/>
          <w:lang w:val="ru-RU"/>
        </w:rPr>
        <w:t>ՀԱՐՑՄԱՆ</w:t>
      </w:r>
      <w:r w:rsidR="00DB5CC5" w:rsidRPr="00E6597C">
        <w:rPr>
          <w:rFonts w:ascii="GHEA Grapalat" w:hAnsi="GHEA Grapalat" w:cs="Times Armenian"/>
          <w:b/>
          <w:sz w:val="20"/>
          <w:lang w:val="af-ZA"/>
        </w:rPr>
        <w:t xml:space="preserve">  </w:t>
      </w:r>
      <w:r w:rsidR="00DB5CC5" w:rsidRPr="00E6597C">
        <w:rPr>
          <w:rFonts w:ascii="GHEA Grapalat" w:hAnsi="GHEA Grapalat" w:cs="Sylfaen"/>
          <w:b/>
          <w:sz w:val="20"/>
        </w:rPr>
        <w:t>ՀԱՅՏԸ</w:t>
      </w:r>
      <w:r w:rsidR="00DB5CC5" w:rsidRPr="00E6597C">
        <w:rPr>
          <w:rFonts w:ascii="GHEA Grapalat" w:hAnsi="GHEA Grapalat" w:cs="Times Armenian"/>
          <w:b/>
          <w:sz w:val="20"/>
          <w:lang w:val="af-ZA"/>
        </w:rPr>
        <w:t xml:space="preserve">  </w:t>
      </w:r>
      <w:r w:rsidR="00DB5CC5" w:rsidRPr="00E6597C">
        <w:rPr>
          <w:rFonts w:ascii="GHEA Grapalat" w:hAnsi="GHEA Grapalat" w:cs="Sylfaen"/>
          <w:b/>
          <w:sz w:val="20"/>
        </w:rPr>
        <w:t>ՊԱՏՐԱՍՏԵԼՈՒ</w:t>
      </w:r>
      <w:r w:rsidR="00DB5CC5" w:rsidRPr="00E6597C">
        <w:rPr>
          <w:rFonts w:ascii="GHEA Grapalat" w:hAnsi="GHEA Grapalat" w:cs="Times Armenian"/>
          <w:b/>
          <w:sz w:val="20"/>
          <w:lang w:val="af-ZA"/>
        </w:rPr>
        <w:t xml:space="preserve">  </w:t>
      </w:r>
      <w:r w:rsidR="00DB5CC5" w:rsidRPr="00E6597C">
        <w:rPr>
          <w:rFonts w:ascii="GHEA Grapalat" w:hAnsi="GHEA Grapalat" w:cs="Sylfaen"/>
          <w:b/>
          <w:sz w:val="20"/>
        </w:rPr>
        <w:t>ՀՐԱՀԱՆԳ</w:t>
      </w:r>
    </w:p>
    <w:p w14:paraId="6A54C571" w14:textId="77777777" w:rsidR="00096865" w:rsidRPr="00E6597C" w:rsidRDefault="00096865" w:rsidP="00EF3662">
      <w:pPr>
        <w:ind w:firstLine="567"/>
        <w:jc w:val="both"/>
        <w:rPr>
          <w:rFonts w:ascii="GHEA Grapalat" w:hAnsi="GHEA Grapalat"/>
          <w:sz w:val="20"/>
          <w:lang w:val="af-ZA"/>
        </w:rPr>
      </w:pP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0563AFB1" w14:textId="6050CC39" w:rsidR="00096865" w:rsidRPr="00E6597C" w:rsidRDefault="00096865" w:rsidP="00EF3662">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BF5E41" w:rsidRPr="00FC1766">
        <w:rPr>
          <w:rFonts w:ascii="GHEA Grapalat" w:hAnsi="GHEA Grapalat" w:cs="Sylfaen"/>
          <w:sz w:val="20"/>
          <w:szCs w:val="20"/>
          <w:lang w:val="hy-AM"/>
        </w:rPr>
        <w:t>«ԼՄ</w:t>
      </w:r>
      <w:r w:rsidR="00BF5E41">
        <w:rPr>
          <w:rFonts w:ascii="GHEA Grapalat" w:hAnsi="GHEA Grapalat" w:cs="Sylfaen"/>
          <w:sz w:val="20"/>
          <w:szCs w:val="20"/>
          <w:lang w:val="hy-AM"/>
        </w:rPr>
        <w:t>Փ</w:t>
      </w:r>
      <w:r w:rsidR="00BF5E41" w:rsidRPr="00FC1766">
        <w:rPr>
          <w:rFonts w:ascii="GHEA Grapalat" w:hAnsi="GHEA Grapalat" w:cs="Sylfaen"/>
          <w:sz w:val="20"/>
          <w:szCs w:val="20"/>
          <w:lang w:val="hy-AM"/>
        </w:rPr>
        <w:t>Հ</w:t>
      </w:r>
      <w:r w:rsidR="00BF5E41" w:rsidRPr="00FC1766">
        <w:rPr>
          <w:rFonts w:ascii="GHEA Grapalat" w:hAnsi="GHEA Grapalat"/>
          <w:sz w:val="20"/>
          <w:szCs w:val="20"/>
          <w:lang w:val="af-ZA"/>
        </w:rPr>
        <w:t>-ԳՀԱՇՁԲ-2</w:t>
      </w:r>
      <w:r w:rsidR="00BF5E41">
        <w:rPr>
          <w:rFonts w:ascii="GHEA Grapalat" w:hAnsi="GHEA Grapalat"/>
          <w:sz w:val="20"/>
          <w:szCs w:val="20"/>
          <w:lang w:val="af-ZA"/>
        </w:rPr>
        <w:t>2/1</w:t>
      </w:r>
      <w:r w:rsidR="00BF5E41">
        <w:rPr>
          <w:rFonts w:ascii="GHEA Grapalat" w:hAnsi="GHEA Grapalat"/>
          <w:sz w:val="20"/>
          <w:szCs w:val="20"/>
          <w:lang w:val="hy-AM"/>
        </w:rPr>
        <w:t>6</w:t>
      </w:r>
      <w:r w:rsidR="00BF5E41" w:rsidRPr="00FC1766">
        <w:rPr>
          <w:rFonts w:ascii="GHEA Grapalat" w:hAnsi="GHEA Grapalat" w:cs="Sylfaen"/>
          <w:sz w:val="20"/>
          <w:szCs w:val="20"/>
          <w:lang w:val="hy-AM"/>
        </w:rPr>
        <w:t>»</w:t>
      </w:r>
      <w:r w:rsidR="00BF5E41" w:rsidRPr="00E21267">
        <w:rPr>
          <w:rFonts w:ascii="GHEA Grapalat" w:hAnsi="GHEA Grapalat" w:cs="Sylfaen"/>
          <w:sz w:val="20"/>
          <w:szCs w:val="20"/>
          <w:lang w:val="af-ZA"/>
        </w:rPr>
        <w:t xml:space="preserve"> </w:t>
      </w:r>
      <w:r w:rsidR="00BF5E41" w:rsidRPr="00E6597C">
        <w:rPr>
          <w:rFonts w:ascii="GHEA Grapalat" w:hAnsi="GHEA Grapalat" w:cs="Sylfaen"/>
          <w:sz w:val="20"/>
        </w:rPr>
        <w:t>ծածկա</w:t>
      </w:r>
      <w:r w:rsidR="00BF5E41" w:rsidRPr="00E6597C">
        <w:rPr>
          <w:rFonts w:ascii="GHEA Grapalat" w:hAnsi="GHEA Grapalat" w:cs="Times Armenian"/>
          <w:sz w:val="20"/>
        </w:rPr>
        <w:t>գ</w:t>
      </w:r>
      <w:r w:rsidR="00BF5E41" w:rsidRPr="00E6597C">
        <w:rPr>
          <w:rFonts w:ascii="GHEA Grapalat" w:hAnsi="GHEA Grapalat" w:cs="Sylfaen"/>
          <w:sz w:val="20"/>
        </w:rPr>
        <w:t>րով</w:t>
      </w:r>
      <w:r w:rsidR="00BF5E41" w:rsidRPr="00E6597C">
        <w:rPr>
          <w:rFonts w:ascii="GHEA Grapalat" w:hAnsi="GHEA Grapalat"/>
          <w:sz w:val="20"/>
          <w:lang w:val="af-ZA"/>
        </w:rPr>
        <w:t xml:space="preserve"> </w:t>
      </w:r>
      <w:r w:rsidR="00BF5E41" w:rsidRPr="00E6597C">
        <w:rPr>
          <w:rFonts w:ascii="GHEA Grapalat" w:hAnsi="GHEA Grapalat" w:cs="Sylfaen"/>
          <w:sz w:val="20"/>
        </w:rPr>
        <w:t>անցկացվող</w:t>
      </w:r>
      <w:r w:rsidR="00BF5E41" w:rsidRPr="00E6597C">
        <w:rPr>
          <w:rFonts w:ascii="GHEA Grapalat" w:hAnsi="GHEA Grapalat" w:cs="Times Armenian"/>
          <w:sz w:val="20"/>
          <w:lang w:val="af-ZA"/>
        </w:rPr>
        <w:t xml:space="preserve"> </w:t>
      </w:r>
      <w:r w:rsidR="00BF5E41">
        <w:rPr>
          <w:rFonts w:ascii="GHEA Grapalat" w:hAnsi="GHEA Grapalat" w:cs="Sylfaen"/>
          <w:sz w:val="20"/>
          <w:lang w:val="ru-RU"/>
        </w:rPr>
        <w:t>գնանշման</w:t>
      </w:r>
      <w:r w:rsidR="00BF5E41" w:rsidRPr="00F30DF5">
        <w:rPr>
          <w:rFonts w:ascii="GHEA Grapalat" w:hAnsi="GHEA Grapalat" w:cs="Sylfaen"/>
          <w:sz w:val="20"/>
          <w:lang w:val="af-ZA"/>
        </w:rPr>
        <w:t xml:space="preserve"> </w:t>
      </w:r>
      <w:r w:rsidR="00BF5E41">
        <w:rPr>
          <w:rFonts w:ascii="GHEA Grapalat" w:hAnsi="GHEA Grapalat" w:cs="Sylfaen"/>
          <w:sz w:val="20"/>
          <w:lang w:val="ru-RU"/>
        </w:rPr>
        <w:t>հարցման</w:t>
      </w:r>
      <w:r w:rsidR="00BF5E41" w:rsidRPr="00E6597C">
        <w:rPr>
          <w:rFonts w:ascii="GHEA Grapalat" w:hAnsi="GHEA Grapalat" w:cs="Times Armenian"/>
          <w:sz w:val="20"/>
          <w:lang w:val="af-ZA"/>
        </w:rPr>
        <w:t xml:space="preserve"> (</w:t>
      </w:r>
      <w:r w:rsidR="00BF5E41" w:rsidRPr="00E6597C">
        <w:rPr>
          <w:rFonts w:ascii="GHEA Grapalat" w:hAnsi="GHEA Grapalat" w:cs="Sylfaen"/>
          <w:sz w:val="20"/>
        </w:rPr>
        <w:t>այսուհետև</w:t>
      </w:r>
      <w:r w:rsidR="00BF5E41" w:rsidRPr="00E6597C">
        <w:rPr>
          <w:rFonts w:ascii="GHEA Grapalat" w:hAnsi="GHEA Grapalat" w:cs="Times Armenian"/>
          <w:sz w:val="20"/>
          <w:lang w:val="af-ZA"/>
        </w:rPr>
        <w:t xml:space="preserve">` </w:t>
      </w:r>
      <w:r w:rsidR="00BF5E41" w:rsidRPr="00E6597C">
        <w:rPr>
          <w:rFonts w:ascii="GHEA Grapalat" w:hAnsi="GHEA Grapalat" w:cs="Sylfaen"/>
          <w:sz w:val="20"/>
        </w:rPr>
        <w:t>ընթացակար</w:t>
      </w:r>
      <w:r w:rsidR="00BF5E41" w:rsidRPr="00E6597C">
        <w:rPr>
          <w:rFonts w:ascii="GHEA Grapalat" w:hAnsi="GHEA Grapalat" w:cs="Times Armenian"/>
          <w:sz w:val="20"/>
        </w:rPr>
        <w:t>գ</w:t>
      </w:r>
      <w:r w:rsidR="00BF5E41" w:rsidRPr="00E6597C">
        <w:rPr>
          <w:rFonts w:ascii="GHEA Grapalat" w:hAnsi="GHEA Grapalat" w:cs="Times Armenian"/>
          <w:sz w:val="20"/>
          <w:lang w:val="af-ZA"/>
        </w:rPr>
        <w:t xml:space="preserve">) </w:t>
      </w:r>
      <w:r w:rsidR="00BF5E41" w:rsidRPr="00E6597C">
        <w:rPr>
          <w:rFonts w:ascii="GHEA Grapalat" w:hAnsi="GHEA Grapalat" w:cs="Sylfaen"/>
          <w:sz w:val="20"/>
        </w:rPr>
        <w:t>հայտարարության</w:t>
      </w:r>
      <w:r w:rsidR="00BF5E41" w:rsidRPr="00E6597C">
        <w:rPr>
          <w:rFonts w:ascii="GHEA Grapalat" w:hAnsi="GHEA Grapalat" w:cs="Times Armenian"/>
          <w:sz w:val="20"/>
          <w:lang w:val="af-ZA"/>
        </w:rPr>
        <w:t>։</w:t>
      </w:r>
    </w:p>
    <w:p w14:paraId="5C57C19C" w14:textId="3C054394"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BF5E41" w:rsidRPr="0021408D">
        <w:rPr>
          <w:rFonts w:ascii="GHEA Grapalat" w:hAnsi="GHEA Grapalat"/>
          <w:sz w:val="20"/>
          <w:szCs w:val="20"/>
          <w:lang w:val="hy-AM"/>
        </w:rPr>
        <w:t>Փամբակ</w:t>
      </w:r>
      <w:r w:rsidR="00BF5E41" w:rsidRPr="0021408D">
        <w:rPr>
          <w:rFonts w:ascii="GHEA Grapalat" w:hAnsi="GHEA Grapalat"/>
          <w:sz w:val="20"/>
          <w:szCs w:val="20"/>
          <w:lang w:val="af-ZA"/>
        </w:rPr>
        <w:t>ի</w:t>
      </w:r>
      <w:r w:rsidR="00BF5E41" w:rsidRPr="00B27439">
        <w:rPr>
          <w:rFonts w:ascii="GHEA Grapalat" w:hAnsi="GHEA Grapalat"/>
          <w:sz w:val="20"/>
          <w:szCs w:val="20"/>
          <w:lang w:val="af-ZA"/>
        </w:rPr>
        <w:t xml:space="preserve"> համայնքապետարան</w:t>
      </w:r>
      <w:r w:rsidR="00BF5E41" w:rsidRPr="00E21267">
        <w:rPr>
          <w:rFonts w:ascii="GHEA Grapalat" w:hAnsi="GHEA Grapalat"/>
          <w:sz w:val="20"/>
        </w:rPr>
        <w:t>ի</w:t>
      </w:r>
      <w:r w:rsidR="00A00E74" w:rsidRPr="00E6597C">
        <w:rPr>
          <w:rFonts w:ascii="GHEA Grapalat" w:hAnsi="GHEA Grapalat"/>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C7A0546" w14:textId="3EE2A484" w:rsidR="003E1421" w:rsidRPr="00E6597C" w:rsidRDefault="00A81DD5" w:rsidP="00EF3662">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w:t>
      </w:r>
      <w:r w:rsidR="003E1421" w:rsidRPr="00E6597C">
        <w:rPr>
          <w:rFonts w:ascii="GHEA Grapalat" w:hAnsi="GHEA Grapalat"/>
        </w:rPr>
        <w:t xml:space="preserve">էլեկտրոնային փոստի հասցեն է` </w:t>
      </w:r>
      <w:hyperlink r:id="rId9" w:history="1">
        <w:r w:rsidR="00BF5E41" w:rsidRPr="00263A7F">
          <w:rPr>
            <w:rStyle w:val="a9"/>
            <w:rFonts w:ascii="GHEA Grapalat" w:hAnsi="GHEA Grapalat"/>
            <w:b/>
          </w:rPr>
          <w:t>pambakgnumner@mail.ru</w:t>
        </w:r>
      </w:hyperlink>
    </w:p>
    <w:p w14:paraId="2029342F" w14:textId="77777777" w:rsidR="00096865" w:rsidRPr="00E6597C" w:rsidRDefault="00F5653D" w:rsidP="00EF3662">
      <w:pPr>
        <w:jc w:val="center"/>
        <w:rPr>
          <w:rFonts w:ascii="GHEA Grapalat" w:hAnsi="GHEA Grapalat"/>
          <w:szCs w:val="22"/>
          <w:lang w:val="af-ZA"/>
        </w:rPr>
      </w:pPr>
      <w:r w:rsidRPr="00E6597C">
        <w:rPr>
          <w:rFonts w:ascii="GHEA Grapalat" w:hAnsi="GHEA Grapalat"/>
          <w:sz w:val="16"/>
          <w:szCs w:val="16"/>
          <w:lang w:val="af-ZA"/>
        </w:rPr>
        <w:br w:type="page"/>
      </w:r>
      <w:r w:rsidR="00096865" w:rsidRPr="00E6597C">
        <w:rPr>
          <w:rFonts w:ascii="GHEA Grapalat" w:hAnsi="GHEA Grapalat" w:cs="Sylfaen"/>
          <w:szCs w:val="22"/>
        </w:rPr>
        <w:lastRenderedPageBreak/>
        <w:t>ՄԱՍ</w:t>
      </w:r>
      <w:r w:rsidR="00096865" w:rsidRPr="00E6597C">
        <w:rPr>
          <w:rFonts w:ascii="GHEA Grapalat" w:hAnsi="GHEA Grapalat" w:cs="Times Armenian"/>
          <w:szCs w:val="22"/>
          <w:lang w:val="af-ZA"/>
        </w:rPr>
        <w:t xml:space="preserve">  I</w:t>
      </w:r>
    </w:p>
    <w:p w14:paraId="67C3BC53" w14:textId="77777777" w:rsidR="00096865" w:rsidRPr="00E6597C" w:rsidRDefault="00096865" w:rsidP="00EF3662">
      <w:pPr>
        <w:pStyle w:val="3"/>
        <w:spacing w:line="240" w:lineRule="auto"/>
        <w:ind w:firstLine="567"/>
        <w:rPr>
          <w:rFonts w:ascii="GHEA Grapalat" w:hAnsi="GHEA Grapalat"/>
          <w:sz w:val="24"/>
          <w:szCs w:val="22"/>
          <w:lang w:val="af-ZA"/>
        </w:rPr>
      </w:pPr>
    </w:p>
    <w:p w14:paraId="5B1CA068" w14:textId="77777777" w:rsidR="00096865" w:rsidRPr="00E6597C" w:rsidRDefault="002B32D6" w:rsidP="00EF3662">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14:paraId="744290F7" w14:textId="77777777" w:rsidR="002B32D6" w:rsidRPr="00E6597C" w:rsidRDefault="002B32D6" w:rsidP="00EF3662">
      <w:pPr>
        <w:ind w:left="360"/>
        <w:jc w:val="center"/>
        <w:rPr>
          <w:rFonts w:ascii="GHEA Grapalat" w:hAnsi="GHEA Grapalat" w:cs="Sylfaen"/>
          <w:b/>
          <w:sz w:val="20"/>
        </w:rPr>
      </w:pPr>
    </w:p>
    <w:p w14:paraId="38C0561B" w14:textId="6961F8A0" w:rsidR="00096865" w:rsidRPr="00E6597C" w:rsidRDefault="00845AA5" w:rsidP="00EF3662">
      <w:pPr>
        <w:pStyle w:val="3"/>
        <w:spacing w:line="240" w:lineRule="auto"/>
        <w:ind w:firstLine="567"/>
        <w:jc w:val="both"/>
        <w:rPr>
          <w:rFonts w:ascii="GHEA Grapalat" w:hAnsi="GHEA Grapalat"/>
          <w:i w:val="0"/>
          <w:lang w:val="af-ZA"/>
        </w:rPr>
      </w:pPr>
      <w:r w:rsidRPr="00E6597C">
        <w:rPr>
          <w:rFonts w:ascii="GHEA Grapalat" w:hAnsi="GHEA Grapalat" w:cs="Sylfaen"/>
          <w:i w:val="0"/>
        </w:rPr>
        <w:t xml:space="preserve">1.1 </w:t>
      </w:r>
      <w:r w:rsidR="00096865" w:rsidRPr="00E6597C">
        <w:rPr>
          <w:rFonts w:ascii="GHEA Grapalat" w:hAnsi="GHEA Grapalat" w:cs="Sylfaen"/>
          <w:i w:val="0"/>
        </w:rPr>
        <w:t>Գնման</w:t>
      </w:r>
      <w:r w:rsidR="00096865" w:rsidRPr="00E6597C">
        <w:rPr>
          <w:rFonts w:ascii="GHEA Grapalat" w:hAnsi="GHEA Grapalat" w:cs="Sylfaen"/>
          <w:i w:val="0"/>
          <w:lang w:val="af-ZA"/>
        </w:rPr>
        <w:t xml:space="preserve"> </w:t>
      </w:r>
      <w:r w:rsidR="00096865" w:rsidRPr="00E6597C">
        <w:rPr>
          <w:rFonts w:ascii="GHEA Grapalat" w:hAnsi="GHEA Grapalat" w:cs="Sylfaen"/>
          <w:i w:val="0"/>
        </w:rPr>
        <w:t>առարկա</w:t>
      </w:r>
      <w:r w:rsidR="00096865" w:rsidRPr="00E6597C">
        <w:rPr>
          <w:rFonts w:ascii="GHEA Grapalat" w:hAnsi="GHEA Grapalat" w:cs="Sylfaen"/>
          <w:i w:val="0"/>
          <w:lang w:val="af-ZA"/>
        </w:rPr>
        <w:t xml:space="preserve"> </w:t>
      </w:r>
      <w:r w:rsidR="00096865" w:rsidRPr="00E6597C">
        <w:rPr>
          <w:rFonts w:ascii="GHEA Grapalat" w:hAnsi="GHEA Grapalat" w:cs="Sylfaen"/>
          <w:i w:val="0"/>
        </w:rPr>
        <w:t>է</w:t>
      </w:r>
      <w:r w:rsidR="00096865" w:rsidRPr="00E6597C">
        <w:rPr>
          <w:rFonts w:ascii="GHEA Grapalat" w:hAnsi="GHEA Grapalat" w:cs="Sylfaen"/>
          <w:i w:val="0"/>
          <w:lang w:val="af-ZA"/>
        </w:rPr>
        <w:t xml:space="preserve"> </w:t>
      </w:r>
      <w:r w:rsidR="00096865" w:rsidRPr="00E6597C">
        <w:rPr>
          <w:rFonts w:ascii="GHEA Grapalat" w:hAnsi="GHEA Grapalat" w:cs="Sylfaen"/>
          <w:i w:val="0"/>
        </w:rPr>
        <w:t>հանդիսանում</w:t>
      </w:r>
      <w:r w:rsidR="00096865" w:rsidRPr="00E6597C">
        <w:rPr>
          <w:rFonts w:ascii="GHEA Grapalat" w:hAnsi="GHEA Grapalat" w:cs="Sylfaen"/>
          <w:i w:val="0"/>
          <w:lang w:val="af-ZA"/>
        </w:rPr>
        <w:t xml:space="preserve">  </w:t>
      </w:r>
      <w:r w:rsidR="00BF5E41">
        <w:rPr>
          <w:rFonts w:ascii="GHEA Grapalat" w:hAnsi="GHEA Grapalat"/>
          <w:i w:val="0"/>
          <w:lang w:val="hy-AM"/>
        </w:rPr>
        <w:t>Փամբակ</w:t>
      </w:r>
      <w:r w:rsidR="00BF5E41">
        <w:rPr>
          <w:rFonts w:ascii="GHEA Grapalat" w:hAnsi="GHEA Grapalat"/>
          <w:i w:val="0"/>
          <w:lang w:val="af-ZA"/>
        </w:rPr>
        <w:t>ի</w:t>
      </w:r>
      <w:r w:rsidR="00BF5E41" w:rsidRPr="00ED52EF">
        <w:rPr>
          <w:rFonts w:ascii="GHEA Grapalat" w:hAnsi="GHEA Grapalat"/>
          <w:i w:val="0"/>
          <w:lang w:val="af-ZA"/>
        </w:rPr>
        <w:t xml:space="preserve"> համայնքապետարան</w:t>
      </w:r>
      <w:r w:rsidR="00BF5E41">
        <w:rPr>
          <w:rFonts w:ascii="GHEA Grapalat" w:hAnsi="GHEA Grapalat"/>
          <w:i w:val="0"/>
          <w:lang w:val="hy-AM"/>
        </w:rPr>
        <w:t>ի</w:t>
      </w:r>
      <w:r w:rsidR="00BF5E41" w:rsidRPr="00E21267">
        <w:rPr>
          <w:rFonts w:ascii="GHEA Grapalat" w:hAnsi="GHEA Grapalat"/>
          <w:i w:val="0"/>
          <w:lang w:val="af-ZA"/>
        </w:rPr>
        <w:t xml:space="preserve"> </w:t>
      </w:r>
      <w:r w:rsidR="00BF5E41" w:rsidRPr="00E6597C">
        <w:rPr>
          <w:rFonts w:ascii="GHEA Grapalat" w:hAnsi="GHEA Grapalat"/>
          <w:i w:val="0"/>
          <w:lang w:val="af-ZA"/>
        </w:rPr>
        <w:t xml:space="preserve"> </w:t>
      </w:r>
      <w:r w:rsidR="00BF5E41" w:rsidRPr="00E6597C">
        <w:rPr>
          <w:rFonts w:ascii="GHEA Grapalat" w:hAnsi="GHEA Grapalat" w:cs="Sylfaen"/>
          <w:i w:val="0"/>
        </w:rPr>
        <w:t>կարիքների</w:t>
      </w:r>
      <w:r w:rsidR="00BF5E41" w:rsidRPr="00E6597C">
        <w:rPr>
          <w:rFonts w:ascii="GHEA Grapalat" w:hAnsi="GHEA Grapalat" w:cs="Times Armenian"/>
          <w:i w:val="0"/>
          <w:lang w:val="af-ZA"/>
        </w:rPr>
        <w:t xml:space="preserve"> </w:t>
      </w:r>
      <w:r w:rsidR="00BF5E41" w:rsidRPr="00E6597C">
        <w:rPr>
          <w:rFonts w:ascii="GHEA Grapalat" w:hAnsi="GHEA Grapalat" w:cs="Sylfaen"/>
          <w:i w:val="0"/>
        </w:rPr>
        <w:t>համար</w:t>
      </w:r>
      <w:r w:rsidR="00BF5E41" w:rsidRPr="00E6597C">
        <w:rPr>
          <w:rFonts w:ascii="GHEA Grapalat" w:hAnsi="GHEA Grapalat" w:cs="Times Armenian"/>
          <w:i w:val="0"/>
          <w:lang w:val="af-ZA"/>
        </w:rPr>
        <w:t xml:space="preserve">` </w:t>
      </w:r>
      <w:r w:rsidR="00BF5E41">
        <w:rPr>
          <w:rFonts w:ascii="GHEA Grapalat" w:hAnsi="GHEA Grapalat"/>
          <w:i w:val="0"/>
          <w:lang w:val="ru-RU"/>
        </w:rPr>
        <w:t>Փամբակ</w:t>
      </w:r>
      <w:r w:rsidR="00BF5E41" w:rsidRPr="003C1C5F">
        <w:rPr>
          <w:rFonts w:ascii="GHEA Grapalat" w:hAnsi="GHEA Grapalat"/>
          <w:i w:val="0"/>
          <w:lang w:val="af-ZA"/>
        </w:rPr>
        <w:t xml:space="preserve"> </w:t>
      </w:r>
      <w:r w:rsidR="00BF5E41">
        <w:rPr>
          <w:rFonts w:ascii="GHEA Grapalat" w:hAnsi="GHEA Grapalat"/>
          <w:i w:val="0"/>
          <w:lang w:val="ru-RU"/>
        </w:rPr>
        <w:t>համայնքի</w:t>
      </w:r>
      <w:r w:rsidR="00BF5E41">
        <w:rPr>
          <w:rFonts w:ascii="GHEA Grapalat" w:hAnsi="GHEA Grapalat"/>
          <w:i w:val="0"/>
          <w:lang w:val="hy-AM"/>
        </w:rPr>
        <w:t xml:space="preserve">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աշխատանքների </w:t>
      </w:r>
      <w:r w:rsidR="00BF5E41" w:rsidRPr="00E6597C">
        <w:rPr>
          <w:rFonts w:ascii="GHEA Grapalat" w:hAnsi="GHEA Grapalat"/>
          <w:i w:val="0"/>
        </w:rPr>
        <w:t xml:space="preserve">ձեռքբերումը </w:t>
      </w:r>
      <w:r w:rsidR="00816505" w:rsidRPr="00E6597C">
        <w:rPr>
          <w:rFonts w:ascii="GHEA Grapalat" w:hAnsi="GHEA Grapalat"/>
          <w:i w:val="0"/>
        </w:rPr>
        <w:t>(այսուհետ` նաև ա</w:t>
      </w:r>
      <w:r w:rsidR="00F538FE" w:rsidRPr="00E6597C">
        <w:rPr>
          <w:rFonts w:ascii="GHEA Grapalat" w:hAnsi="GHEA Grapalat"/>
          <w:i w:val="0"/>
        </w:rPr>
        <w:t>շխատանք</w:t>
      </w:r>
      <w:r w:rsidR="00816505" w:rsidRPr="00E6597C">
        <w:rPr>
          <w:rFonts w:ascii="GHEA Grapalat" w:hAnsi="GHEA Grapalat"/>
          <w:i w:val="0"/>
        </w:rPr>
        <w:t>)</w:t>
      </w:r>
      <w:r w:rsidR="00C43524" w:rsidRPr="00E6597C">
        <w:rPr>
          <w:rFonts w:ascii="GHEA Grapalat" w:hAnsi="GHEA Grapalat"/>
          <w:i w:val="0"/>
          <w:lang w:val="af-ZA"/>
        </w:rPr>
        <w:t>,</w:t>
      </w:r>
      <w:r w:rsidR="00096865" w:rsidRPr="00E6597C">
        <w:rPr>
          <w:rFonts w:ascii="GHEA Grapalat" w:hAnsi="GHEA Grapalat"/>
          <w:i w:val="0"/>
          <w:lang w:val="af-ZA"/>
        </w:rPr>
        <w:t xml:space="preserve"> </w:t>
      </w:r>
      <w:r w:rsidR="00096865" w:rsidRPr="00E6597C">
        <w:rPr>
          <w:rFonts w:ascii="GHEA Grapalat" w:hAnsi="GHEA Grapalat"/>
          <w:i w:val="0"/>
        </w:rPr>
        <w:t>որոնք</w:t>
      </w:r>
      <w:r w:rsidR="00096865" w:rsidRPr="00E6597C">
        <w:rPr>
          <w:rFonts w:ascii="GHEA Grapalat" w:hAnsi="GHEA Grapalat"/>
          <w:i w:val="0"/>
          <w:lang w:val="af-ZA"/>
        </w:rPr>
        <w:t xml:space="preserve"> </w:t>
      </w:r>
      <w:r w:rsidR="00096865" w:rsidRPr="00E6597C">
        <w:rPr>
          <w:rFonts w:ascii="GHEA Grapalat" w:hAnsi="GHEA Grapalat"/>
          <w:i w:val="0"/>
        </w:rPr>
        <w:t>խմբավորված</w:t>
      </w:r>
      <w:r w:rsidR="00096865" w:rsidRPr="00E6597C">
        <w:rPr>
          <w:rFonts w:ascii="GHEA Grapalat" w:hAnsi="GHEA Grapalat"/>
          <w:i w:val="0"/>
          <w:lang w:val="af-ZA"/>
        </w:rPr>
        <w:t xml:space="preserve">  </w:t>
      </w:r>
      <w:r w:rsidR="00096865" w:rsidRPr="00E6597C">
        <w:rPr>
          <w:rFonts w:ascii="GHEA Grapalat" w:hAnsi="GHEA Grapalat"/>
          <w:i w:val="0"/>
        </w:rPr>
        <w:t>են</w:t>
      </w:r>
      <w:r w:rsidR="00096865" w:rsidRPr="00E6597C">
        <w:rPr>
          <w:rFonts w:ascii="GHEA Grapalat" w:hAnsi="GHEA Grapalat"/>
          <w:i w:val="0"/>
          <w:lang w:val="af-ZA"/>
        </w:rPr>
        <w:t xml:space="preserve"> </w:t>
      </w:r>
      <w:r w:rsidR="00BF5E41">
        <w:rPr>
          <w:rFonts w:ascii="GHEA Grapalat" w:hAnsi="GHEA Grapalat"/>
          <w:i w:val="0"/>
          <w:lang w:val="hy-AM"/>
        </w:rPr>
        <w:t>մեկ</w:t>
      </w:r>
      <w:r w:rsidR="00096865" w:rsidRPr="00E6597C">
        <w:rPr>
          <w:rFonts w:ascii="GHEA Grapalat" w:hAnsi="GHEA Grapalat"/>
          <w:i w:val="0"/>
          <w:lang w:val="af-ZA"/>
        </w:rPr>
        <w:t xml:space="preserve"> </w:t>
      </w:r>
      <w:r w:rsidR="00BF5E41">
        <w:rPr>
          <w:rFonts w:ascii="GHEA Grapalat" w:hAnsi="GHEA Grapalat" w:cs="Sylfaen"/>
          <w:i w:val="0"/>
        </w:rPr>
        <w:t>չափաբաժ</w:t>
      </w:r>
      <w:r w:rsidR="00BF5E41">
        <w:rPr>
          <w:rFonts w:ascii="GHEA Grapalat" w:hAnsi="GHEA Grapalat" w:cs="Sylfaen"/>
          <w:i w:val="0"/>
          <w:lang w:val="hy-AM"/>
        </w:rPr>
        <w:t>ն</w:t>
      </w:r>
      <w:r w:rsidR="00753E6E" w:rsidRPr="00E6597C">
        <w:rPr>
          <w:rFonts w:ascii="GHEA Grapalat" w:hAnsi="GHEA Grapalat" w:cs="Sylfaen"/>
          <w:i w:val="0"/>
        </w:rPr>
        <w:t>ում</w:t>
      </w:r>
      <w:r w:rsidR="00096865"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E6597C" w14:paraId="7523AD25" w14:textId="77777777" w:rsidTr="00015CC3">
        <w:trPr>
          <w:trHeight w:val="600"/>
        </w:trPr>
        <w:tc>
          <w:tcPr>
            <w:tcW w:w="3544" w:type="dxa"/>
            <w:gridSpan w:val="2"/>
            <w:vAlign w:val="center"/>
          </w:tcPr>
          <w:p w14:paraId="45B425BF" w14:textId="42B24AC0" w:rsidR="001E412B" w:rsidRPr="00E6597C" w:rsidRDefault="00A9548F" w:rsidP="00DD1CC5">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rPr>
              <w:t>Չափաբաժն</w:t>
            </w:r>
            <w:r w:rsidR="001E412B" w:rsidRPr="00E6597C">
              <w:rPr>
                <w:rFonts w:ascii="GHEA Grapalat" w:hAnsi="GHEA Grapalat"/>
                <w:b/>
                <w:bCs/>
                <w:i/>
                <w:iCs/>
                <w:sz w:val="14"/>
                <w:szCs w:val="14"/>
              </w:rPr>
              <w:t xml:space="preserve">ի </w:t>
            </w:r>
          </w:p>
        </w:tc>
        <w:tc>
          <w:tcPr>
            <w:tcW w:w="6806" w:type="dxa"/>
            <w:vMerge w:val="restart"/>
            <w:vAlign w:val="center"/>
          </w:tcPr>
          <w:p w14:paraId="2B18E55B" w14:textId="77777777" w:rsidR="001E412B" w:rsidRPr="00E6597C" w:rsidRDefault="001E412B" w:rsidP="00EF3662">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1E412B" w:rsidRPr="00E6597C" w14:paraId="1AE747A8" w14:textId="77777777" w:rsidTr="00015CC3">
        <w:trPr>
          <w:trHeight w:val="306"/>
        </w:trPr>
        <w:tc>
          <w:tcPr>
            <w:tcW w:w="1843" w:type="dxa"/>
            <w:vAlign w:val="center"/>
          </w:tcPr>
          <w:p w14:paraId="74B66384" w14:textId="2662316C" w:rsidR="001E412B" w:rsidRPr="00E6597C" w:rsidRDefault="00A9548F"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rPr>
              <w:t>համար</w:t>
            </w:r>
            <w:r w:rsidR="00DD1CC5" w:rsidRPr="00E6597C">
              <w:rPr>
                <w:rFonts w:ascii="GHEA Grapalat" w:hAnsi="GHEA Grapalat"/>
                <w:b/>
                <w:bCs/>
                <w:i/>
                <w:iCs/>
                <w:sz w:val="14"/>
                <w:szCs w:val="14"/>
              </w:rPr>
              <w:t>ը</w:t>
            </w:r>
          </w:p>
        </w:tc>
        <w:tc>
          <w:tcPr>
            <w:tcW w:w="1701" w:type="dxa"/>
            <w:vAlign w:val="center"/>
          </w:tcPr>
          <w:p w14:paraId="1414C18E" w14:textId="77777777" w:rsidR="001E412B" w:rsidRPr="00E6597C" w:rsidRDefault="00DD1CC5"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7B522F23" w14:textId="77777777" w:rsidR="001E412B" w:rsidRPr="00E6597C" w:rsidRDefault="001E412B" w:rsidP="00EF3662">
            <w:pPr>
              <w:pStyle w:val="23"/>
              <w:spacing w:line="240" w:lineRule="auto"/>
              <w:ind w:firstLine="0"/>
              <w:jc w:val="center"/>
              <w:rPr>
                <w:rFonts w:ascii="GHEA Grapalat" w:hAnsi="GHEA Grapalat"/>
                <w:b/>
                <w:bCs/>
                <w:i/>
                <w:iCs/>
              </w:rPr>
            </w:pPr>
          </w:p>
        </w:tc>
      </w:tr>
      <w:tr w:rsidR="001E412B" w:rsidRPr="008F404B" w14:paraId="5E891B7B" w14:textId="77777777" w:rsidTr="00015CC3">
        <w:tc>
          <w:tcPr>
            <w:tcW w:w="1843" w:type="dxa"/>
            <w:vAlign w:val="center"/>
          </w:tcPr>
          <w:p w14:paraId="35B4A7E9" w14:textId="77777777" w:rsidR="001E412B" w:rsidRPr="00E6597C" w:rsidRDefault="001E412B" w:rsidP="00EF3662">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1701" w:type="dxa"/>
            <w:vAlign w:val="center"/>
          </w:tcPr>
          <w:p w14:paraId="6E9A721B" w14:textId="32F36603" w:rsidR="001E412B" w:rsidRPr="00E6597C" w:rsidRDefault="00BF5E41" w:rsidP="001E412B">
            <w:pPr>
              <w:pStyle w:val="23"/>
              <w:spacing w:line="240" w:lineRule="auto"/>
              <w:ind w:firstLine="0"/>
              <w:jc w:val="center"/>
              <w:rPr>
                <w:rFonts w:ascii="GHEA Grapalat" w:hAnsi="GHEA Grapalat"/>
                <w:sz w:val="16"/>
              </w:rPr>
            </w:pPr>
            <w:r>
              <w:rPr>
                <w:rFonts w:ascii="GHEA Grapalat" w:hAnsi="GHEA Grapalat"/>
                <w:lang w:val="hy-AM"/>
              </w:rPr>
              <w:t>15</w:t>
            </w:r>
            <w:r>
              <w:rPr>
                <w:rFonts w:ascii="Courier New" w:hAnsi="Courier New" w:cs="Courier New"/>
                <w:lang w:val="hy-AM"/>
              </w:rPr>
              <w:t> </w:t>
            </w:r>
            <w:r>
              <w:rPr>
                <w:rFonts w:ascii="GHEA Grapalat" w:hAnsi="GHEA Grapalat"/>
                <w:lang w:val="hy-AM"/>
              </w:rPr>
              <w:t>288 850</w:t>
            </w:r>
          </w:p>
        </w:tc>
        <w:tc>
          <w:tcPr>
            <w:tcW w:w="6806" w:type="dxa"/>
            <w:vAlign w:val="center"/>
          </w:tcPr>
          <w:p w14:paraId="36185531" w14:textId="7E9DB845" w:rsidR="001E412B" w:rsidRPr="00E6597C" w:rsidRDefault="00BF5E41" w:rsidP="00EF3662">
            <w:pPr>
              <w:pStyle w:val="23"/>
              <w:spacing w:line="240" w:lineRule="auto"/>
              <w:ind w:firstLine="0"/>
              <w:rPr>
                <w:rFonts w:ascii="GHEA Grapalat" w:hAnsi="GHEA Grapalat"/>
                <w:u w:val="single"/>
                <w:vertAlign w:val="subscript"/>
              </w:rPr>
            </w:pPr>
            <w:r w:rsidRPr="00A7525A">
              <w:rPr>
                <w:rFonts w:ascii="GHEA Grapalat" w:hAnsi="GHEA Grapalat"/>
                <w:lang w:val="ru-RU"/>
              </w:rPr>
              <w:t>Փամբակ</w:t>
            </w:r>
            <w:r w:rsidRPr="00A7525A">
              <w:rPr>
                <w:rFonts w:ascii="GHEA Grapalat" w:hAnsi="GHEA Grapalat"/>
              </w:rPr>
              <w:t xml:space="preserve"> </w:t>
            </w:r>
            <w:r w:rsidRPr="00A7525A">
              <w:rPr>
                <w:rFonts w:ascii="GHEA Grapalat" w:hAnsi="GHEA Grapalat"/>
                <w:lang w:val="ru-RU"/>
              </w:rPr>
              <w:t>համայնքի</w:t>
            </w:r>
            <w:r w:rsidRPr="00A7525A">
              <w:rPr>
                <w:rFonts w:ascii="GHEA Grapalat" w:hAnsi="GHEA Grapalat"/>
                <w:lang w:val="hy-AM"/>
              </w:rPr>
              <w:t xml:space="preserve">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w:t>
            </w:r>
          </w:p>
        </w:tc>
      </w:tr>
    </w:tbl>
    <w:p w14:paraId="0D7A0EDB" w14:textId="77777777" w:rsidR="00096865" w:rsidRDefault="00816505" w:rsidP="00EF3662">
      <w:pPr>
        <w:pStyle w:val="23"/>
        <w:spacing w:line="240" w:lineRule="auto"/>
        <w:ind w:firstLine="567"/>
        <w:rPr>
          <w:rFonts w:ascii="GHEA Grapalat" w:hAnsi="GHEA Grapalat"/>
          <w:lang w:val="hy-AM"/>
        </w:rPr>
      </w:pPr>
      <w:r w:rsidRPr="00E6597C">
        <w:rPr>
          <w:rFonts w:ascii="GHEA Grapalat" w:hAnsi="GHEA Grapalat"/>
        </w:rPr>
        <w:t>Ա</w:t>
      </w:r>
      <w:r w:rsidR="00AA18C8" w:rsidRPr="00E6597C">
        <w:rPr>
          <w:rFonts w:ascii="GHEA Grapalat" w:hAnsi="GHEA Grapalat"/>
        </w:rPr>
        <w:t xml:space="preserve">շխատանքի </w:t>
      </w:r>
      <w:r w:rsidR="00096865" w:rsidRPr="00E6597C">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6597C">
        <w:rPr>
          <w:rFonts w:ascii="GHEA Grapalat" w:hAnsi="GHEA Grapalat"/>
        </w:rPr>
        <w:t xml:space="preserve">կնքվելիք </w:t>
      </w:r>
      <w:r w:rsidR="00096865" w:rsidRPr="00E6597C">
        <w:rPr>
          <w:rFonts w:ascii="GHEA Grapalat" w:hAnsi="GHEA Grapalat"/>
        </w:rPr>
        <w:t xml:space="preserve">պայմանագրի անբաժանելի մասը, որի նախագիծը ներկայացված է սույն հրավերի N </w:t>
      </w:r>
      <w:r w:rsidR="00177245" w:rsidRPr="00E6597C">
        <w:rPr>
          <w:rFonts w:ascii="GHEA Grapalat" w:hAnsi="GHEA Grapalat"/>
        </w:rPr>
        <w:t>6</w:t>
      </w:r>
      <w:r w:rsidR="00096865" w:rsidRPr="00E6597C">
        <w:rPr>
          <w:rFonts w:ascii="GHEA Grapalat" w:hAnsi="GHEA Grapalat"/>
        </w:rPr>
        <w:t xml:space="preserve"> հավելվածում</w:t>
      </w:r>
      <w:r w:rsidR="004D5671" w:rsidRPr="00E6597C">
        <w:rPr>
          <w:rFonts w:ascii="GHEA Grapalat" w:hAnsi="GHEA Grapalat"/>
        </w:rPr>
        <w:t>։</w:t>
      </w:r>
    </w:p>
    <w:p w14:paraId="664411AC" w14:textId="77777777" w:rsidR="00A9548F" w:rsidRPr="00A9548F" w:rsidRDefault="00A9548F" w:rsidP="00EF3662">
      <w:pPr>
        <w:pStyle w:val="23"/>
        <w:spacing w:line="240" w:lineRule="auto"/>
        <w:ind w:firstLine="567"/>
        <w:rPr>
          <w:rFonts w:ascii="GHEA Grapalat" w:hAnsi="GHEA Grapalat"/>
          <w:lang w:val="hy-AM"/>
        </w:rPr>
      </w:pPr>
    </w:p>
    <w:p w14:paraId="042D3DDA" w14:textId="77777777" w:rsidR="00A9548F" w:rsidRDefault="00A9548F" w:rsidP="00A9548F">
      <w:pPr>
        <w:pStyle w:val="23"/>
        <w:spacing w:line="240" w:lineRule="auto"/>
        <w:ind w:firstLine="0"/>
        <w:rPr>
          <w:rFonts w:ascii="GHEA Grapalat" w:hAnsi="GHEA Grapalat" w:cs="Sylfaen"/>
        </w:rPr>
      </w:pPr>
      <w:r w:rsidRPr="006F4E16">
        <w:rPr>
          <w:rFonts w:ascii="GHEA Grapalat" w:hAnsi="GHEA Grapalat" w:cs="Sylfaen"/>
          <w:lang w:val="es-ES"/>
        </w:rPr>
        <w:t>Սույն</w:t>
      </w:r>
      <w:r w:rsidRPr="006F4E16">
        <w:rPr>
          <w:rFonts w:ascii="GHEA Grapalat" w:hAnsi="GHEA Grapalat" w:cs="Times Armenian"/>
        </w:rPr>
        <w:t xml:space="preserve"> </w:t>
      </w:r>
      <w:r w:rsidRPr="006F4E16">
        <w:rPr>
          <w:rFonts w:ascii="GHEA Grapalat" w:hAnsi="GHEA Grapalat" w:cs="Sylfaen"/>
          <w:lang w:val="es-ES"/>
        </w:rPr>
        <w:t>հրավերով</w:t>
      </w:r>
      <w:r w:rsidRPr="006F4E16">
        <w:rPr>
          <w:rFonts w:ascii="GHEA Grapalat" w:hAnsi="GHEA Grapalat" w:cs="Times Armenian"/>
        </w:rPr>
        <w:t xml:space="preserve"> </w:t>
      </w:r>
      <w:r w:rsidRPr="006F4E16">
        <w:rPr>
          <w:rFonts w:ascii="GHEA Grapalat" w:hAnsi="GHEA Grapalat" w:cs="Sylfaen"/>
          <w:lang w:val="es-ES"/>
        </w:rPr>
        <w:t>նախատեսված</w:t>
      </w:r>
      <w:r w:rsidRPr="006F4E16">
        <w:rPr>
          <w:rFonts w:ascii="GHEA Grapalat" w:hAnsi="GHEA Grapalat" w:cs="Times Armenian"/>
        </w:rPr>
        <w:t xml:space="preserve"> աշխատանքների կատարման </w:t>
      </w:r>
      <w:r w:rsidRPr="006F4E16">
        <w:rPr>
          <w:rFonts w:ascii="GHEA Grapalat" w:hAnsi="GHEA Grapalat" w:cs="Sylfaen"/>
          <w:lang w:val="es-ES"/>
        </w:rPr>
        <w:t>համար</w:t>
      </w:r>
      <w:r w:rsidRPr="006F4E16">
        <w:rPr>
          <w:rFonts w:ascii="GHEA Grapalat" w:hAnsi="GHEA Grapalat" w:cs="Times Armenian"/>
        </w:rPr>
        <w:t xml:space="preserve"> </w:t>
      </w:r>
      <w:r w:rsidRPr="006F4E16">
        <w:rPr>
          <w:rFonts w:ascii="GHEA Grapalat" w:hAnsi="GHEA Grapalat" w:cs="Sylfaen"/>
          <w:lang w:val="es-ES"/>
        </w:rPr>
        <w:t>պահանջվում</w:t>
      </w:r>
      <w:r w:rsidRPr="006F4E16">
        <w:rPr>
          <w:rFonts w:ascii="GHEA Grapalat" w:hAnsi="GHEA Grapalat" w:cs="Times Armenian"/>
        </w:rPr>
        <w:t xml:space="preserve"> </w:t>
      </w:r>
      <w:r w:rsidRPr="006F4E16">
        <w:rPr>
          <w:rFonts w:ascii="GHEA Grapalat" w:hAnsi="GHEA Grapalat" w:cs="Sylfaen"/>
          <w:lang w:val="es-ES"/>
        </w:rPr>
        <w:t>են</w:t>
      </w:r>
      <w:r w:rsidRPr="006F4E16">
        <w:rPr>
          <w:rFonts w:ascii="GHEA Grapalat" w:hAnsi="GHEA Grapalat" w:cs="Times Armenian"/>
        </w:rPr>
        <w:t xml:space="preserve"> </w:t>
      </w:r>
      <w:r w:rsidRPr="006F4E16">
        <w:rPr>
          <w:rFonts w:ascii="GHEA Grapalat" w:hAnsi="GHEA Grapalat" w:cs="Sylfaen"/>
          <w:lang w:val="es-ES"/>
        </w:rPr>
        <w:t>հետևյալ</w:t>
      </w:r>
      <w:r w:rsidRPr="006F4E16">
        <w:rPr>
          <w:rFonts w:ascii="GHEA Grapalat" w:hAnsi="GHEA Grapalat" w:cs="Times Armenian"/>
        </w:rPr>
        <w:t xml:space="preserve"> </w:t>
      </w:r>
      <w:r w:rsidRPr="006F4E16">
        <w:rPr>
          <w:rFonts w:ascii="GHEA Grapalat" w:hAnsi="GHEA Grapalat" w:cs="Sylfaen"/>
          <w:lang w:val="es-ES"/>
        </w:rPr>
        <w:t>լիցենզիաները</w:t>
      </w:r>
      <w:r w:rsidRPr="006F4E16">
        <w:rPr>
          <w:rFonts w:ascii="GHEA Grapalat" w:hAnsi="GHEA Grapalat" w:cs="Sylfaen"/>
        </w:rPr>
        <w:t>.</w:t>
      </w:r>
    </w:p>
    <w:p w14:paraId="56AA92C2" w14:textId="77777777" w:rsidR="00A9548F" w:rsidRDefault="00A9548F" w:rsidP="00A9548F">
      <w:pPr>
        <w:pStyle w:val="23"/>
        <w:spacing w:line="240" w:lineRule="auto"/>
        <w:ind w:firstLine="0"/>
        <w:rPr>
          <w:rFonts w:ascii="GHEA Grapalat" w:hAnsi="GHEA Grapalat" w:cs="Sylfaen"/>
        </w:rPr>
      </w:pPr>
    </w:p>
    <w:p w14:paraId="68CD1004" w14:textId="77777777" w:rsidR="00A9548F" w:rsidRPr="006F4E16" w:rsidRDefault="00A9548F" w:rsidP="00A9548F">
      <w:pPr>
        <w:pStyle w:val="a3"/>
        <w:spacing w:line="240" w:lineRule="auto"/>
        <w:ind w:firstLine="567"/>
        <w:rPr>
          <w:rFonts w:ascii="GHEA Grapalat" w:hAnsi="GHEA Grapalat"/>
          <w:i w:val="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A9548F" w:rsidRPr="00471377" w14:paraId="3E9FC8BB" w14:textId="77777777" w:rsidTr="003A1FE0">
        <w:tc>
          <w:tcPr>
            <w:tcW w:w="1611" w:type="dxa"/>
          </w:tcPr>
          <w:p w14:paraId="1DEC46BE" w14:textId="77777777" w:rsidR="00A9548F" w:rsidRPr="00B53B9F" w:rsidRDefault="00A9548F" w:rsidP="003A1FE0">
            <w:pPr>
              <w:tabs>
                <w:tab w:val="left" w:pos="1134"/>
              </w:tabs>
              <w:jc w:val="center"/>
              <w:rPr>
                <w:rFonts w:ascii="GHEA Grapalat" w:hAnsi="GHEA Grapalat"/>
                <w:sz w:val="20"/>
                <w:szCs w:val="20"/>
                <w:lang w:val="es-ES"/>
              </w:rPr>
            </w:pPr>
            <w:r w:rsidRPr="00B53B9F">
              <w:rPr>
                <w:rFonts w:ascii="GHEA Grapalat" w:hAnsi="GHEA Grapalat" w:cs="Sylfaen"/>
                <w:bCs/>
                <w:iCs/>
                <w:sz w:val="20"/>
                <w:szCs w:val="20"/>
                <w:lang w:val="es-ES"/>
              </w:rPr>
              <w:t>Չափաբաժնի</w:t>
            </w:r>
            <w:r w:rsidRPr="00B53B9F">
              <w:rPr>
                <w:rFonts w:ascii="GHEA Grapalat" w:hAnsi="GHEA Grapalat" w:cs="Times Armenian"/>
                <w:bCs/>
                <w:iCs/>
                <w:sz w:val="20"/>
                <w:szCs w:val="20"/>
                <w:lang w:val="es-ES"/>
              </w:rPr>
              <w:t xml:space="preserve"> </w:t>
            </w:r>
            <w:r w:rsidRPr="00B53B9F">
              <w:rPr>
                <w:rFonts w:ascii="GHEA Grapalat" w:hAnsi="GHEA Grapalat" w:cs="Sylfaen"/>
                <w:bCs/>
                <w:iCs/>
                <w:sz w:val="20"/>
                <w:szCs w:val="20"/>
                <w:lang w:val="es-ES"/>
              </w:rPr>
              <w:t>համարը</w:t>
            </w:r>
          </w:p>
        </w:tc>
        <w:tc>
          <w:tcPr>
            <w:tcW w:w="5193" w:type="dxa"/>
            <w:vAlign w:val="center"/>
          </w:tcPr>
          <w:p w14:paraId="0C629FF9" w14:textId="77777777" w:rsidR="00A9548F" w:rsidRPr="00B53B9F" w:rsidRDefault="00A9548F" w:rsidP="003A1FE0">
            <w:pPr>
              <w:pStyle w:val="23"/>
              <w:spacing w:line="240" w:lineRule="auto"/>
              <w:ind w:firstLine="0"/>
              <w:jc w:val="center"/>
              <w:rPr>
                <w:rFonts w:ascii="GHEA Grapalat" w:hAnsi="GHEA Grapalat"/>
                <w:bCs/>
                <w:iCs/>
                <w:lang w:val="es-ES"/>
              </w:rPr>
            </w:pPr>
            <w:r w:rsidRPr="00B53B9F">
              <w:rPr>
                <w:rFonts w:ascii="GHEA Grapalat" w:hAnsi="GHEA Grapalat" w:cs="Sylfaen"/>
                <w:lang w:val="es-ES"/>
              </w:rPr>
              <w:t>Պահանջվող</w:t>
            </w:r>
            <w:r w:rsidRPr="00B53B9F">
              <w:rPr>
                <w:rFonts w:ascii="GHEA Grapalat" w:hAnsi="GHEA Grapalat" w:cs="Times Armenian"/>
                <w:lang w:val="es-ES"/>
              </w:rPr>
              <w:t xml:space="preserve"> </w:t>
            </w:r>
            <w:r w:rsidRPr="00B53B9F">
              <w:rPr>
                <w:rFonts w:ascii="GHEA Grapalat" w:hAnsi="GHEA Grapalat" w:cs="Sylfaen"/>
                <w:lang w:val="es-ES"/>
              </w:rPr>
              <w:t>լիցենզիաների</w:t>
            </w:r>
            <w:r w:rsidRPr="00B53B9F">
              <w:rPr>
                <w:rFonts w:ascii="GHEA Grapalat" w:hAnsi="GHEA Grapalat" w:cs="Times Armenian"/>
                <w:lang w:val="es-ES"/>
              </w:rPr>
              <w:t xml:space="preserve"> </w:t>
            </w:r>
            <w:r w:rsidRPr="00B53B9F">
              <w:rPr>
                <w:rFonts w:ascii="GHEA Grapalat" w:hAnsi="GHEA Grapalat" w:cs="Sylfaen"/>
                <w:lang w:val="es-ES"/>
              </w:rPr>
              <w:t>տեսակները</w:t>
            </w:r>
          </w:p>
        </w:tc>
      </w:tr>
      <w:tr w:rsidR="00A9548F" w:rsidRPr="008F404B" w14:paraId="5CDB5B22" w14:textId="77777777" w:rsidTr="003A1FE0">
        <w:trPr>
          <w:trHeight w:val="435"/>
        </w:trPr>
        <w:tc>
          <w:tcPr>
            <w:tcW w:w="1611" w:type="dxa"/>
            <w:vAlign w:val="center"/>
          </w:tcPr>
          <w:p w14:paraId="12E48D65" w14:textId="77777777" w:rsidR="00A9548F" w:rsidRPr="00B53B9F" w:rsidRDefault="00A9548F" w:rsidP="003A1FE0">
            <w:pPr>
              <w:jc w:val="center"/>
              <w:rPr>
                <w:rFonts w:ascii="GHEA Grapalat" w:hAnsi="GHEA Grapalat"/>
                <w:sz w:val="20"/>
                <w:szCs w:val="20"/>
                <w:lang w:val="ru-RU"/>
              </w:rPr>
            </w:pPr>
            <w:r w:rsidRPr="00B53B9F">
              <w:rPr>
                <w:rFonts w:ascii="GHEA Grapalat" w:hAnsi="GHEA Grapalat"/>
                <w:sz w:val="20"/>
                <w:szCs w:val="20"/>
                <w:lang w:val="es-ES"/>
              </w:rPr>
              <w:t>1</w:t>
            </w:r>
          </w:p>
        </w:tc>
        <w:tc>
          <w:tcPr>
            <w:tcW w:w="5193" w:type="dxa"/>
            <w:vAlign w:val="center"/>
          </w:tcPr>
          <w:p w14:paraId="65111EE6" w14:textId="77777777" w:rsidR="00A9548F" w:rsidRPr="009C1DE1" w:rsidRDefault="00A9548F" w:rsidP="003A1FE0">
            <w:pPr>
              <w:pStyle w:val="23"/>
              <w:spacing w:line="240" w:lineRule="auto"/>
              <w:ind w:firstLine="0"/>
              <w:jc w:val="center"/>
              <w:rPr>
                <w:rFonts w:ascii="GHEA Grapalat" w:hAnsi="GHEA Grapalat" w:cs="Times Armenian"/>
              </w:rPr>
            </w:pPr>
            <w:r w:rsidRPr="009C1DE1">
              <w:rPr>
                <w:rFonts w:ascii="GHEA Grapalat" w:hAnsi="GHEA Grapalat"/>
                <w:color w:val="000000"/>
                <w:lang w:val="hy-AM"/>
              </w:rPr>
              <w:t>1)</w:t>
            </w:r>
            <w:r w:rsidRPr="009C1DE1">
              <w:rPr>
                <w:rFonts w:ascii="GHEA Grapalat" w:hAnsi="GHEA Grapalat"/>
                <w:color w:val="000000"/>
                <w:shd w:val="clear" w:color="auto" w:fill="FFFFFF"/>
              </w:rPr>
              <w:t xml:space="preserve"> </w:t>
            </w:r>
            <w:r w:rsidRPr="00E841FD">
              <w:rPr>
                <w:rFonts w:ascii="GHEA Grapalat" w:hAnsi="GHEA Grapalat"/>
                <w:color w:val="000000"/>
                <w:shd w:val="clear" w:color="auto" w:fill="FFFFFF"/>
              </w:rPr>
              <w:t>հասարակական և արտադրական (բացառությամբ շինարարության թույլտվություն չպահանջող աշխատանքների).</w:t>
            </w:r>
          </w:p>
        </w:tc>
      </w:tr>
    </w:tbl>
    <w:p w14:paraId="1C2711E4" w14:textId="77777777" w:rsidR="00096865" w:rsidRPr="00A9548F" w:rsidRDefault="00096865" w:rsidP="00EF3662">
      <w:pPr>
        <w:ind w:firstLine="567"/>
        <w:rPr>
          <w:rFonts w:ascii="GHEA Grapalat" w:hAnsi="GHEA Grapalat" w:cs="Sylfaen"/>
          <w:i/>
          <w:sz w:val="20"/>
          <w:lang w:val="ru-RU"/>
        </w:rPr>
      </w:pPr>
    </w:p>
    <w:p w14:paraId="21E60743" w14:textId="77777777" w:rsidR="00845AA5" w:rsidRPr="00E6597C" w:rsidRDefault="00845AA5" w:rsidP="00EF3662">
      <w:pPr>
        <w:ind w:firstLine="567"/>
        <w:rPr>
          <w:rFonts w:ascii="GHEA Grapalat" w:hAnsi="GHEA Grapalat" w:cs="Sylfaen"/>
          <w:i/>
          <w:sz w:val="20"/>
          <w:lang w:val="es-ES"/>
        </w:rPr>
      </w:pPr>
    </w:p>
    <w:p w14:paraId="10B147FF" w14:textId="77777777" w:rsidR="00096865" w:rsidRPr="00E6597C" w:rsidRDefault="002B32D6" w:rsidP="00EF3662">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14:paraId="7C23AD04" w14:textId="77777777" w:rsidR="00096865" w:rsidRPr="00E6597C" w:rsidRDefault="00096865" w:rsidP="00EF3662">
      <w:pPr>
        <w:ind w:firstLine="567"/>
        <w:jc w:val="both"/>
        <w:rPr>
          <w:rFonts w:ascii="GHEA Grapalat" w:hAnsi="GHEA Grapalat"/>
          <w:szCs w:val="22"/>
          <w:lang w:val="es-ES"/>
        </w:rPr>
      </w:pPr>
    </w:p>
    <w:p w14:paraId="7FB1792C" w14:textId="77777777" w:rsidR="00753E6E" w:rsidRPr="00E6597C" w:rsidRDefault="00096865" w:rsidP="00EF3662">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00753E6E" w:rsidRPr="00E6597C">
        <w:rPr>
          <w:rFonts w:ascii="GHEA Grapalat" w:hAnsi="GHEA Grapalat" w:cs="Sylfaen"/>
          <w:sz w:val="20"/>
          <w:lang w:val="ru-RU"/>
        </w:rPr>
        <w:t>Սույն</w:t>
      </w:r>
      <w:r w:rsidR="00753E6E" w:rsidRPr="00E6597C">
        <w:rPr>
          <w:rFonts w:ascii="GHEA Grapalat" w:hAnsi="GHEA Grapalat" w:cs="Arial Armenian"/>
          <w:sz w:val="20"/>
          <w:lang w:val="es-ES"/>
        </w:rPr>
        <w:t xml:space="preserve"> </w:t>
      </w:r>
      <w:r w:rsidR="00EB487B" w:rsidRPr="00E6597C">
        <w:rPr>
          <w:rFonts w:ascii="GHEA Grapalat" w:hAnsi="GHEA Grapalat" w:cs="Arial Armenian"/>
          <w:sz w:val="20"/>
          <w:lang w:val="es-ES"/>
        </w:rPr>
        <w:t xml:space="preserve"> </w:t>
      </w:r>
      <w:r w:rsidR="006F49AA" w:rsidRPr="00E6597C">
        <w:rPr>
          <w:rFonts w:ascii="GHEA Grapalat" w:hAnsi="GHEA Grapalat" w:cs="Arial Armenian"/>
          <w:sz w:val="20"/>
          <w:lang w:val="es-ES"/>
        </w:rPr>
        <w:t xml:space="preserve">ընթացակարգին </w:t>
      </w:r>
      <w:r w:rsidR="00753E6E" w:rsidRPr="00E6597C">
        <w:rPr>
          <w:rFonts w:ascii="GHEA Grapalat" w:hAnsi="GHEA Grapalat" w:cs="Sylfaen"/>
          <w:sz w:val="20"/>
          <w:lang w:val="ru-RU"/>
        </w:rPr>
        <w:t>մասնակցելու</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իրավունք</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չունեն</w:t>
      </w:r>
      <w:r w:rsidR="00753E6E" w:rsidRPr="00E6597C">
        <w:rPr>
          <w:rFonts w:ascii="GHEA Grapalat" w:hAnsi="GHEA Grapalat" w:cs="Arial Armenian"/>
          <w:sz w:val="20"/>
          <w:lang w:val="es-ES"/>
        </w:rPr>
        <w:t xml:space="preserve"> </w:t>
      </w:r>
      <w:r w:rsidR="00753E6E" w:rsidRPr="00E6597C">
        <w:rPr>
          <w:rFonts w:ascii="GHEA Grapalat" w:hAnsi="GHEA Grapalat" w:cs="Sylfaen"/>
          <w:sz w:val="20"/>
          <w:lang w:val="ru-RU"/>
        </w:rPr>
        <w:t>անձինք</w:t>
      </w:r>
      <w:r w:rsidR="00753E6E" w:rsidRPr="00E6597C">
        <w:rPr>
          <w:rFonts w:ascii="GHEA Grapalat" w:hAnsi="GHEA Grapalat" w:cs="Sylfaen"/>
          <w:sz w:val="20"/>
          <w:lang w:val="es-ES"/>
        </w:rPr>
        <w:t>.</w:t>
      </w:r>
    </w:p>
    <w:p w14:paraId="56827D9A" w14:textId="77777777"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14:paraId="67195715" w14:textId="302CE233"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006F3F15">
        <w:rPr>
          <w:rFonts w:ascii="GHEA Grapalat" w:hAnsi="GHEA Grapalat"/>
          <w:sz w:val="20"/>
          <w:szCs w:val="20"/>
          <w:lang w:val="hy-AM"/>
        </w:rPr>
        <w:t>հինգ</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007367D4">
        <w:rPr>
          <w:rFonts w:ascii="GHEA Grapalat" w:hAnsi="GHEA Grapalat"/>
          <w:sz w:val="20"/>
          <w:szCs w:val="20"/>
          <w:lang w:val="hy-AM"/>
        </w:rPr>
        <w:t xml:space="preserve">կամ վերացված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14:paraId="65824E61" w14:textId="77777777" w:rsidR="004E649B"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006F3F15" w:rsidRPr="00015CC3">
        <w:rPr>
          <w:rFonts w:ascii="GHEA Grapalat" w:hAnsi="GHEA Grapalat" w:cs="Sylfaen"/>
          <w:sz w:val="20"/>
          <w:szCs w:val="20"/>
          <w:lang w:val="es-ES"/>
        </w:rPr>
        <w:t xml:space="preserve"> </w:t>
      </w:r>
      <w:r w:rsidR="006F3F15" w:rsidRPr="00BA41C0">
        <w:rPr>
          <w:rFonts w:ascii="GHEA Grapalat" w:hAnsi="GHEA Grapalat" w:cs="Sylfaen"/>
          <w:sz w:val="20"/>
          <w:szCs w:val="20"/>
        </w:rPr>
        <w:t>որոնց</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վերաբերյալ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գնումների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ոլորտում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հակամրցակցային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համաձայնության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գերիշխող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դիրքի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չարաշահման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կամ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անբարեխիղճ</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մրցակցության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համար</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պատասխանատվություն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սահմանող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վարչական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ակտը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հայտը</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ներկայացվելու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օրվան</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նախորդող</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երեք</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տարվա</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ընթացքում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դարձել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անբողոքարկելի</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իսկ</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բողոքարկված</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լինելու</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դեպքում</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թողնվել</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է</w:t>
      </w:r>
      <w:r w:rsidR="006F3F15" w:rsidRPr="00BA41C0">
        <w:rPr>
          <w:rFonts w:ascii="GHEA Grapalat" w:hAnsi="GHEA Grapalat" w:cs="Sylfaen"/>
          <w:sz w:val="20"/>
          <w:szCs w:val="20"/>
          <w:lang w:val="es-ES"/>
        </w:rPr>
        <w:t xml:space="preserve"> </w:t>
      </w:r>
      <w:r w:rsidR="006F3F15" w:rsidRPr="00BA41C0">
        <w:rPr>
          <w:rFonts w:ascii="GHEA Grapalat" w:hAnsi="GHEA Grapalat" w:cs="Sylfaen"/>
          <w:sz w:val="20"/>
          <w:szCs w:val="20"/>
        </w:rPr>
        <w:t>անփոփոխ</w:t>
      </w:r>
      <w:r w:rsidR="006F3F15" w:rsidRPr="00BA41C0">
        <w:rPr>
          <w:rFonts w:ascii="Cambria Math" w:hAnsi="Cambria Math" w:cs="Cambria Math"/>
          <w:sz w:val="20"/>
          <w:szCs w:val="20"/>
          <w:lang w:val="es-ES"/>
        </w:rPr>
        <w:t>․</w:t>
      </w:r>
      <w:r w:rsidR="006F3F15" w:rsidRPr="005E1F72">
        <w:rPr>
          <w:rFonts w:ascii="GHEA Grapalat" w:hAnsi="GHEA Grapalat"/>
          <w:sz w:val="20"/>
          <w:szCs w:val="20"/>
          <w:lang w:val="es-ES"/>
        </w:rPr>
        <w:t xml:space="preserve"> </w:t>
      </w:r>
      <w:r w:rsidRPr="00E6597C">
        <w:rPr>
          <w:rFonts w:ascii="GHEA Grapalat" w:hAnsi="GHEA Grapalat"/>
          <w:sz w:val="20"/>
          <w:szCs w:val="20"/>
          <w:lang w:val="es-ES"/>
        </w:rPr>
        <w:t xml:space="preserve"> </w:t>
      </w:r>
    </w:p>
    <w:p w14:paraId="522EAE2C" w14:textId="517DE335" w:rsidR="00753E6E" w:rsidRPr="00E6597C" w:rsidRDefault="00753E6E" w:rsidP="00EF3662">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14:paraId="63DCBD40" w14:textId="77777777" w:rsidR="00753E6E" w:rsidRPr="00015CC3" w:rsidRDefault="00753E6E" w:rsidP="00EF3662">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015CC3">
        <w:rPr>
          <w:rFonts w:ascii="GHEA Grapalat" w:hAnsi="GHEA Grapalat" w:cs="Sylfaen"/>
          <w:sz w:val="20"/>
          <w:szCs w:val="20"/>
        </w:rPr>
        <w:t>մասնակիցների</w:t>
      </w:r>
      <w:r w:rsidRPr="00015CC3">
        <w:rPr>
          <w:rFonts w:ascii="GHEA Grapalat" w:hAnsi="GHEA Grapalat"/>
          <w:sz w:val="20"/>
          <w:szCs w:val="20"/>
          <w:lang w:val="es-ES"/>
        </w:rPr>
        <w:t xml:space="preserve"> </w:t>
      </w:r>
      <w:r w:rsidRPr="00015CC3">
        <w:rPr>
          <w:rFonts w:ascii="GHEA Grapalat" w:hAnsi="GHEA Grapalat" w:cs="Sylfaen"/>
          <w:sz w:val="20"/>
          <w:szCs w:val="20"/>
        </w:rPr>
        <w:t>ցուցակում</w:t>
      </w:r>
      <w:r w:rsidRPr="00015CC3">
        <w:rPr>
          <w:rFonts w:ascii="GHEA Grapalat" w:hAnsi="GHEA Grapalat"/>
          <w:sz w:val="20"/>
          <w:szCs w:val="20"/>
          <w:lang w:val="es-ES"/>
        </w:rPr>
        <w:t>:</w:t>
      </w:r>
    </w:p>
    <w:p w14:paraId="26553657" w14:textId="77777777" w:rsidR="00990561" w:rsidRPr="00015CC3" w:rsidRDefault="00990561" w:rsidP="00EF3662">
      <w:pPr>
        <w:ind w:firstLine="567"/>
        <w:jc w:val="both"/>
        <w:rPr>
          <w:rFonts w:ascii="GHEA Grapalat" w:hAnsi="GHEA Grapalat" w:cs="Sylfaen"/>
          <w:sz w:val="20"/>
          <w:lang w:val="es-ES"/>
        </w:rPr>
      </w:pPr>
      <w:r w:rsidRPr="00015CC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015CC3" w:rsidRDefault="00C8399F" w:rsidP="00C8399F">
      <w:pPr>
        <w:shd w:val="clear" w:color="auto" w:fill="FFFFFF"/>
        <w:ind w:firstLine="375"/>
        <w:jc w:val="both"/>
        <w:rPr>
          <w:rFonts w:ascii="GHEA Grapalat" w:hAnsi="GHEA Grapalat" w:cs="Arial"/>
          <w:sz w:val="20"/>
          <w:lang w:val="es-ES"/>
        </w:rPr>
      </w:pPr>
      <w:r w:rsidRPr="00015CC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015CC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w:t>
      </w:r>
      <w:r w:rsidRPr="00015CC3">
        <w:rPr>
          <w:rFonts w:ascii="GHEA Grapalat" w:hAnsi="GHEA Grapalat" w:cs="Arial"/>
          <w:sz w:val="20"/>
          <w:lang w:val="es-ES" w:eastAsia="en-US"/>
        </w:rPr>
        <w:lastRenderedPageBreak/>
        <w:t>պայմանագրով սահմանված ժամկետում չի վճարել հայտի, պայմանագրի և (կամ) որակավորան ապահովման գումարը.</w:t>
      </w:r>
    </w:p>
    <w:p w14:paraId="028FD27F" w14:textId="77777777" w:rsidR="00C8399F" w:rsidRPr="00015CC3"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015CC3">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E6597C" w:rsidRDefault="00753E6E" w:rsidP="00EF3662">
      <w:pPr>
        <w:ind w:firstLine="567"/>
        <w:jc w:val="both"/>
        <w:rPr>
          <w:rFonts w:ascii="GHEA Grapalat" w:hAnsi="GHEA Grapalat" w:cs="Sylfaen"/>
          <w:sz w:val="20"/>
          <w:lang w:val="es-ES"/>
        </w:rPr>
      </w:pPr>
      <w:r w:rsidRPr="00015CC3">
        <w:rPr>
          <w:rFonts w:ascii="GHEA Grapalat" w:hAnsi="GHEA Grapalat" w:cs="Sylfaen"/>
          <w:sz w:val="20"/>
          <w:lang w:val="es-ES"/>
        </w:rPr>
        <w:t>2.2 Մասնակցության իրավունքի գնահատման համա</w:t>
      </w:r>
      <w:r w:rsidRPr="00E6597C">
        <w:rPr>
          <w:rFonts w:ascii="GHEA Grapalat" w:hAnsi="GHEA Grapalat" w:cs="Sylfaen"/>
          <w:sz w:val="20"/>
          <w:lang w:val="es-ES"/>
        </w:rPr>
        <w:t>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sidR="005D30FC">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հայտարարություն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Բացի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սույն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կետով</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նախատեսված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հայտարարությունից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մասնակցության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իրավունքի</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գնահատման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համար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այդ</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թվում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ընտրված</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մասնակցից</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այլ</w:t>
      </w:r>
      <w:r w:rsidR="00EB487B" w:rsidRPr="00E6597C">
        <w:rPr>
          <w:rFonts w:ascii="GHEA Grapalat" w:hAnsi="GHEA Grapalat" w:cs="Sylfaen"/>
          <w:sz w:val="20"/>
          <w:lang w:val="es-ES"/>
        </w:rPr>
        <w:t xml:space="preserve"> </w:t>
      </w:r>
      <w:r w:rsidR="00EB487B" w:rsidRPr="00E6597C">
        <w:rPr>
          <w:rFonts w:ascii="GHEA Grapalat" w:hAnsi="GHEA Grapalat" w:cs="Sylfaen"/>
          <w:sz w:val="20"/>
        </w:rPr>
        <w:t>փաստաթղթեր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կամ</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հիմնավորումներ</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չեն</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կարող</w:t>
      </w:r>
      <w:r w:rsidR="00EB487B" w:rsidRPr="00E6597C">
        <w:rPr>
          <w:rFonts w:ascii="GHEA Grapalat" w:hAnsi="GHEA Grapalat" w:cs="Sylfaen"/>
          <w:sz w:val="20"/>
          <w:lang w:val="es-ES"/>
        </w:rPr>
        <w:t xml:space="preserve"> </w:t>
      </w:r>
      <w:r w:rsidR="00EB487B" w:rsidRPr="00E6597C">
        <w:rPr>
          <w:rFonts w:ascii="GHEA Grapalat" w:hAnsi="GHEA Grapalat" w:cs="Sylfaen"/>
          <w:sz w:val="20"/>
        </w:rPr>
        <w:t>պահանջվել</w:t>
      </w:r>
      <w:r w:rsidR="00EB487B" w:rsidRPr="00E6597C">
        <w:rPr>
          <w:rFonts w:ascii="GHEA Grapalat" w:hAnsi="GHEA Grapalat" w:cs="Sylfaen"/>
          <w:sz w:val="20"/>
          <w:lang w:val="es-ES"/>
        </w:rPr>
        <w:t>:</w:t>
      </w:r>
      <w:r w:rsidRPr="00E6597C">
        <w:rPr>
          <w:rFonts w:ascii="GHEA Grapalat" w:hAnsi="GHEA Grapalat" w:cs="Tahoma"/>
          <w:sz w:val="20"/>
          <w:lang w:val="hy-AM"/>
        </w:rPr>
        <w:t xml:space="preserve"> </w:t>
      </w:r>
      <w:r w:rsidR="007A4BB9" w:rsidRPr="00E6597C">
        <w:rPr>
          <w:rFonts w:ascii="GHEA Grapalat" w:hAnsi="GHEA Grapalat" w:cs="Tahoma"/>
          <w:sz w:val="20"/>
        </w:rPr>
        <w:t>Մասնակցի</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հայտարարության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իսկությունը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գնահատող</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հանձնաժողովը</w:t>
      </w:r>
      <w:r w:rsidR="007A4BB9" w:rsidRPr="00E6597C">
        <w:rPr>
          <w:rFonts w:ascii="GHEA Grapalat" w:hAnsi="GHEA Grapalat" w:cs="Tahoma"/>
          <w:sz w:val="20"/>
          <w:lang w:val="es-ES"/>
        </w:rPr>
        <w:t xml:space="preserve"> (</w:t>
      </w:r>
      <w:r w:rsidR="007A4BB9" w:rsidRPr="00E6597C">
        <w:rPr>
          <w:rFonts w:ascii="GHEA Grapalat" w:hAnsi="GHEA Grapalat" w:cs="Tahoma"/>
          <w:sz w:val="20"/>
        </w:rPr>
        <w:t>այսուհետ</w:t>
      </w:r>
      <w:r w:rsidR="007A4BB9" w:rsidRPr="00E6597C">
        <w:rPr>
          <w:rFonts w:ascii="GHEA Grapalat" w:hAnsi="GHEA Grapalat" w:cs="Tahoma"/>
          <w:sz w:val="20"/>
          <w:lang w:val="es-ES"/>
        </w:rPr>
        <w:t xml:space="preserve">` </w:t>
      </w:r>
      <w:r w:rsidR="007A4BB9" w:rsidRPr="00E6597C">
        <w:rPr>
          <w:rFonts w:ascii="GHEA Grapalat" w:hAnsi="GHEA Grapalat" w:cs="Tahoma"/>
          <w:sz w:val="20"/>
        </w:rPr>
        <w:t>հանձնաժողով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գնահատում</w:t>
      </w:r>
      <w:r w:rsidR="007A4BB9" w:rsidRPr="00E6597C">
        <w:rPr>
          <w:rFonts w:ascii="GHEA Grapalat" w:hAnsi="GHEA Grapalat" w:cs="Tahoma"/>
          <w:sz w:val="20"/>
          <w:lang w:val="es-ES"/>
        </w:rPr>
        <w:t xml:space="preserve"> </w:t>
      </w:r>
      <w:r w:rsidR="007A4BB9" w:rsidRPr="00E6597C">
        <w:rPr>
          <w:rFonts w:ascii="GHEA Grapalat" w:hAnsi="GHEA Grapalat" w:cs="Tahoma"/>
          <w:sz w:val="20"/>
        </w:rPr>
        <w:t>է</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սույն</w:t>
      </w:r>
      <w:r w:rsidR="007A4BB9" w:rsidRPr="00E6597C">
        <w:rPr>
          <w:rFonts w:ascii="GHEA Grapalat" w:hAnsi="GHEA Grapalat" w:cs="Tahoma"/>
          <w:sz w:val="20"/>
          <w:lang w:val="es-ES"/>
        </w:rPr>
        <w:t xml:space="preserve"> </w:t>
      </w:r>
      <w:r w:rsidR="007A4BB9" w:rsidRPr="00E6597C">
        <w:rPr>
          <w:rFonts w:ascii="GHEA Grapalat" w:hAnsi="GHEA Grapalat" w:cs="Tahoma"/>
          <w:sz w:val="20"/>
        </w:rPr>
        <w:t>հրավերով</w:t>
      </w:r>
      <w:r w:rsidR="007A4BB9" w:rsidRPr="00E6597C">
        <w:rPr>
          <w:rFonts w:ascii="GHEA Grapalat" w:hAnsi="GHEA Grapalat" w:cs="Tahoma"/>
          <w:sz w:val="20"/>
          <w:lang w:val="es-ES"/>
        </w:rPr>
        <w:t xml:space="preserve"> </w:t>
      </w:r>
      <w:r w:rsidR="007A4BB9" w:rsidRPr="00E6597C">
        <w:rPr>
          <w:rFonts w:ascii="GHEA Grapalat" w:hAnsi="GHEA Grapalat" w:cs="Tahoma"/>
          <w:sz w:val="20"/>
        </w:rPr>
        <w:t>սահմանված</w:t>
      </w:r>
      <w:r w:rsidR="007A4BB9" w:rsidRPr="00E6597C">
        <w:rPr>
          <w:rFonts w:ascii="GHEA Grapalat" w:hAnsi="GHEA Grapalat" w:cs="Tahoma"/>
          <w:sz w:val="20"/>
          <w:lang w:val="es-ES"/>
        </w:rPr>
        <w:t xml:space="preserve"> </w:t>
      </w:r>
      <w:r w:rsidR="007A4BB9" w:rsidRPr="00E6597C">
        <w:rPr>
          <w:rFonts w:ascii="GHEA Grapalat" w:hAnsi="GHEA Grapalat" w:cs="Tahoma"/>
          <w:sz w:val="20"/>
        </w:rPr>
        <w:t>պայմաններով</w:t>
      </w:r>
      <w:r w:rsidR="007A4BB9" w:rsidRPr="00E6597C">
        <w:rPr>
          <w:rFonts w:ascii="GHEA Grapalat" w:hAnsi="GHEA Grapalat" w:cs="Tahoma"/>
          <w:sz w:val="20"/>
          <w:lang w:val="es-ES"/>
        </w:rPr>
        <w:t>:</w:t>
      </w:r>
    </w:p>
    <w:p w14:paraId="68151F4C" w14:textId="77777777" w:rsidR="007367D4" w:rsidRDefault="00BA3554" w:rsidP="007367D4">
      <w:pPr>
        <w:ind w:firstLine="720"/>
        <w:jc w:val="both"/>
        <w:rPr>
          <w:rFonts w:ascii="GHEA Grapalat" w:hAnsi="GHEA Grapalat"/>
          <w:color w:val="000000"/>
          <w:lang w:val="es-ES"/>
        </w:rPr>
      </w:pPr>
      <w:r w:rsidRPr="00E6597C">
        <w:rPr>
          <w:rFonts w:ascii="GHEA Grapalat" w:hAnsi="GHEA Grapalat" w:cs="Tahoma"/>
          <w:sz w:val="20"/>
          <w:szCs w:val="20"/>
          <w:lang w:val="es-ES"/>
        </w:rPr>
        <w:t>2.</w:t>
      </w:r>
      <w:r w:rsidR="007968A3" w:rsidRPr="00E6597C">
        <w:rPr>
          <w:rFonts w:ascii="GHEA Grapalat" w:hAnsi="GHEA Grapalat" w:cs="Tahoma"/>
          <w:sz w:val="20"/>
          <w:szCs w:val="20"/>
          <w:lang w:val="es-ES"/>
        </w:rPr>
        <w:t>3</w:t>
      </w:r>
      <w:r w:rsidR="00EB487B" w:rsidRPr="00E6597C">
        <w:rPr>
          <w:rFonts w:ascii="GHEA Grapalat" w:hAnsi="GHEA Grapalat" w:cs="Tahoma"/>
          <w:sz w:val="20"/>
          <w:szCs w:val="20"/>
          <w:lang w:val="es-ES"/>
        </w:rPr>
        <w:t xml:space="preserve"> </w:t>
      </w:r>
      <w:r w:rsidR="007367D4" w:rsidRPr="00BA7559">
        <w:rPr>
          <w:rFonts w:ascii="GHEA Grapalat" w:hAnsi="GHEA Grapalat" w:cs="Sylfaen"/>
          <w:sz w:val="20"/>
          <w:szCs w:val="20"/>
        </w:rPr>
        <w:t>Մասնակիցի՝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lang w:val="hy-AM"/>
        </w:rPr>
        <w:t>Օ</w:t>
      </w:r>
      <w:r w:rsidR="007367D4" w:rsidRPr="00BA7559">
        <w:rPr>
          <w:rFonts w:ascii="GHEA Grapalat" w:hAnsi="GHEA Grapalat" w:cs="Sylfaen"/>
          <w:sz w:val="20"/>
          <w:szCs w:val="20"/>
        </w:rPr>
        <w:t>րենքի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հոդվածի</w:t>
      </w:r>
      <w:r w:rsidR="007367D4" w:rsidRPr="00BA7559">
        <w:rPr>
          <w:rFonts w:ascii="GHEA Grapalat" w:hAnsi="GHEA Grapalat" w:cs="Sylfaen"/>
          <w:sz w:val="20"/>
          <w:szCs w:val="20"/>
          <w:lang w:val="es-ES"/>
        </w:rPr>
        <w:t xml:space="preserve"> 1-</w:t>
      </w:r>
      <w:r w:rsidR="007367D4" w:rsidRPr="00BA7559">
        <w:rPr>
          <w:rFonts w:ascii="GHEA Grapalat" w:hAnsi="GHEA Grapalat" w:cs="Sylfaen"/>
          <w:sz w:val="20"/>
          <w:szCs w:val="20"/>
        </w:rPr>
        <w:t>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մասի</w:t>
      </w:r>
      <w:r w:rsidR="007367D4" w:rsidRPr="00BA7559">
        <w:rPr>
          <w:rFonts w:ascii="GHEA Grapalat" w:hAnsi="GHEA Grapalat" w:cs="Sylfaen"/>
          <w:sz w:val="20"/>
          <w:szCs w:val="20"/>
          <w:lang w:val="es-ES"/>
        </w:rPr>
        <w:t xml:space="preserve"> 6-</w:t>
      </w:r>
      <w:r w:rsidR="007367D4" w:rsidRPr="00BA7559">
        <w:rPr>
          <w:rFonts w:ascii="GHEA Grapalat" w:hAnsi="GHEA Grapalat" w:cs="Sylfaen"/>
          <w:sz w:val="20"/>
          <w:szCs w:val="20"/>
        </w:rPr>
        <w:t>րդ</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կետով</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նախատեսված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ցուցակում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ներառվելը</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դրանում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գտնվելու</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ժամանակահատվածում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ինքնաբերաբար</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հանգեցնում</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է</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վերջինիս</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հետ</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փոխկապակցված</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անձանց</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գնումների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գործընթացին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մասնակցության</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իրավունքի</w:t>
      </w:r>
      <w:r w:rsidR="007367D4" w:rsidRPr="00BA7559">
        <w:rPr>
          <w:rFonts w:ascii="GHEA Grapalat" w:hAnsi="GHEA Grapalat" w:cs="Sylfaen"/>
          <w:sz w:val="20"/>
          <w:szCs w:val="20"/>
          <w:lang w:val="es-ES"/>
        </w:rPr>
        <w:t xml:space="preserve"> </w:t>
      </w:r>
      <w:r w:rsidR="007367D4" w:rsidRPr="00BA7559">
        <w:rPr>
          <w:rFonts w:ascii="GHEA Grapalat" w:hAnsi="GHEA Grapalat" w:cs="Sylfaen"/>
          <w:sz w:val="20"/>
          <w:szCs w:val="20"/>
        </w:rPr>
        <w:t>սահմանափակման</w:t>
      </w:r>
      <w:r w:rsidR="007367D4" w:rsidRPr="00BA7559">
        <w:rPr>
          <w:rFonts w:ascii="GHEA Grapalat" w:hAnsi="GHEA Grapalat" w:cs="Sylfaen"/>
          <w:sz w:val="20"/>
          <w:szCs w:val="20"/>
          <w:lang w:val="es-ES"/>
        </w:rPr>
        <w:t>:</w:t>
      </w:r>
      <w:r w:rsidR="007367D4" w:rsidRPr="00401C4E">
        <w:rPr>
          <w:rFonts w:ascii="GHEA Grapalat" w:hAnsi="GHEA Grapalat"/>
          <w:color w:val="000000"/>
          <w:lang w:val="es-ES"/>
        </w:rPr>
        <w:t xml:space="preserve"> </w:t>
      </w:r>
    </w:p>
    <w:p w14:paraId="0A888808" w14:textId="77777777" w:rsidR="00BA3554" w:rsidRPr="00E6597C" w:rsidRDefault="00BA3554" w:rsidP="00EF3662">
      <w:pPr>
        <w:ind w:firstLine="720"/>
        <w:jc w:val="both"/>
        <w:rPr>
          <w:rFonts w:ascii="GHEA Grapalat" w:hAnsi="GHEA Grapalat"/>
          <w:sz w:val="20"/>
          <w:szCs w:val="20"/>
          <w:lang w:val="es-ES"/>
        </w:rPr>
      </w:pP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001B0D9A" w:rsidRPr="00E6597C">
        <w:rPr>
          <w:rFonts w:ascii="GHEA Grapalat" w:hAnsi="GHEA Grapalat"/>
          <w:sz w:val="20"/>
          <w:szCs w:val="20"/>
          <w:lang w:val="es-ES"/>
        </w:rPr>
        <w:t>(</w:t>
      </w:r>
      <w:r w:rsidR="001B0D9A" w:rsidRPr="00E6597C">
        <w:rPr>
          <w:rFonts w:ascii="GHEA Grapalat" w:hAnsi="GHEA Grapalat"/>
          <w:sz w:val="20"/>
          <w:szCs w:val="20"/>
        </w:rPr>
        <w:t>փայաբաժին</w:t>
      </w:r>
      <w:r w:rsidR="001B0D9A"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00EB487B" w:rsidRPr="00E6597C">
        <w:rPr>
          <w:rFonts w:ascii="GHEA Grapalat" w:hAnsi="GHEA Grapalat"/>
          <w:sz w:val="20"/>
          <w:szCs w:val="20"/>
        </w:rPr>
        <w:t>սույն</w:t>
      </w:r>
      <w:r w:rsidR="00EB487B" w:rsidRPr="00E6597C">
        <w:rPr>
          <w:rFonts w:ascii="GHEA Grapalat" w:hAnsi="GHEA Grapalat"/>
          <w:sz w:val="20"/>
          <w:szCs w:val="20"/>
          <w:lang w:val="es-ES"/>
        </w:rPr>
        <w:t xml:space="preserve"> </w:t>
      </w:r>
      <w:r w:rsidR="0028726A" w:rsidRPr="00E6597C">
        <w:rPr>
          <w:rFonts w:ascii="GHEA Grapalat" w:hAnsi="GHEA Grapalat"/>
          <w:sz w:val="20"/>
          <w:szCs w:val="20"/>
        </w:rPr>
        <w:t>ընթացակարգին</w:t>
      </w:r>
      <w:r w:rsidR="008628EC" w:rsidRPr="00E6597C">
        <w:rPr>
          <w:rFonts w:ascii="GHEA Grapalat" w:hAnsi="GHEA Grapalat"/>
          <w:sz w:val="20"/>
          <w:szCs w:val="20"/>
          <w:lang w:val="hy-AM"/>
        </w:rPr>
        <w:t xml:space="preserve"> </w:t>
      </w:r>
      <w:r w:rsidR="008628EC" w:rsidRPr="00E6597C">
        <w:rPr>
          <w:rFonts w:ascii="GHEA Grapalat" w:hAnsi="GHEA Grapalat" w:cs="Sylfaen"/>
          <w:sz w:val="20"/>
          <w:szCs w:val="20"/>
          <w:lang w:val="es-ES"/>
        </w:rPr>
        <w:t>(</w:t>
      </w:r>
      <w:r w:rsidR="008628EC" w:rsidRPr="00E6597C">
        <w:rPr>
          <w:rFonts w:ascii="GHEA Grapalat" w:hAnsi="GHEA Grapalat" w:cs="Sylfaen"/>
          <w:sz w:val="20"/>
          <w:szCs w:val="20"/>
        </w:rPr>
        <w:t>միևնույն</w:t>
      </w:r>
      <w:r w:rsidR="008628EC" w:rsidRPr="00E6597C">
        <w:rPr>
          <w:rFonts w:ascii="GHEA Grapalat" w:hAnsi="GHEA Grapalat" w:cs="Sylfaen"/>
          <w:sz w:val="20"/>
          <w:szCs w:val="20"/>
          <w:lang w:val="es-ES"/>
        </w:rPr>
        <w:t xml:space="preserve"> </w:t>
      </w:r>
      <w:r w:rsidR="008628EC" w:rsidRPr="00E6597C">
        <w:rPr>
          <w:rFonts w:ascii="GHEA Grapalat" w:hAnsi="GHEA Grapalat" w:cs="Sylfaen"/>
          <w:sz w:val="20"/>
          <w:szCs w:val="20"/>
        </w:rPr>
        <w:t>չափաբաժնին</w:t>
      </w:r>
      <w:r w:rsidR="008628EC" w:rsidRPr="00E6597C">
        <w:rPr>
          <w:rFonts w:ascii="GHEA Grapalat" w:hAnsi="GHEA Grapalat" w:cs="Sylfaen"/>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14:paraId="32D755BA" w14:textId="77777777" w:rsidR="00D5674E" w:rsidRPr="00E6597C" w:rsidRDefault="009F18D0" w:rsidP="00EF3662">
      <w:pPr>
        <w:pStyle w:val="af4"/>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00EB487B" w:rsidRPr="00E6597C">
        <w:rPr>
          <w:rFonts w:ascii="GHEA Grapalat" w:hAnsi="GHEA Grapalat"/>
          <w:sz w:val="20"/>
          <w:szCs w:val="20"/>
        </w:rPr>
        <w:t>կետի</w:t>
      </w:r>
      <w:r w:rsidR="00EB487B" w:rsidRPr="00E6597C">
        <w:rPr>
          <w:rFonts w:ascii="GHEA Grapalat" w:hAnsi="GHEA Grapalat"/>
          <w:sz w:val="20"/>
          <w:szCs w:val="20"/>
          <w:lang w:val="es-ES"/>
        </w:rPr>
        <w:t xml:space="preserve"> </w:t>
      </w:r>
      <w:r w:rsidR="00D5674E" w:rsidRPr="00E6597C">
        <w:rPr>
          <w:rFonts w:ascii="GHEA Grapalat" w:hAnsi="GHEA Grapalat"/>
          <w:sz w:val="20"/>
          <w:szCs w:val="20"/>
          <w:lang w:val="hy-AM"/>
        </w:rPr>
        <w:t>իմաստով`</w:t>
      </w:r>
    </w:p>
    <w:p w14:paraId="0A008A9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14:paraId="74CD523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E6597C"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E6597C" w:rsidRDefault="00D5674E" w:rsidP="00EF3662">
      <w:pPr>
        <w:pStyle w:val="af4"/>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E6597C"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07087D82" w:rsidR="00D5674E" w:rsidRPr="00E6597C" w:rsidRDefault="00D5674E" w:rsidP="00EF3662">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367D4">
        <w:rPr>
          <w:rFonts w:ascii="GHEA Grapalat" w:hAnsi="GHEA Grapalat"/>
          <w:color w:val="000000"/>
          <w:sz w:val="20"/>
          <w:szCs w:val="20"/>
          <w:lang w:val="hy-AM"/>
        </w:rPr>
        <w:t>թոռները,</w:t>
      </w:r>
      <w:r w:rsidRPr="00E6597C">
        <w:rPr>
          <w:rFonts w:ascii="GHEA Grapalat" w:hAnsi="GHEA Grapalat"/>
          <w:color w:val="000000"/>
          <w:sz w:val="20"/>
          <w:szCs w:val="20"/>
          <w:lang w:val="hy-AM"/>
        </w:rPr>
        <w:t xml:space="preserve"> քրոջ կամ եղբոր ամուսինն ու երեխաները:</w:t>
      </w:r>
    </w:p>
    <w:p w14:paraId="6DC45CA8" w14:textId="49BFE75F" w:rsidR="003E093F" w:rsidRPr="006D197A" w:rsidRDefault="00096865" w:rsidP="003E093F">
      <w:pPr>
        <w:ind w:firstLine="567"/>
        <w:jc w:val="both"/>
        <w:rPr>
          <w:rFonts w:ascii="GHEA Grapalat" w:hAnsi="GHEA Grapalat" w:cs="Arial"/>
          <w:sz w:val="20"/>
          <w:lang w:val="hy-AM"/>
        </w:rPr>
      </w:pPr>
      <w:r w:rsidRPr="00E6597C">
        <w:rPr>
          <w:rFonts w:ascii="GHEA Grapalat" w:hAnsi="GHEA Grapalat" w:cs="Arial Armenian"/>
          <w:sz w:val="20"/>
          <w:lang w:val="hy-AM"/>
        </w:rPr>
        <w:t>2.</w:t>
      </w:r>
      <w:r w:rsidR="007968A3" w:rsidRPr="00E6597C">
        <w:rPr>
          <w:rFonts w:ascii="GHEA Grapalat" w:hAnsi="GHEA Grapalat" w:cs="Arial Armenian"/>
          <w:sz w:val="20"/>
          <w:lang w:val="hy-AM"/>
        </w:rPr>
        <w:t>4</w:t>
      </w:r>
      <w:r w:rsidR="00773485" w:rsidRPr="00E6597C">
        <w:rPr>
          <w:rFonts w:ascii="GHEA Grapalat" w:hAnsi="GHEA Grapalat" w:cs="Arial Armenian"/>
          <w:sz w:val="20"/>
          <w:lang w:val="hy-AM"/>
        </w:rPr>
        <w:t xml:space="preserve">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w:t>
      </w:r>
      <w:r w:rsidR="003A7A32" w:rsidRPr="00E6597C">
        <w:rPr>
          <w:rFonts w:ascii="GHEA Grapalat" w:hAnsi="GHEA Grapalat" w:cs="Arial"/>
          <w:sz w:val="20"/>
          <w:lang w:val="hy-AM"/>
        </w:rPr>
        <w:t>ընտրված մասնակից ճանաչվելու դեպքում</w:t>
      </w:r>
      <w:r w:rsidR="00217530" w:rsidRPr="00217530">
        <w:rPr>
          <w:rFonts w:ascii="GHEA Grapalat" w:hAnsi="GHEA Grapalat"/>
          <w:color w:val="000000"/>
          <w:sz w:val="20"/>
          <w:szCs w:val="20"/>
          <w:lang w:val="hy-AM"/>
        </w:rPr>
        <w:t xml:space="preserve"> </w:t>
      </w:r>
      <w:r w:rsidR="00217530">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21237C04" w14:textId="77777777" w:rsidR="000A6B75" w:rsidRPr="00E6597C" w:rsidRDefault="000A6B75" w:rsidP="00EF3662">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w:t>
      </w:r>
      <w:r w:rsidR="00E6597C" w:rsidRPr="004605D7">
        <w:rPr>
          <w:rFonts w:ascii="GHEA Grapalat" w:hAnsi="GHEA Grapalat" w:cs="Sylfaen"/>
          <w:sz w:val="20"/>
          <w:szCs w:val="24"/>
          <w:lang w:val="hy-AM" w:eastAsia="en-US"/>
        </w:rPr>
        <w:t xml:space="preserve">5 </w:t>
      </w:r>
      <w:r w:rsidRPr="004605D7">
        <w:rPr>
          <w:rFonts w:ascii="GHEA Grapalat" w:hAnsi="GHEA Grapalat" w:cs="Sylfaen"/>
          <w:sz w:val="20"/>
          <w:szCs w:val="24"/>
          <w:lang w:val="hy-AM" w:eastAsia="en-US"/>
        </w:rPr>
        <w:t>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w:t>
      </w:r>
      <w:r w:rsidR="00C96127" w:rsidRPr="00E6597C">
        <w:rPr>
          <w:rFonts w:ascii="GHEA Grapalat" w:hAnsi="GHEA Grapalat" w:cs="Sylfaen"/>
          <w:sz w:val="20"/>
          <w:szCs w:val="24"/>
          <w:lang w:val="af-ZA" w:eastAsia="en-US"/>
        </w:rPr>
        <w:t xml:space="preserve">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003A7A32" w:rsidRPr="00E6597C">
        <w:rPr>
          <w:rFonts w:ascii="GHEA Grapalat" w:hAnsi="GHEA Grapalat" w:cs="Sylfaen"/>
          <w:sz w:val="20"/>
          <w:lang w:val="af-ZA"/>
        </w:rPr>
        <w:t>(</w:t>
      </w:r>
      <w:r w:rsidR="003A7A32" w:rsidRPr="00E6597C">
        <w:rPr>
          <w:rFonts w:ascii="GHEA Grapalat" w:hAnsi="GHEA Grapalat" w:cs="Sylfaen"/>
          <w:sz w:val="20"/>
        </w:rPr>
        <w:t>միևնույն</w:t>
      </w:r>
      <w:r w:rsidR="003A7A32" w:rsidRPr="00E6597C">
        <w:rPr>
          <w:rFonts w:ascii="GHEA Grapalat" w:hAnsi="GHEA Grapalat" w:cs="Sylfaen"/>
          <w:sz w:val="20"/>
          <w:lang w:val="af-ZA"/>
        </w:rPr>
        <w:t xml:space="preserve"> </w:t>
      </w:r>
      <w:r w:rsidR="003A7A32" w:rsidRPr="00E6597C">
        <w:rPr>
          <w:rFonts w:ascii="GHEA Grapalat" w:hAnsi="GHEA Grapalat" w:cs="Sylfaen"/>
          <w:sz w:val="20"/>
        </w:rPr>
        <w:t>չափաբաժնին</w:t>
      </w:r>
      <w:r w:rsidR="003A7A32"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14:paraId="695956FB" w14:textId="77777777" w:rsidR="000A6B75" w:rsidRPr="00E6597C" w:rsidRDefault="000A6B75" w:rsidP="00EF3662">
      <w:pPr>
        <w:pStyle w:val="23"/>
        <w:spacing w:line="240" w:lineRule="auto"/>
        <w:rPr>
          <w:rFonts w:ascii="GHEA Grapalat" w:hAnsi="GHEA Grapalat" w:cs="Sylfaen"/>
          <w:szCs w:val="24"/>
        </w:rPr>
      </w:pPr>
      <w:r w:rsidRPr="00E6597C">
        <w:rPr>
          <w:rFonts w:ascii="GHEA Grapalat" w:hAnsi="GHEA Grapalat" w:cs="Sylfaen"/>
          <w:szCs w:val="24"/>
        </w:rPr>
        <w:lastRenderedPageBreak/>
        <w:t xml:space="preserve"> 2</w:t>
      </w:r>
      <w:r w:rsidRPr="00E6597C">
        <w:rPr>
          <w:rFonts w:ascii="GHEA Grapalat" w:hAnsi="GHEA Grapalat" w:cs="Sylfaen"/>
          <w:szCs w:val="24"/>
          <w:lang w:val="hy-AM"/>
        </w:rPr>
        <w:t>.</w:t>
      </w:r>
      <w:r w:rsidR="00E6597C"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14:paraId="236AB77F" w14:textId="77777777" w:rsidR="000A6B75" w:rsidRPr="00E6597C" w:rsidRDefault="00E6597C" w:rsidP="00EF3662">
      <w:pPr>
        <w:pStyle w:val="23"/>
        <w:spacing w:line="240" w:lineRule="auto"/>
        <w:rPr>
          <w:rFonts w:ascii="GHEA Grapalat" w:hAnsi="GHEA Grapalat" w:cs="Sylfaen"/>
          <w:szCs w:val="24"/>
        </w:rPr>
      </w:pPr>
      <w:r>
        <w:rPr>
          <w:rFonts w:ascii="GHEA Grapalat" w:hAnsi="GHEA Grapalat" w:cs="Sylfaen"/>
          <w:szCs w:val="24"/>
        </w:rPr>
        <w:t>1</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կողմերից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որևէ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մեկը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կարող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ընթացակարգին</w:t>
      </w:r>
      <w:r w:rsidR="000A6B75" w:rsidRPr="00E6597C">
        <w:rPr>
          <w:rFonts w:ascii="GHEA Grapalat" w:hAnsi="GHEA Grapalat" w:cs="Sylfaen"/>
          <w:szCs w:val="24"/>
        </w:rPr>
        <w:t xml:space="preserve"> </w:t>
      </w:r>
      <w:r w:rsidR="003A7A32" w:rsidRPr="00E6597C">
        <w:rPr>
          <w:rFonts w:ascii="GHEA Grapalat" w:hAnsi="GHEA Grapalat" w:cs="Sylfaen"/>
        </w:rPr>
        <w:t>(</w:t>
      </w:r>
      <w:r w:rsidR="003A7A32" w:rsidRPr="00E6597C">
        <w:rPr>
          <w:rFonts w:ascii="GHEA Grapalat" w:hAnsi="GHEA Grapalat" w:cs="Sylfaen"/>
          <w:lang w:val="en-US"/>
        </w:rPr>
        <w:t>միևնույն</w:t>
      </w:r>
      <w:r w:rsidR="003A7A32" w:rsidRPr="00E6597C">
        <w:rPr>
          <w:rFonts w:ascii="GHEA Grapalat" w:hAnsi="GHEA Grapalat" w:cs="Sylfaen"/>
        </w:rPr>
        <w:t xml:space="preserve"> </w:t>
      </w:r>
      <w:r w:rsidR="003A7A32" w:rsidRPr="00E6597C">
        <w:rPr>
          <w:rFonts w:ascii="GHEA Grapalat" w:hAnsi="GHEA Grapalat" w:cs="Sylfaen"/>
          <w:lang w:val="en-US"/>
        </w:rPr>
        <w:t>չափաբաժնին</w:t>
      </w:r>
      <w:r w:rsidR="003A7A32" w:rsidRPr="00E6597C">
        <w:rPr>
          <w:rFonts w:ascii="GHEA Grapalat" w:hAnsi="GHEA Grapalat" w:cs="Sylfaen"/>
        </w:rPr>
        <w:t xml:space="preserve">) </w:t>
      </w:r>
      <w:r w:rsidR="000A6B75" w:rsidRPr="00E6597C">
        <w:rPr>
          <w:rFonts w:ascii="GHEA Grapalat" w:hAnsi="GHEA Grapalat" w:cs="Sylfaen"/>
          <w:szCs w:val="24"/>
          <w:lang w:val="ru-RU"/>
        </w:rPr>
        <w:t>ներկայացնել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Սույն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պարբերության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պահանջի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չպահպանման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բացման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նիստում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մերժվում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ինչպես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գործունեության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կարգով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այնպես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էլ</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առանձին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ներկայացված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հայտերը</w:t>
      </w:r>
      <w:r w:rsidR="000A6B75" w:rsidRPr="00E6597C">
        <w:rPr>
          <w:rFonts w:ascii="GHEA Grapalat" w:hAnsi="GHEA Grapalat" w:cs="Sylfaen"/>
          <w:szCs w:val="24"/>
        </w:rPr>
        <w:t>.</w:t>
      </w:r>
    </w:p>
    <w:p w14:paraId="500E5495" w14:textId="77777777" w:rsidR="000A6B75" w:rsidRPr="00E6597C" w:rsidRDefault="00E6597C" w:rsidP="00EF3662">
      <w:pPr>
        <w:pStyle w:val="23"/>
        <w:spacing w:line="240" w:lineRule="auto"/>
        <w:ind w:firstLine="567"/>
        <w:rPr>
          <w:rFonts w:ascii="GHEA Grapalat" w:hAnsi="GHEA Grapalat" w:cs="Sylfaen"/>
          <w:szCs w:val="24"/>
          <w:lang w:val="hy-AM"/>
        </w:rPr>
      </w:pPr>
      <w:r>
        <w:rPr>
          <w:rFonts w:ascii="GHEA Grapalat" w:hAnsi="GHEA Grapalat" w:cs="Sylfaen"/>
          <w:szCs w:val="24"/>
        </w:rPr>
        <w:t>2</w:t>
      </w:r>
      <w:r w:rsidR="000A6B75" w:rsidRPr="00E6597C">
        <w:rPr>
          <w:rFonts w:ascii="GHEA Grapalat" w:hAnsi="GHEA Grapalat" w:cs="Sylfaen"/>
          <w:szCs w:val="24"/>
        </w:rPr>
        <w:t>) Մ</w:t>
      </w:r>
      <w:r w:rsidR="000A6B75" w:rsidRPr="00E6597C">
        <w:rPr>
          <w:rFonts w:ascii="GHEA Grapalat" w:hAnsi="GHEA Grapalat" w:cs="Sylfaen"/>
          <w:szCs w:val="24"/>
          <w:lang w:val="ru-RU"/>
        </w:rPr>
        <w:t>ասնակիցները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կրում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համատեղ</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համապարտ</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պատասխանատվություն</w:t>
      </w:r>
      <w:r w:rsidR="000A6B75" w:rsidRPr="00E6597C">
        <w:rPr>
          <w:rFonts w:ascii="GHEA Grapalat" w:hAnsi="GHEA Grapalat" w:cs="Sylfaen"/>
          <w:szCs w:val="24"/>
        </w:rPr>
        <w:t>:</w:t>
      </w:r>
      <w:r w:rsidR="000A6B75" w:rsidRPr="00E6597C">
        <w:rPr>
          <w:rFonts w:ascii="GHEA Grapalat" w:hAnsi="GHEA Grapalat" w:cs="Sylfaen"/>
          <w:szCs w:val="24"/>
          <w:lang w:val="hy-AM"/>
        </w:rPr>
        <w:t xml:space="preserve"> </w:t>
      </w:r>
      <w:r w:rsidR="000A6B75" w:rsidRPr="00E6597C">
        <w:rPr>
          <w:rFonts w:ascii="GHEA Grapalat" w:hAnsi="GHEA Grapalat" w:cs="Sylfaen"/>
          <w:szCs w:val="24"/>
        </w:rPr>
        <w:t>Ընդ որում,</w:t>
      </w:r>
      <w:r w:rsidR="000A6B75" w:rsidRPr="00E6597C">
        <w:rPr>
          <w:rFonts w:ascii="GHEA Grapalat" w:hAnsi="GHEA Grapalat" w:cs="Sylfaen"/>
          <w:szCs w:val="24"/>
          <w:lang w:val="hy-AM"/>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կոնսորցիումից</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դուրս</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գալու</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դեպքում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հետ</w:t>
      </w:r>
      <w:r w:rsidR="000A6B75" w:rsidRPr="00E6597C">
        <w:rPr>
          <w:rFonts w:ascii="GHEA Grapalat" w:hAnsi="GHEA Grapalat" w:cs="Sylfaen"/>
          <w:szCs w:val="24"/>
        </w:rPr>
        <w:t xml:space="preserve"> </w:t>
      </w:r>
      <w:r w:rsidR="00AE4008" w:rsidRPr="00E6597C">
        <w:rPr>
          <w:rFonts w:ascii="GHEA Grapalat" w:hAnsi="GHEA Grapalat" w:cs="Sylfaen"/>
          <w:szCs w:val="24"/>
          <w:lang w:val="en-US"/>
        </w:rPr>
        <w:t>պ</w:t>
      </w:r>
      <w:r w:rsidR="000A6B75" w:rsidRPr="00E6597C">
        <w:rPr>
          <w:rFonts w:ascii="GHEA Grapalat" w:hAnsi="GHEA Grapalat" w:cs="Sylfaen"/>
          <w:szCs w:val="24"/>
          <w:lang w:val="ru-RU"/>
        </w:rPr>
        <w:t>ատվիրատուի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կնքած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պայմանագիրը</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միակողմանիորեն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լուծվում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է</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և</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կոնսորցիումի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անդամների</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նկատմամբ</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կիրառվում</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են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պայմանագրով</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նախատեսված</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պատասխանատվության</w:t>
      </w:r>
      <w:r w:rsidR="000A6B75" w:rsidRPr="00E6597C">
        <w:rPr>
          <w:rFonts w:ascii="GHEA Grapalat" w:hAnsi="GHEA Grapalat" w:cs="Sylfaen"/>
          <w:szCs w:val="24"/>
        </w:rPr>
        <w:t xml:space="preserve"> </w:t>
      </w:r>
      <w:r w:rsidR="000A6B75" w:rsidRPr="00E6597C">
        <w:rPr>
          <w:rFonts w:ascii="GHEA Grapalat" w:hAnsi="GHEA Grapalat" w:cs="Sylfaen"/>
          <w:szCs w:val="24"/>
          <w:lang w:val="ru-RU"/>
        </w:rPr>
        <w:t>միջոցները</w:t>
      </w:r>
      <w:r w:rsidR="000A6B75" w:rsidRPr="00E6597C">
        <w:rPr>
          <w:rFonts w:ascii="GHEA Grapalat" w:hAnsi="GHEA Grapalat" w:cs="Sylfaen"/>
          <w:szCs w:val="24"/>
          <w:lang w:val="hy-AM"/>
        </w:rPr>
        <w:t>:</w:t>
      </w:r>
    </w:p>
    <w:p w14:paraId="50CFC2FA" w14:textId="77777777" w:rsidR="00096865" w:rsidRPr="00E6597C" w:rsidRDefault="00096865" w:rsidP="00EF3662">
      <w:pPr>
        <w:ind w:firstLine="567"/>
        <w:jc w:val="both"/>
        <w:rPr>
          <w:rFonts w:ascii="GHEA Grapalat" w:hAnsi="GHEA Grapalat"/>
          <w:b/>
          <w:sz w:val="20"/>
          <w:lang w:val="af-ZA"/>
        </w:rPr>
      </w:pPr>
    </w:p>
    <w:p w14:paraId="4D77CB68" w14:textId="77777777" w:rsidR="00B051BE" w:rsidRPr="00E6597C" w:rsidRDefault="00B051BE" w:rsidP="00EF3662">
      <w:pPr>
        <w:ind w:firstLine="567"/>
        <w:jc w:val="both"/>
        <w:rPr>
          <w:rFonts w:ascii="GHEA Grapalat" w:hAnsi="GHEA Grapalat"/>
          <w:b/>
          <w:sz w:val="20"/>
          <w:lang w:val="af-ZA"/>
        </w:rPr>
      </w:pPr>
    </w:p>
    <w:p w14:paraId="07C345C7" w14:textId="77777777" w:rsidR="00581DC3" w:rsidRPr="00E6597C" w:rsidRDefault="00581DC3" w:rsidP="00EF3662">
      <w:pPr>
        <w:ind w:firstLine="567"/>
        <w:jc w:val="both"/>
        <w:rPr>
          <w:rFonts w:ascii="GHEA Grapalat" w:hAnsi="GHEA Grapalat"/>
          <w:b/>
          <w:sz w:val="20"/>
          <w:lang w:val="af-ZA"/>
        </w:rPr>
      </w:pPr>
    </w:p>
    <w:p w14:paraId="69589378" w14:textId="77777777" w:rsidR="00581DC3" w:rsidRPr="00E6597C" w:rsidRDefault="00581DC3" w:rsidP="00EF3662">
      <w:pPr>
        <w:ind w:firstLine="567"/>
        <w:jc w:val="both"/>
        <w:rPr>
          <w:rFonts w:ascii="GHEA Grapalat" w:hAnsi="GHEA Grapalat"/>
          <w:b/>
          <w:sz w:val="20"/>
          <w:lang w:val="af-ZA"/>
        </w:rPr>
      </w:pPr>
    </w:p>
    <w:p w14:paraId="061E5AEF" w14:textId="77777777" w:rsidR="00581DC3" w:rsidRPr="00E6597C" w:rsidRDefault="00581DC3" w:rsidP="00EF3662">
      <w:pPr>
        <w:ind w:firstLine="567"/>
        <w:jc w:val="both"/>
        <w:rPr>
          <w:rFonts w:ascii="GHEA Grapalat" w:hAnsi="GHEA Grapalat"/>
          <w:b/>
          <w:sz w:val="20"/>
          <w:lang w:val="af-ZA"/>
        </w:rPr>
      </w:pPr>
    </w:p>
    <w:p w14:paraId="55932B5C" w14:textId="77777777" w:rsidR="00096865" w:rsidRPr="00E6597C" w:rsidRDefault="002B32D6" w:rsidP="00EF3662">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14:paraId="09F34C88" w14:textId="77777777" w:rsidR="00096865" w:rsidRPr="00E6597C" w:rsidRDefault="00096865" w:rsidP="00EF3662">
      <w:pPr>
        <w:jc w:val="center"/>
        <w:rPr>
          <w:rFonts w:ascii="GHEA Grapalat" w:hAnsi="GHEA Grapalat"/>
          <w:b/>
          <w:sz w:val="20"/>
          <w:lang w:val="af-ZA"/>
        </w:rPr>
      </w:pPr>
    </w:p>
    <w:p w14:paraId="55CBA44B"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w:t>
      </w:r>
      <w:r w:rsidR="00525BD2" w:rsidRPr="00E6597C">
        <w:rPr>
          <w:rFonts w:ascii="GHEA Grapalat" w:hAnsi="GHEA Grapalat" w:cs="Arial"/>
          <w:sz w:val="20"/>
          <w:lang w:val="af-ZA"/>
        </w:rPr>
        <w:t>9</w:t>
      </w:r>
      <w:r w:rsidRPr="00E6597C">
        <w:rPr>
          <w:rFonts w:ascii="GHEA Grapalat" w:hAnsi="GHEA Grapalat" w:cs="Arial"/>
          <w:sz w:val="20"/>
          <w:lang w:val="af-ZA"/>
        </w:rPr>
        <w:t>-</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00AE4008" w:rsidRPr="00E6597C">
        <w:rPr>
          <w:rFonts w:ascii="GHEA Grapalat" w:hAnsi="GHEA Grapalat" w:cs="Sylfaen"/>
          <w:sz w:val="20"/>
        </w:rPr>
        <w:t>պ</w:t>
      </w:r>
      <w:r w:rsidRPr="00E6597C">
        <w:rPr>
          <w:rFonts w:ascii="GHEA Grapalat" w:hAnsi="GHEA Grapalat" w:cs="Sylfaen"/>
          <w:sz w:val="20"/>
        </w:rPr>
        <w:t>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p>
    <w:p w14:paraId="006AB581" w14:textId="5C66EA05" w:rsidR="00096865" w:rsidRPr="00E6597C" w:rsidRDefault="00096865" w:rsidP="00EF3662">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002B5F87"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w:t>
      </w:r>
      <w:r w:rsidR="00B61894" w:rsidRPr="00E6597C">
        <w:rPr>
          <w:rFonts w:ascii="GHEA Grapalat" w:hAnsi="GHEA Grapalat" w:cs="Arial"/>
          <w:sz w:val="20"/>
          <w:lang w:val="af-ZA"/>
        </w:rPr>
        <w:t xml:space="preserve">գրավոր </w:t>
      </w:r>
      <w:r w:rsidR="000946A3" w:rsidRPr="00E6597C">
        <w:rPr>
          <w:rFonts w:ascii="GHEA Grapalat" w:hAnsi="GHEA Grapalat" w:cs="Sylfaen"/>
          <w:sz w:val="20"/>
        </w:rPr>
        <w:t>հանձնաժողովից</w:t>
      </w:r>
      <w:r w:rsidR="000946A3"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004D5671" w:rsidRPr="00E6597C">
        <w:rPr>
          <w:rFonts w:ascii="GHEA Grapalat" w:hAnsi="GHEA Grapalat" w:cs="Tahoma"/>
          <w:sz w:val="20"/>
        </w:rPr>
        <w:t>։</w:t>
      </w:r>
      <w:r w:rsidRPr="00E6597C">
        <w:rPr>
          <w:rFonts w:ascii="GHEA Grapalat" w:hAnsi="GHEA Grapalat"/>
          <w:sz w:val="20"/>
          <w:lang w:val="af-ZA"/>
        </w:rPr>
        <w:t xml:space="preserve"> </w:t>
      </w:r>
      <w:r w:rsidR="000946A3" w:rsidRPr="00E6597C">
        <w:rPr>
          <w:rFonts w:ascii="GHEA Grapalat" w:hAnsi="GHEA Grapalat"/>
          <w:sz w:val="20"/>
        </w:rPr>
        <w:t>Հանձնաժողովը</w:t>
      </w:r>
      <w:r w:rsidR="000946A3" w:rsidRPr="00E6597C">
        <w:rPr>
          <w:rFonts w:ascii="GHEA Grapalat" w:hAnsi="GHEA Grapalat"/>
          <w:sz w:val="20"/>
          <w:lang w:val="af-ZA"/>
        </w:rPr>
        <w:t xml:space="preserve"> </w:t>
      </w:r>
      <w:r w:rsidR="000946A3" w:rsidRPr="00E6597C">
        <w:rPr>
          <w:rFonts w:ascii="GHEA Grapalat" w:hAnsi="GHEA Grapalat" w:cs="Sylfaen"/>
          <w:sz w:val="20"/>
        </w:rPr>
        <w:t>հարցումը</w:t>
      </w:r>
      <w:r w:rsidR="000946A3"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946A3" w:rsidRPr="00E6597C">
        <w:rPr>
          <w:rFonts w:ascii="GHEA Grapalat" w:hAnsi="GHEA Grapalat" w:cs="Arial"/>
          <w:sz w:val="20"/>
        </w:rPr>
        <w:t>մ</w:t>
      </w:r>
      <w:r w:rsidR="000946A3" w:rsidRPr="00E6597C">
        <w:rPr>
          <w:rFonts w:ascii="GHEA Grapalat" w:hAnsi="GHEA Grapalat" w:cs="Sylfaen"/>
          <w:sz w:val="20"/>
        </w:rPr>
        <w:t>ասնակցին</w:t>
      </w:r>
      <w:r w:rsidR="000946A3"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00A93710" w:rsidRPr="00E6597C">
        <w:rPr>
          <w:rFonts w:ascii="GHEA Grapalat" w:hAnsi="GHEA Grapalat" w:cs="Sylfaen"/>
          <w:sz w:val="20"/>
          <w:lang w:val="af-ZA"/>
        </w:rPr>
        <w:t xml:space="preserve"> </w:t>
      </w:r>
      <w:r w:rsidR="00B61894" w:rsidRPr="00E6597C">
        <w:rPr>
          <w:rFonts w:ascii="GHEA Grapalat" w:hAnsi="GHEA Grapalat" w:cs="Sylfaen"/>
          <w:sz w:val="20"/>
          <w:lang w:val="af-ZA"/>
        </w:rPr>
        <w:t>գրավոր</w:t>
      </w:r>
      <w:r w:rsidR="00B61894" w:rsidRPr="004605D7" w:rsidDel="00B61894">
        <w:rPr>
          <w:rFonts w:ascii="GHEA Grapalat" w:hAnsi="GHEA Grapalat" w:cs="Sylfaen"/>
          <w:sz w:val="20"/>
          <w:lang w:val="af-ZA"/>
        </w:rPr>
        <w:t xml:space="preserve"> </w:t>
      </w:r>
      <w:r w:rsidR="00926875" w:rsidRPr="00E6597C">
        <w:rPr>
          <w:rFonts w:ascii="GHEA Grapalat" w:hAnsi="GHEA Grapalat" w:cs="Sylfaen"/>
          <w:sz w:val="20"/>
          <w:lang w:val="af-ZA"/>
        </w:rPr>
        <w:t xml:space="preserve">` </w:t>
      </w:r>
      <w:r w:rsidRPr="00E6597C">
        <w:rPr>
          <w:rFonts w:ascii="GHEA Grapalat" w:hAnsi="GHEA Grapalat" w:cs="Sylfaen"/>
          <w:sz w:val="20"/>
        </w:rPr>
        <w:t>հարցում</w:t>
      </w:r>
      <w:r w:rsidR="000946A3" w:rsidRPr="00E6597C">
        <w:rPr>
          <w:rFonts w:ascii="GHEA Grapalat" w:hAnsi="GHEA Grapalat" w:cs="Sylfaen"/>
          <w:sz w:val="20"/>
        </w:rPr>
        <w:t>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w:t>
      </w:r>
      <w:r w:rsidR="00A93710" w:rsidRPr="00E6597C">
        <w:rPr>
          <w:rFonts w:ascii="GHEA Grapalat" w:hAnsi="GHEA Grapalat" w:cs="Sylfaen"/>
          <w:sz w:val="20"/>
        </w:rPr>
        <w:t>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004D5671" w:rsidRPr="00E6597C">
        <w:rPr>
          <w:rFonts w:ascii="GHEA Grapalat" w:hAnsi="GHEA Grapalat" w:cs="Tahoma"/>
          <w:sz w:val="20"/>
        </w:rPr>
        <w:t>։</w:t>
      </w:r>
      <w:r w:rsidR="00781688" w:rsidRPr="00E6597C">
        <w:rPr>
          <w:rFonts w:ascii="GHEA Grapalat" w:hAnsi="GHEA Grapalat" w:cs="Tahoma"/>
          <w:sz w:val="20"/>
          <w:lang w:val="af-ZA"/>
        </w:rPr>
        <w:t xml:space="preserve"> </w:t>
      </w:r>
      <w:r w:rsidRPr="00E6597C">
        <w:rPr>
          <w:rFonts w:ascii="GHEA Grapalat" w:hAnsi="GHEA Grapalat"/>
          <w:sz w:val="20"/>
          <w:lang w:val="af-ZA"/>
        </w:rPr>
        <w:t xml:space="preserve"> </w:t>
      </w:r>
    </w:p>
    <w:p w14:paraId="18C1CAB1" w14:textId="77777777" w:rsidR="00096865" w:rsidRPr="00E6597C" w:rsidRDefault="00096865" w:rsidP="00EF3662">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00781688" w:rsidRPr="00E6597C">
        <w:rPr>
          <w:rFonts w:ascii="GHEA Grapalat" w:hAnsi="GHEA Grapalat" w:cs="Arial"/>
          <w:sz w:val="20"/>
        </w:rPr>
        <w:t>պարզաբանումը</w:t>
      </w:r>
      <w:r w:rsidR="00781688" w:rsidRPr="00E6597C">
        <w:rPr>
          <w:rFonts w:ascii="GHEA Grapalat" w:hAnsi="GHEA Grapalat" w:cs="Arial"/>
          <w:sz w:val="20"/>
          <w:lang w:val="af-ZA"/>
        </w:rPr>
        <w:t xml:space="preserve"> </w:t>
      </w:r>
      <w:r w:rsidR="00781688" w:rsidRPr="00E6597C">
        <w:rPr>
          <w:rFonts w:ascii="GHEA Grapalat" w:hAnsi="GHEA Grapalat" w:cs="Arial"/>
          <w:sz w:val="20"/>
        </w:rPr>
        <w:t>տրամադրելու</w:t>
      </w:r>
      <w:r w:rsidR="00781688" w:rsidRPr="00E6597C">
        <w:rPr>
          <w:rFonts w:ascii="GHEA Grapalat" w:hAnsi="GHEA Grapalat" w:cs="Arial"/>
          <w:sz w:val="20"/>
          <w:lang w:val="af-ZA"/>
        </w:rPr>
        <w:t xml:space="preserve"> </w:t>
      </w:r>
      <w:r w:rsidR="00781688" w:rsidRPr="00E6597C">
        <w:rPr>
          <w:rFonts w:ascii="GHEA Grapalat" w:hAnsi="GHEA Grapalat" w:cs="Arial"/>
          <w:sz w:val="20"/>
        </w:rPr>
        <w:t>օրը</w:t>
      </w:r>
      <w:r w:rsidR="00781688"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00757A3F" w:rsidRPr="00E6597C">
        <w:rPr>
          <w:rFonts w:ascii="GHEA Grapalat" w:hAnsi="GHEA Grapalat" w:cs="Sylfaen"/>
          <w:sz w:val="20"/>
          <w:lang w:val="af-ZA"/>
        </w:rPr>
        <w:t xml:space="preserve">www.procurement.am </w:t>
      </w:r>
      <w:r w:rsidR="00757A3F" w:rsidRPr="00E6597C">
        <w:rPr>
          <w:rFonts w:ascii="GHEA Grapalat" w:hAnsi="GHEA Grapalat" w:cs="Sylfaen"/>
          <w:sz w:val="20"/>
          <w:lang w:val="ru-RU"/>
        </w:rPr>
        <w:t>հասցեով</w:t>
      </w:r>
      <w:r w:rsidR="00757A3F" w:rsidRPr="00E6597C">
        <w:rPr>
          <w:rFonts w:ascii="GHEA Grapalat" w:hAnsi="GHEA Grapalat" w:cs="Sylfaen"/>
          <w:sz w:val="20"/>
          <w:lang w:val="af-ZA"/>
        </w:rPr>
        <w:t xml:space="preserve"> </w:t>
      </w:r>
      <w:r w:rsidR="00757A3F" w:rsidRPr="00E6597C">
        <w:rPr>
          <w:rFonts w:ascii="GHEA Grapalat" w:hAnsi="GHEA Grapalat" w:cs="Sylfaen"/>
          <w:sz w:val="20"/>
        </w:rPr>
        <w:t>գործող</w:t>
      </w:r>
      <w:r w:rsidR="00757A3F" w:rsidRPr="00E6597C">
        <w:rPr>
          <w:rFonts w:ascii="GHEA Grapalat" w:hAnsi="GHEA Grapalat" w:cs="Sylfaen"/>
          <w:sz w:val="20"/>
          <w:lang w:val="af-ZA"/>
        </w:rPr>
        <w:t xml:space="preserve"> </w:t>
      </w:r>
      <w:r w:rsidR="00757A3F" w:rsidRPr="00E6597C">
        <w:rPr>
          <w:rFonts w:ascii="GHEA Grapalat" w:hAnsi="GHEA Grapalat" w:cs="Sylfaen"/>
          <w:sz w:val="20"/>
          <w:lang w:val="ru-RU"/>
        </w:rPr>
        <w:t>տեղեկագր</w:t>
      </w:r>
      <w:r w:rsidR="009A73D5" w:rsidRPr="00E6597C">
        <w:rPr>
          <w:rFonts w:ascii="GHEA Grapalat" w:hAnsi="GHEA Grapalat" w:cs="Sylfaen"/>
          <w:sz w:val="20"/>
        </w:rPr>
        <w:t>ի</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այսուհետ</w:t>
      </w:r>
      <w:r w:rsidR="009A73D5" w:rsidRPr="00E6597C">
        <w:rPr>
          <w:rFonts w:ascii="GHEA Grapalat" w:hAnsi="GHEA Grapalat" w:cs="Sylfaen"/>
          <w:sz w:val="20"/>
          <w:lang w:val="af-ZA"/>
        </w:rPr>
        <w:t xml:space="preserve">` </w:t>
      </w:r>
      <w:r w:rsidR="009A73D5" w:rsidRPr="00E6597C">
        <w:rPr>
          <w:rFonts w:ascii="GHEA Grapalat" w:hAnsi="GHEA Grapalat" w:cs="Sylfaen"/>
          <w:sz w:val="20"/>
          <w:lang w:val="ru-RU"/>
        </w:rPr>
        <w:t>տեղեկագիր</w:t>
      </w:r>
      <w:r w:rsidR="009A73D5"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Գնումների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բաժնի</w:t>
      </w:r>
      <w:r w:rsidR="00051B7F" w:rsidRPr="00E6597C">
        <w:rPr>
          <w:rFonts w:ascii="GHEA Grapalat" w:hAnsi="GHEA Grapalat" w:cs="Sylfaen"/>
          <w:sz w:val="20"/>
          <w:lang w:val="af-ZA"/>
        </w:rPr>
        <w:t xml:space="preserve"> </w:t>
      </w:r>
      <w:r w:rsidR="001C76F7" w:rsidRPr="00E6597C">
        <w:rPr>
          <w:rFonts w:ascii="GHEA Grapalat" w:hAnsi="GHEA Grapalat"/>
          <w:lang w:val="af-ZA"/>
        </w:rPr>
        <w:t>«</w:t>
      </w:r>
      <w:r w:rsidR="00051B7F" w:rsidRPr="00E6597C">
        <w:rPr>
          <w:rFonts w:ascii="GHEA Grapalat" w:hAnsi="GHEA Grapalat" w:cs="Sylfaen"/>
          <w:sz w:val="20"/>
        </w:rPr>
        <w:t>Հրավերների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պարզաբանումների</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վերաբերյալ</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հայտարարություններ</w:t>
      </w:r>
      <w:r w:rsidR="001C76F7" w:rsidRPr="00E6597C">
        <w:rPr>
          <w:rFonts w:ascii="GHEA Grapalat" w:hAnsi="GHEA Grapalat"/>
          <w:lang w:val="af-ZA"/>
        </w:rPr>
        <w:t>»</w:t>
      </w:r>
      <w:r w:rsidR="00051B7F" w:rsidRPr="00E6597C">
        <w:rPr>
          <w:rFonts w:ascii="GHEA Grapalat" w:hAnsi="GHEA Grapalat" w:cs="Sylfaen"/>
          <w:sz w:val="20"/>
          <w:lang w:val="af-ZA"/>
        </w:rPr>
        <w:t xml:space="preserve"> </w:t>
      </w:r>
      <w:r w:rsidR="00051B7F" w:rsidRPr="00E6597C">
        <w:rPr>
          <w:rFonts w:ascii="GHEA Grapalat" w:hAnsi="GHEA Grapalat" w:cs="Sylfaen"/>
          <w:sz w:val="20"/>
        </w:rPr>
        <w:t>ենթաբա</w:t>
      </w:r>
      <w:r w:rsidR="009A73D5" w:rsidRPr="00E6597C">
        <w:rPr>
          <w:rFonts w:ascii="GHEA Grapalat" w:hAnsi="GHEA Grapalat" w:cs="Sylfaen"/>
          <w:sz w:val="20"/>
        </w:rPr>
        <w:t>բաժնում</w:t>
      </w:r>
      <w:r w:rsidR="00781688" w:rsidRPr="00E6597C">
        <w:rPr>
          <w:rFonts w:ascii="GHEA Grapalat" w:hAnsi="GHEA Grapalat" w:cs="Sylfaen"/>
          <w:sz w:val="20"/>
          <w:lang w:val="af-ZA"/>
        </w:rPr>
        <w:t>`</w:t>
      </w:r>
      <w:r w:rsidR="009A73D5"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00051B7F"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004D5671" w:rsidRPr="00E6597C">
        <w:rPr>
          <w:rFonts w:ascii="GHEA Grapalat" w:hAnsi="GHEA Grapalat" w:cs="Tahoma"/>
          <w:sz w:val="20"/>
        </w:rPr>
        <w:t>։</w:t>
      </w:r>
      <w:r w:rsidR="00A93710" w:rsidRPr="00E6597C">
        <w:rPr>
          <w:rFonts w:ascii="GHEA Grapalat" w:hAnsi="GHEA Grapalat" w:cs="Tahoma"/>
          <w:sz w:val="20"/>
          <w:lang w:val="af-ZA"/>
        </w:rPr>
        <w:t xml:space="preserve"> </w:t>
      </w:r>
    </w:p>
    <w:p w14:paraId="5D899DF3" w14:textId="77777777" w:rsidR="00096865" w:rsidRPr="00E6597C" w:rsidRDefault="00096865" w:rsidP="00EF3662">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009A73D5" w:rsidRPr="00E6597C">
        <w:rPr>
          <w:rFonts w:ascii="GHEA Grapalat" w:hAnsi="GHEA Grapalat" w:cs="Arial Unicode"/>
          <w:sz w:val="20"/>
        </w:rPr>
        <w:t>սույն</w:t>
      </w:r>
      <w:r w:rsidR="009A73D5"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կամ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եթե</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հարցումը</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վերաբերում</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է</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վերջինիս</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կողմից</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առաջարկվելիք</w:t>
      </w:r>
      <w:r w:rsidR="005A16C6" w:rsidRPr="00E6597C">
        <w:rPr>
          <w:rFonts w:ascii="GHEA Grapalat" w:hAnsi="GHEA Grapalat" w:cs="Sylfaen"/>
          <w:sz w:val="20"/>
          <w:lang w:val="af-ZA"/>
        </w:rPr>
        <w:t xml:space="preserve"> </w:t>
      </w:r>
      <w:r w:rsidR="00E6597C">
        <w:rPr>
          <w:rFonts w:ascii="GHEA Grapalat" w:hAnsi="GHEA Grapalat" w:cs="Sylfaen"/>
          <w:sz w:val="20"/>
          <w:lang w:val="af-ZA"/>
        </w:rPr>
        <w:t xml:space="preserve">սարքերի և </w:t>
      </w:r>
      <w:r w:rsidR="00444EBF" w:rsidRPr="00E6597C">
        <w:rPr>
          <w:rFonts w:ascii="GHEA Grapalat" w:hAnsi="GHEA Grapalat" w:cs="Sylfaen"/>
          <w:sz w:val="20"/>
          <w:lang w:val="af-ZA"/>
        </w:rPr>
        <w:t xml:space="preserve">սարքավորումների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սույն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հրավերով</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նախատեսված</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տեխնիկական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բնութագրերին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համարժեքության</w:t>
      </w:r>
      <w:r w:rsidR="005A16C6" w:rsidRPr="00E6597C">
        <w:rPr>
          <w:rFonts w:ascii="GHEA Grapalat" w:hAnsi="GHEA Grapalat" w:cs="Sylfaen"/>
          <w:sz w:val="20"/>
          <w:lang w:val="af-ZA"/>
        </w:rPr>
        <w:t xml:space="preserve"> </w:t>
      </w:r>
      <w:r w:rsidR="005A16C6" w:rsidRPr="00E6597C">
        <w:rPr>
          <w:rFonts w:ascii="GHEA Grapalat" w:hAnsi="GHEA Grapalat" w:cs="Sylfaen"/>
          <w:sz w:val="20"/>
          <w:lang w:val="ru-RU"/>
        </w:rPr>
        <w:t>համա</w:t>
      </w:r>
      <w:r w:rsidR="005A16C6" w:rsidRPr="00E6597C">
        <w:rPr>
          <w:rFonts w:ascii="GHEA Grapalat" w:hAnsi="GHEA Grapalat" w:cs="Sylfaen"/>
          <w:sz w:val="20"/>
          <w:lang w:val="af-ZA"/>
        </w:rPr>
        <w:softHyphen/>
      </w:r>
      <w:r w:rsidR="005A16C6" w:rsidRPr="00E6597C">
        <w:rPr>
          <w:rFonts w:ascii="GHEA Grapalat" w:hAnsi="GHEA Grapalat" w:cs="Sylfaen"/>
          <w:sz w:val="20"/>
          <w:lang w:val="ru-RU"/>
        </w:rPr>
        <w:t>պատասխանությանը</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00A4729F" w:rsidRPr="00E6597C">
        <w:rPr>
          <w:rFonts w:ascii="GHEA Grapalat" w:hAnsi="GHEA Grapalat"/>
          <w:sz w:val="20"/>
          <w:szCs w:val="20"/>
        </w:rPr>
        <w:t>Ընդ</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որում</w:t>
      </w:r>
      <w:r w:rsidR="00A4729F" w:rsidRPr="00E6597C">
        <w:rPr>
          <w:rFonts w:ascii="GHEA Grapalat" w:hAnsi="GHEA Grapalat"/>
          <w:sz w:val="20"/>
          <w:szCs w:val="20"/>
          <w:lang w:val="af-ZA"/>
        </w:rPr>
        <w:t xml:space="preserve">, </w:t>
      </w:r>
      <w:r w:rsidR="00051B7F" w:rsidRPr="00E6597C">
        <w:rPr>
          <w:rFonts w:ascii="GHEA Grapalat" w:hAnsi="GHEA Grapalat"/>
          <w:sz w:val="20"/>
          <w:szCs w:val="20"/>
        </w:rPr>
        <w:t>մ</w:t>
      </w:r>
      <w:r w:rsidR="00A4729F" w:rsidRPr="00E6597C">
        <w:rPr>
          <w:rFonts w:ascii="GHEA Grapalat" w:hAnsi="GHEA Grapalat"/>
          <w:sz w:val="20"/>
          <w:szCs w:val="20"/>
        </w:rPr>
        <w:t>ասնակիցը</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գրավոր</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ծանուցվում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է</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պարզաբանում</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չտրամադրելու</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հիմքերի</w:t>
      </w:r>
      <w:r w:rsidR="00A4729F" w:rsidRPr="00E6597C">
        <w:rPr>
          <w:rFonts w:ascii="GHEA Grapalat" w:hAnsi="GHEA Grapalat"/>
          <w:sz w:val="20"/>
          <w:szCs w:val="20"/>
          <w:lang w:val="af-ZA"/>
        </w:rPr>
        <w:t xml:space="preserve"> </w:t>
      </w:r>
      <w:r w:rsidR="00A4729F" w:rsidRPr="00E6597C">
        <w:rPr>
          <w:rFonts w:ascii="GHEA Grapalat" w:hAnsi="GHEA Grapalat"/>
          <w:sz w:val="20"/>
          <w:szCs w:val="20"/>
        </w:rPr>
        <w:t>մասին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հարցումը</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ստանալու</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հաջորդող</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երկու</w:t>
      </w:r>
      <w:r w:rsidR="00A4729F" w:rsidRPr="00E6597C">
        <w:rPr>
          <w:rFonts w:ascii="GHEA Grapalat" w:hAnsi="GHEA Grapalat" w:cs="Sylfaen"/>
          <w:sz w:val="20"/>
          <w:szCs w:val="20"/>
          <w:lang w:val="af-ZA"/>
        </w:rPr>
        <w:t xml:space="preserve"> </w:t>
      </w:r>
      <w:r w:rsidR="00A4729F" w:rsidRPr="00E6597C">
        <w:rPr>
          <w:rFonts w:ascii="GHEA Grapalat" w:hAnsi="GHEA Grapalat" w:cs="Sylfaen"/>
          <w:sz w:val="20"/>
          <w:szCs w:val="20"/>
        </w:rPr>
        <w:t>օրացուցային</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օրվա</w:t>
      </w:r>
      <w:r w:rsidR="00A4729F" w:rsidRPr="00E6597C">
        <w:rPr>
          <w:rFonts w:ascii="GHEA Grapalat" w:hAnsi="GHEA Grapalat"/>
          <w:sz w:val="20"/>
          <w:szCs w:val="20"/>
          <w:lang w:val="af-ZA"/>
        </w:rPr>
        <w:t xml:space="preserve"> </w:t>
      </w:r>
      <w:r w:rsidR="00A4729F" w:rsidRPr="00E6597C">
        <w:rPr>
          <w:rFonts w:ascii="GHEA Grapalat" w:hAnsi="GHEA Grapalat" w:cs="Sylfaen"/>
          <w:sz w:val="20"/>
          <w:szCs w:val="20"/>
        </w:rPr>
        <w:t>ընթացքում</w:t>
      </w:r>
      <w:r w:rsidR="00A4729F" w:rsidRPr="00E6597C">
        <w:rPr>
          <w:rFonts w:ascii="GHEA Grapalat" w:hAnsi="GHEA Grapalat"/>
          <w:sz w:val="20"/>
          <w:szCs w:val="20"/>
          <w:lang w:val="af-ZA"/>
        </w:rPr>
        <w:t>:</w:t>
      </w:r>
    </w:p>
    <w:p w14:paraId="037D5AB8" w14:textId="77777777" w:rsidR="00096865" w:rsidRPr="00E6597C" w:rsidRDefault="00096865" w:rsidP="00EF3662">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004D5671"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004D5671" w:rsidRPr="00E6597C">
        <w:rPr>
          <w:rFonts w:ascii="GHEA Grapalat" w:hAnsi="GHEA Grapalat" w:cs="Tahoma"/>
          <w:sz w:val="20"/>
        </w:rPr>
        <w:t>։</w:t>
      </w:r>
      <w:r w:rsidRPr="00E6597C">
        <w:rPr>
          <w:rFonts w:ascii="GHEA Grapalat" w:hAnsi="GHEA Grapalat" w:cs="Arial Unicode"/>
          <w:sz w:val="20"/>
          <w:lang w:val="af-ZA"/>
        </w:rPr>
        <w:t xml:space="preserve"> </w:t>
      </w:r>
    </w:p>
    <w:p w14:paraId="7B0E0222" w14:textId="77777777" w:rsidR="005D30FC" w:rsidRDefault="005754F7" w:rsidP="00EF3662">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13D633A" w:rsidR="00096865" w:rsidRPr="00E6597C" w:rsidRDefault="000677B2" w:rsidP="00EF3662">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00096865" w:rsidRPr="00E6597C">
        <w:rPr>
          <w:rFonts w:ascii="GHEA Grapalat" w:hAnsi="GHEA Grapalat" w:cs="Arial Unicode"/>
          <w:sz w:val="20"/>
          <w:lang w:val="hy-AM"/>
        </w:rPr>
        <w:t>3.</w:t>
      </w:r>
      <w:r w:rsidR="00BF74AB" w:rsidRPr="00E6597C">
        <w:rPr>
          <w:rFonts w:ascii="GHEA Grapalat" w:hAnsi="GHEA Grapalat" w:cs="Arial Unicode"/>
          <w:sz w:val="20"/>
          <w:lang w:val="hy-AM"/>
        </w:rPr>
        <w:t xml:space="preserve">6 </w:t>
      </w:r>
      <w:r w:rsidR="00096865" w:rsidRPr="00E6597C">
        <w:rPr>
          <w:rFonts w:ascii="GHEA Grapalat" w:hAnsi="GHEA Grapalat" w:cs="Sylfaen"/>
          <w:sz w:val="20"/>
          <w:lang w:val="hy-AM"/>
        </w:rPr>
        <w:t>Հրավերում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կատարվելու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ներկայացնելու</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վերջնաժամկետը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հաշվվում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է</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փոփոխությունների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մասին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տեղեկագրում</w:t>
      </w:r>
      <w:r w:rsidR="00096865" w:rsidRPr="00E6597C">
        <w:rPr>
          <w:rFonts w:ascii="GHEA Grapalat" w:hAnsi="GHEA Grapalat" w:cs="Arial"/>
          <w:sz w:val="20"/>
          <w:lang w:val="hy-AM"/>
        </w:rPr>
        <w:t xml:space="preserve"> </w:t>
      </w:r>
      <w:r w:rsidR="00096865" w:rsidRPr="00E6597C">
        <w:rPr>
          <w:rFonts w:ascii="GHEA Grapalat" w:hAnsi="GHEA Grapalat" w:cs="Sylfaen"/>
          <w:sz w:val="20"/>
          <w:lang w:val="hy-AM"/>
        </w:rPr>
        <w:t>հայտարարության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հրապարակման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օրվանից</w:t>
      </w:r>
      <w:r w:rsidR="004D5671" w:rsidRPr="00E6597C">
        <w:rPr>
          <w:rFonts w:ascii="GHEA Grapalat" w:hAnsi="GHEA Grapalat" w:cs="Tahoma"/>
          <w:sz w:val="20"/>
          <w:lang w:val="hy-AM"/>
        </w:rPr>
        <w:t>։</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Այդ</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դեպքում</w:t>
      </w:r>
      <w:r w:rsidR="00096865" w:rsidRPr="00E6597C">
        <w:rPr>
          <w:rFonts w:ascii="GHEA Grapalat" w:hAnsi="GHEA Grapalat" w:cs="Arial Unicode"/>
          <w:sz w:val="20"/>
          <w:lang w:val="hy-AM"/>
        </w:rPr>
        <w:t xml:space="preserve"> </w:t>
      </w:r>
      <w:r w:rsidR="00051B7F" w:rsidRPr="00E6597C">
        <w:rPr>
          <w:rFonts w:ascii="GHEA Grapalat" w:hAnsi="GHEA Grapalat" w:cs="Sylfaen"/>
          <w:sz w:val="20"/>
          <w:lang w:val="hy-AM"/>
        </w:rPr>
        <w:t>մ</w:t>
      </w:r>
      <w:r w:rsidR="00096865" w:rsidRPr="00E6597C">
        <w:rPr>
          <w:rFonts w:ascii="GHEA Grapalat" w:hAnsi="GHEA Grapalat" w:cs="Sylfaen"/>
          <w:sz w:val="20"/>
          <w:lang w:val="hy-AM"/>
        </w:rPr>
        <w:t>ասնակիցները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պարտավոր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են</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երկարաձգել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իրենց</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ներկայացրած</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ապահովման</w:t>
      </w:r>
      <w:r w:rsidR="00096865" w:rsidRPr="00E6597C">
        <w:rPr>
          <w:rFonts w:ascii="GHEA Grapalat" w:hAnsi="GHEA Grapalat" w:cs="Arial Unicode"/>
          <w:sz w:val="20"/>
          <w:lang w:val="hy-AM"/>
        </w:rPr>
        <w:t xml:space="preserve"> </w:t>
      </w:r>
      <w:r w:rsidR="00781688" w:rsidRPr="00E6597C">
        <w:rPr>
          <w:rFonts w:ascii="GHEA Grapalat" w:hAnsi="GHEA Grapalat" w:cs="Arial Unicode"/>
          <w:sz w:val="20"/>
          <w:lang w:val="hy-AM"/>
        </w:rPr>
        <w:t xml:space="preserve">վավերականության </w:t>
      </w:r>
      <w:r w:rsidR="00096865" w:rsidRPr="00E6597C">
        <w:rPr>
          <w:rFonts w:ascii="GHEA Grapalat" w:hAnsi="GHEA Grapalat" w:cs="Sylfaen"/>
          <w:sz w:val="20"/>
          <w:lang w:val="hy-AM"/>
        </w:rPr>
        <w:t>ժամկետը</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կամ</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ներկայացնել</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հայտի</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նոր</w:t>
      </w:r>
      <w:r w:rsidR="00096865" w:rsidRPr="00E6597C">
        <w:rPr>
          <w:rFonts w:ascii="GHEA Grapalat" w:hAnsi="GHEA Grapalat" w:cs="Arial Unicode"/>
          <w:sz w:val="20"/>
          <w:lang w:val="hy-AM"/>
        </w:rPr>
        <w:t xml:space="preserve"> </w:t>
      </w:r>
      <w:r w:rsidR="00096865" w:rsidRPr="00E6597C">
        <w:rPr>
          <w:rFonts w:ascii="GHEA Grapalat" w:hAnsi="GHEA Grapalat" w:cs="Sylfaen"/>
          <w:sz w:val="20"/>
          <w:lang w:val="hy-AM"/>
        </w:rPr>
        <w:t>ապահովում</w:t>
      </w:r>
      <w:r w:rsidR="00101F06" w:rsidRPr="00E6597C">
        <w:rPr>
          <w:rStyle w:val="af6"/>
          <w:rFonts w:ascii="GHEA Grapalat" w:hAnsi="GHEA Grapalat" w:cs="Sylfaen"/>
          <w:color w:val="FFFFFF"/>
          <w:sz w:val="20"/>
          <w:shd w:val="clear" w:color="auto" w:fill="FFFFFF"/>
          <w:lang w:val="ru-RU"/>
        </w:rPr>
        <w:footnoteReference w:id="1"/>
      </w:r>
      <w:r w:rsidR="004D5671" w:rsidRPr="00E6597C">
        <w:rPr>
          <w:rFonts w:ascii="GHEA Grapalat" w:hAnsi="GHEA Grapalat" w:cs="Tahoma"/>
          <w:sz w:val="20"/>
          <w:lang w:val="hy-AM"/>
        </w:rPr>
        <w:t>։</w:t>
      </w:r>
    </w:p>
    <w:p w14:paraId="11573F03" w14:textId="77777777" w:rsidR="00B051BE" w:rsidRPr="00E6597C" w:rsidRDefault="00B051BE" w:rsidP="00E6597C">
      <w:pPr>
        <w:ind w:firstLine="567"/>
        <w:jc w:val="both"/>
        <w:rPr>
          <w:rFonts w:ascii="GHEA Grapalat" w:hAnsi="GHEA Grapalat"/>
          <w:b/>
          <w:sz w:val="20"/>
          <w:lang w:val="hy-AM"/>
        </w:rPr>
      </w:pPr>
    </w:p>
    <w:p w14:paraId="5B190FA2" w14:textId="77777777" w:rsidR="00096865" w:rsidRPr="00E6597C" w:rsidRDefault="00955A1E" w:rsidP="00EF3662">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14:paraId="6B79A6DF" w14:textId="77777777" w:rsidR="00096865" w:rsidRPr="00E6597C" w:rsidRDefault="00096865" w:rsidP="00EF3662">
      <w:pPr>
        <w:jc w:val="center"/>
        <w:rPr>
          <w:rFonts w:ascii="GHEA Grapalat" w:hAnsi="GHEA Grapalat"/>
          <w:b/>
          <w:sz w:val="20"/>
          <w:lang w:val="hy-AM"/>
        </w:rPr>
      </w:pPr>
      <w:r w:rsidRPr="00E6597C">
        <w:rPr>
          <w:rFonts w:ascii="GHEA Grapalat" w:hAnsi="GHEA Grapalat"/>
          <w:b/>
          <w:sz w:val="20"/>
          <w:lang w:val="hy-AM"/>
        </w:rPr>
        <w:t xml:space="preserve">  </w:t>
      </w:r>
    </w:p>
    <w:p w14:paraId="35039DDE" w14:textId="77777777" w:rsidR="00096865" w:rsidRPr="00E6597C" w:rsidRDefault="00096865" w:rsidP="00EF3662">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 xml:space="preserve">.1 Սույն ընթացակարգին մասնակցելու համար </w:t>
      </w:r>
      <w:r w:rsidR="000946A3" w:rsidRPr="00E6597C">
        <w:rPr>
          <w:rFonts w:ascii="GHEA Grapalat" w:hAnsi="GHEA Grapalat" w:cs="Sylfaen"/>
          <w:sz w:val="20"/>
          <w:lang w:val="hy-AM"/>
        </w:rPr>
        <w:t xml:space="preserve">մասնակիցը </w:t>
      </w:r>
      <w:r w:rsidR="00926875" w:rsidRPr="00E6597C">
        <w:rPr>
          <w:rFonts w:ascii="GHEA Grapalat" w:hAnsi="GHEA Grapalat" w:cs="Sylfaen"/>
          <w:sz w:val="20"/>
          <w:lang w:val="hy-AM"/>
        </w:rPr>
        <w:t xml:space="preserve">հանձնաժողովին ներկայացնում է </w:t>
      </w:r>
      <w:r w:rsidR="000946A3" w:rsidRPr="00E6597C">
        <w:rPr>
          <w:rFonts w:ascii="GHEA Grapalat" w:hAnsi="GHEA Grapalat" w:cs="Sylfaen"/>
          <w:sz w:val="20"/>
          <w:lang w:val="hy-AM"/>
        </w:rPr>
        <w:t>հայտ</w:t>
      </w:r>
      <w:r w:rsidR="004D5671" w:rsidRPr="00E6597C">
        <w:rPr>
          <w:rFonts w:ascii="GHEA Grapalat" w:hAnsi="GHEA Grapalat" w:cs="Tahoma"/>
          <w:sz w:val="20"/>
          <w:lang w:val="hy-AM"/>
        </w:rPr>
        <w:t>։</w:t>
      </w:r>
      <w:r w:rsidRPr="00E6597C">
        <w:rPr>
          <w:rFonts w:ascii="GHEA Grapalat" w:hAnsi="GHEA Grapalat"/>
          <w:sz w:val="20"/>
          <w:lang w:val="hy-AM"/>
        </w:rPr>
        <w:t xml:space="preserve"> </w:t>
      </w:r>
      <w:r w:rsidR="00220ACB" w:rsidRPr="00E6597C">
        <w:rPr>
          <w:rFonts w:ascii="GHEA Grapalat" w:hAnsi="GHEA Grapalat" w:cs="Sylfaen"/>
          <w:sz w:val="20"/>
          <w:lang w:val="hy-AM"/>
        </w:rPr>
        <w:t xml:space="preserve">Հայտը սույն հրավերի հիման վրա </w:t>
      </w:r>
      <w:r w:rsidR="00051B7F" w:rsidRPr="00E6597C">
        <w:rPr>
          <w:rFonts w:ascii="GHEA Grapalat" w:hAnsi="GHEA Grapalat" w:cs="Sylfaen"/>
          <w:sz w:val="20"/>
          <w:lang w:val="hy-AM"/>
        </w:rPr>
        <w:t>մ</w:t>
      </w:r>
      <w:r w:rsidR="00220ACB" w:rsidRPr="00E6597C">
        <w:rPr>
          <w:rFonts w:ascii="GHEA Grapalat" w:hAnsi="GHEA Grapalat" w:cs="Sylfaen"/>
          <w:sz w:val="20"/>
          <w:lang w:val="hy-AM"/>
        </w:rPr>
        <w:t>ասնակցի կողմից ներկայացվող առաջարկն</w:t>
      </w:r>
      <w:r w:rsidR="005F1F95" w:rsidRPr="00E6597C">
        <w:rPr>
          <w:rFonts w:ascii="GHEA Grapalat" w:hAnsi="GHEA Grapalat" w:cs="Sylfaen"/>
          <w:sz w:val="20"/>
          <w:lang w:val="hy-AM"/>
        </w:rPr>
        <w:t xml:space="preserve"> է:</w:t>
      </w:r>
    </w:p>
    <w:p w14:paraId="66CC1401" w14:textId="77777777" w:rsidR="00486B55" w:rsidRPr="00E6597C" w:rsidRDefault="00096865" w:rsidP="00EF3662">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000946A3" w:rsidRPr="00E6597C">
        <w:rPr>
          <w:rFonts w:ascii="GHEA Grapalat" w:hAnsi="GHEA Grapalat" w:cs="Sylfaen"/>
        </w:rPr>
        <w:t>է</w:t>
      </w:r>
      <w:r w:rsidR="000946A3"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004D5671" w:rsidRPr="00E6597C">
        <w:rPr>
          <w:rFonts w:ascii="GHEA Grapalat" w:hAnsi="GHEA Grapalat" w:cs="Sylfaen"/>
          <w:szCs w:val="24"/>
          <w:lang w:val="hy-AM"/>
        </w:rPr>
        <w:t>։</w:t>
      </w:r>
      <w:r w:rsidRPr="00E6597C">
        <w:rPr>
          <w:rFonts w:ascii="GHEA Grapalat" w:hAnsi="GHEA Grapalat" w:cs="Sylfaen"/>
          <w:szCs w:val="24"/>
          <w:lang w:val="hy-AM"/>
        </w:rPr>
        <w:t xml:space="preserve">  </w:t>
      </w:r>
    </w:p>
    <w:p w14:paraId="3E2859B5" w14:textId="77777777"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Հ</w:t>
      </w:r>
      <w:r w:rsidR="00096865" w:rsidRPr="00E6597C">
        <w:rPr>
          <w:rFonts w:ascii="GHEA Grapalat" w:hAnsi="GHEA Grapalat" w:cs="Sylfaen"/>
          <w:szCs w:val="24"/>
          <w:lang w:val="hy-AM"/>
        </w:rPr>
        <w:t xml:space="preserve">այտը ներկայացվում </w:t>
      </w:r>
      <w:r w:rsidRPr="00E6597C">
        <w:rPr>
          <w:rFonts w:ascii="GHEA Grapalat" w:hAnsi="GHEA Grapalat" w:cs="Sylfaen"/>
          <w:szCs w:val="24"/>
          <w:lang w:val="hy-AM"/>
        </w:rPr>
        <w:t xml:space="preserve">է </w:t>
      </w:r>
      <w:r w:rsidR="00096865" w:rsidRPr="00E6597C">
        <w:rPr>
          <w:rFonts w:ascii="GHEA Grapalat" w:hAnsi="GHEA Grapalat" w:cs="Sylfaen"/>
          <w:szCs w:val="24"/>
          <w:lang w:val="hy-AM"/>
        </w:rPr>
        <w:t>մինչև դրա համար սույն հրավերով սահմանված ժամկետի ավարտը</w:t>
      </w:r>
      <w:r w:rsidR="004D5671" w:rsidRPr="00E6597C">
        <w:rPr>
          <w:rFonts w:ascii="GHEA Grapalat" w:hAnsi="GHEA Grapalat" w:cs="Sylfaen"/>
          <w:szCs w:val="24"/>
          <w:lang w:val="hy-AM"/>
        </w:rPr>
        <w:t>։</w:t>
      </w:r>
    </w:p>
    <w:p w14:paraId="2D064B73" w14:textId="6C46D1EE" w:rsidR="00096865" w:rsidRPr="00E6597C" w:rsidRDefault="000946A3"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w:t>
      </w:r>
      <w:r w:rsidR="00096865" w:rsidRPr="00E6597C">
        <w:rPr>
          <w:rFonts w:ascii="GHEA Grapalat" w:hAnsi="GHEA Grapalat" w:cs="Sylfaen"/>
          <w:szCs w:val="24"/>
          <w:lang w:val="hy-AM"/>
        </w:rPr>
        <w:t xml:space="preserve">այտի պատրաստման կարգը նկարագրված է սույն հրավերի </w:t>
      </w:r>
      <w:r w:rsidR="00DD4F48" w:rsidRPr="00E6597C">
        <w:rPr>
          <w:rFonts w:ascii="GHEA Grapalat" w:hAnsi="GHEA Grapalat" w:cs="Sylfaen"/>
          <w:szCs w:val="24"/>
          <w:lang w:val="hy-AM"/>
        </w:rPr>
        <w:t>2-րդ</w:t>
      </w:r>
      <w:r w:rsidR="00096865" w:rsidRPr="00E6597C">
        <w:rPr>
          <w:rFonts w:ascii="GHEA Grapalat" w:hAnsi="GHEA Grapalat" w:cs="Sylfaen"/>
          <w:szCs w:val="24"/>
          <w:lang w:val="hy-AM"/>
        </w:rPr>
        <w:t xml:space="preserve"> մասում` </w:t>
      </w:r>
      <w:r w:rsidR="006536F2" w:rsidRPr="00C766AB">
        <w:rPr>
          <w:rFonts w:ascii="GHEA Grapalat" w:hAnsi="GHEA Grapalat" w:cs="Sylfaen"/>
          <w:szCs w:val="24"/>
          <w:lang w:val="hy-AM"/>
        </w:rPr>
        <w:t>գնանշման հարցման</w:t>
      </w:r>
      <w:r w:rsidR="006536F2" w:rsidRPr="00E6597C">
        <w:rPr>
          <w:rFonts w:ascii="GHEA Grapalat" w:hAnsi="GHEA Grapalat" w:cs="Sylfaen"/>
          <w:szCs w:val="24"/>
          <w:lang w:val="hy-AM"/>
        </w:rPr>
        <w:t xml:space="preserve"> </w:t>
      </w:r>
      <w:r w:rsidR="00096865" w:rsidRPr="00E6597C">
        <w:rPr>
          <w:rFonts w:ascii="GHEA Grapalat" w:hAnsi="GHEA Grapalat" w:cs="Sylfaen"/>
          <w:szCs w:val="24"/>
          <w:lang w:val="hy-AM"/>
        </w:rPr>
        <w:t>հայտերը պատրաստելու հրահանգում</w:t>
      </w:r>
      <w:r w:rsidR="004D5671" w:rsidRPr="00E6597C">
        <w:rPr>
          <w:rFonts w:ascii="GHEA Grapalat" w:hAnsi="GHEA Grapalat" w:cs="Sylfaen"/>
          <w:szCs w:val="24"/>
          <w:lang w:val="hy-AM"/>
        </w:rPr>
        <w:t>։</w:t>
      </w:r>
    </w:p>
    <w:p w14:paraId="708A26A1" w14:textId="049BA860" w:rsidR="006536F2" w:rsidRPr="00E6597C" w:rsidRDefault="00096865" w:rsidP="006536F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4.2  </w:t>
      </w:r>
      <w:r w:rsidR="006536F2" w:rsidRPr="004605D7">
        <w:rPr>
          <w:rFonts w:ascii="GHEA Grapalat" w:hAnsi="GHEA Grapalat" w:cs="Sylfaen"/>
          <w:szCs w:val="24"/>
          <w:lang w:val="hy-AM"/>
        </w:rPr>
        <w:t xml:space="preserve">Ընթացակարգի հայտերն անհրաժեշտ է ներկայացնել </w:t>
      </w:r>
      <w:r w:rsidR="006536F2" w:rsidRPr="00E6597C">
        <w:rPr>
          <w:rFonts w:ascii="GHEA Grapalat" w:hAnsi="GHEA Grapalat" w:cs="Sylfaen"/>
        </w:rPr>
        <w:t>հանձնաժողովին</w:t>
      </w:r>
      <w:r w:rsidR="006536F2" w:rsidRPr="004605D7">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536F2" w:rsidRPr="00595C6F">
        <w:rPr>
          <w:rFonts w:ascii="GHEA Grapalat" w:hAnsi="GHEA Grapalat" w:cs="Sylfaen"/>
          <w:b/>
          <w:szCs w:val="24"/>
          <w:lang w:val="hy-AM"/>
        </w:rPr>
        <w:t>7-րդ օրվա</w:t>
      </w:r>
      <w:r w:rsidR="00784358">
        <w:rPr>
          <w:rFonts w:ascii="GHEA Grapalat" w:hAnsi="GHEA Grapalat" w:cs="Sylfaen"/>
          <w:b/>
          <w:szCs w:val="24"/>
          <w:lang w:val="hy-AM"/>
        </w:rPr>
        <w:t>` 29</w:t>
      </w:r>
      <w:r w:rsidR="006536F2" w:rsidRPr="00B53B9F">
        <w:rPr>
          <w:rFonts w:ascii="GHEA Grapalat" w:hAnsi="GHEA Grapalat" w:cs="Sylfaen"/>
          <w:b/>
          <w:szCs w:val="24"/>
          <w:lang w:val="hy-AM"/>
        </w:rPr>
        <w:t>.11.22թ.</w:t>
      </w:r>
      <w:r w:rsidR="006536F2" w:rsidRPr="00595C6F">
        <w:rPr>
          <w:rFonts w:ascii="GHEA Grapalat" w:hAnsi="GHEA Grapalat" w:cs="Sylfaen"/>
          <w:b/>
          <w:szCs w:val="24"/>
          <w:lang w:val="hy-AM"/>
        </w:rPr>
        <w:t xml:space="preserve"> ժամը </w:t>
      </w:r>
      <w:r w:rsidR="006536F2">
        <w:rPr>
          <w:rFonts w:ascii="GHEA Grapalat" w:hAnsi="GHEA Grapalat" w:cs="Sylfaen"/>
          <w:b/>
          <w:szCs w:val="24"/>
          <w:lang w:val="hy-AM"/>
        </w:rPr>
        <w:t>12:</w:t>
      </w:r>
      <w:r w:rsidR="006536F2" w:rsidRPr="00C11A45">
        <w:rPr>
          <w:rFonts w:ascii="GHEA Grapalat" w:hAnsi="GHEA Grapalat" w:cs="Sylfaen"/>
          <w:b/>
          <w:szCs w:val="24"/>
          <w:lang w:val="hy-AM"/>
        </w:rPr>
        <w:t>0</w:t>
      </w:r>
      <w:r w:rsidR="006536F2" w:rsidRPr="00EF34E7">
        <w:rPr>
          <w:rFonts w:ascii="GHEA Grapalat" w:hAnsi="GHEA Grapalat" w:cs="Sylfaen"/>
          <w:b/>
          <w:szCs w:val="24"/>
          <w:lang w:val="hy-AM"/>
        </w:rPr>
        <w:t>0</w:t>
      </w:r>
      <w:r w:rsidR="006536F2" w:rsidRPr="00595C6F">
        <w:rPr>
          <w:rFonts w:ascii="GHEA Grapalat" w:hAnsi="GHEA Grapalat" w:cs="Sylfaen"/>
          <w:b/>
          <w:szCs w:val="24"/>
          <w:lang w:val="hy-AM"/>
        </w:rPr>
        <w:t xml:space="preserve">-ն, </w:t>
      </w:r>
      <w:r w:rsidR="006536F2" w:rsidRPr="00C81168">
        <w:rPr>
          <w:rFonts w:ascii="GHEA Grapalat" w:hAnsi="GHEA Grapalat"/>
          <w:b/>
          <w:lang w:val="hy-AM"/>
        </w:rPr>
        <w:t xml:space="preserve">ՀՀ Լոռու մարզ, </w:t>
      </w:r>
      <w:r w:rsidR="006536F2" w:rsidRPr="00973560">
        <w:rPr>
          <w:rFonts w:ascii="GHEA Grapalat" w:hAnsi="GHEA Grapalat"/>
          <w:b/>
          <w:lang w:val="hy-AM"/>
        </w:rPr>
        <w:t>գ</w:t>
      </w:r>
      <w:r w:rsidR="006536F2" w:rsidRPr="00973560">
        <w:rPr>
          <w:rFonts w:ascii="GHEA Grapalat" w:hAnsi="GHEA Grapalat"/>
          <w:b/>
        </w:rPr>
        <w:t xml:space="preserve">. </w:t>
      </w:r>
      <w:r w:rsidR="006536F2" w:rsidRPr="00973560">
        <w:rPr>
          <w:rFonts w:ascii="GHEA Grapalat" w:hAnsi="GHEA Grapalat"/>
          <w:b/>
          <w:lang w:val="hy-AM"/>
        </w:rPr>
        <w:t>Փամբակ</w:t>
      </w:r>
      <w:r w:rsidR="006536F2" w:rsidRPr="00973560">
        <w:rPr>
          <w:rFonts w:ascii="GHEA Grapalat" w:hAnsi="GHEA Grapalat"/>
          <w:b/>
        </w:rPr>
        <w:t xml:space="preserve">, </w:t>
      </w:r>
      <w:r w:rsidR="006536F2" w:rsidRPr="00973560">
        <w:rPr>
          <w:rFonts w:ascii="GHEA Grapalat" w:hAnsi="GHEA Grapalat"/>
          <w:b/>
          <w:lang w:val="hy-AM"/>
        </w:rPr>
        <w:t>1-ին փողոց, շենք 23</w:t>
      </w:r>
      <w:r w:rsidR="006536F2" w:rsidRPr="000C696E">
        <w:rPr>
          <w:rFonts w:ascii="GHEA Grapalat" w:hAnsi="GHEA Grapalat" w:cs="Sylfaen"/>
          <w:szCs w:val="24"/>
          <w:lang w:val="hy-AM"/>
        </w:rPr>
        <w:t xml:space="preserve"> </w:t>
      </w:r>
      <w:r w:rsidR="006536F2" w:rsidRPr="004605D7">
        <w:rPr>
          <w:rFonts w:ascii="GHEA Grapalat" w:hAnsi="GHEA Grapalat" w:cs="Sylfaen"/>
          <w:szCs w:val="24"/>
          <w:lang w:val="hy-AM"/>
        </w:rPr>
        <w:t>հասցեով:</w:t>
      </w:r>
    </w:p>
    <w:p w14:paraId="5BA91ACF" w14:textId="7EF8D06B" w:rsidR="00B61894" w:rsidRPr="004605D7" w:rsidRDefault="006536F2" w:rsidP="006536F2">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b/>
          <w:lang w:val="hy-AM"/>
        </w:rPr>
        <w:t>Ավագ Խառատյան</w:t>
      </w:r>
      <w:r w:rsidRPr="00C766AB">
        <w:rPr>
          <w:rFonts w:ascii="GHEA Grapalat" w:hAnsi="GHEA Grapalat"/>
          <w:b/>
          <w:lang w:val="hy-AM"/>
        </w:rPr>
        <w:t xml:space="preserve">ը: </w:t>
      </w:r>
      <w:r w:rsidR="00B61894" w:rsidRPr="004605D7">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E6597C" w:rsidRDefault="00B67CCD"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w:t>
      </w:r>
      <w:r w:rsidR="0028726A" w:rsidRPr="00E6597C">
        <w:rPr>
          <w:rFonts w:ascii="GHEA Grapalat" w:hAnsi="GHEA Grapalat" w:cs="Sylfaen"/>
          <w:szCs w:val="24"/>
          <w:lang w:val="hy-AM"/>
        </w:rPr>
        <w:t xml:space="preserve">3 </w:t>
      </w:r>
      <w:r w:rsidRPr="00E6597C">
        <w:rPr>
          <w:rFonts w:ascii="GHEA Grapalat" w:hAnsi="GHEA Grapalat" w:cs="Sylfaen"/>
          <w:szCs w:val="24"/>
          <w:lang w:val="hy-AM"/>
        </w:rPr>
        <w:t>Մասնակիցը հայտով ներկայացնում է`</w:t>
      </w:r>
    </w:p>
    <w:p w14:paraId="34B64B4B" w14:textId="77777777" w:rsidR="003850A0" w:rsidRPr="00E6597C" w:rsidRDefault="003850A0" w:rsidP="003850A0">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6597C">
        <w:rPr>
          <w:rFonts w:ascii="GHEA Grapalat" w:hAnsi="GHEA Grapalat" w:cs="Sylfaen"/>
          <w:szCs w:val="24"/>
          <w:lang w:val="hy-AM"/>
        </w:rPr>
        <w:t>`</w:t>
      </w:r>
      <w:r w:rsidR="006818C6"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14:paraId="50735DA7" w14:textId="752C2032"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ա) </w:t>
      </w:r>
      <w:r w:rsidR="000356CC" w:rsidRPr="00E6597C">
        <w:rPr>
          <w:rFonts w:ascii="GHEA Grapalat" w:hAnsi="GHEA Grapalat" w:cs="Sylfaen"/>
          <w:szCs w:val="24"/>
          <w:lang w:val="hy-AM"/>
        </w:rPr>
        <w:t xml:space="preserve">հավաստում </w:t>
      </w:r>
      <w:r w:rsidRPr="00E6597C">
        <w:rPr>
          <w:rFonts w:ascii="GHEA Grapalat" w:hAnsi="GHEA Grapalat" w:cs="Sylfaen"/>
          <w:szCs w:val="24"/>
          <w:lang w:val="hy-AM"/>
        </w:rPr>
        <w:t>սույն հրավերով սահմանված մասնակ</w:t>
      </w:r>
      <w:r w:rsidRPr="00E6597C">
        <w:rPr>
          <w:rFonts w:ascii="GHEA Grapalat" w:hAnsi="GHEA Grapalat" w:cs="Sylfaen"/>
          <w:szCs w:val="24"/>
          <w:lang w:val="hy-AM"/>
        </w:rPr>
        <w:softHyphen/>
        <w:t xml:space="preserve">ցության իրավունքի պահանջներին իր </w:t>
      </w:r>
      <w:r w:rsidR="007367D4">
        <w:rPr>
          <w:rFonts w:ascii="GHEA Grapalat" w:hAnsi="GHEA Grapalat" w:cs="Sylfaen"/>
          <w:szCs w:val="24"/>
          <w:lang w:val="hy-AM"/>
        </w:rPr>
        <w:t xml:space="preserve">և իրեն փոխկապակցված անձանց </w:t>
      </w:r>
      <w:r w:rsidRPr="00E6597C">
        <w:rPr>
          <w:rFonts w:ascii="GHEA Grapalat" w:hAnsi="GHEA Grapalat" w:cs="Sylfaen"/>
          <w:szCs w:val="24"/>
          <w:lang w:val="hy-AM"/>
        </w:rPr>
        <w:t>տվյալների համապատասխանության մասին.</w:t>
      </w:r>
    </w:p>
    <w:p w14:paraId="74DCBA1A" w14:textId="079441AD" w:rsidR="00C63E1C" w:rsidRPr="00E6597C" w:rsidRDefault="003850A0" w:rsidP="00972668">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00C63E1C" w:rsidRPr="00E6597C">
        <w:rPr>
          <w:rFonts w:ascii="GHEA Grapalat" w:hAnsi="GHEA Grapalat" w:cs="Sylfaen"/>
          <w:sz w:val="20"/>
          <w:lang w:val="hy-AM"/>
        </w:rPr>
        <w:t xml:space="preserve">հավաստում՝ ընտրված մասնակից ճանաչվելու դեպքում, սույն </w:t>
      </w:r>
      <w:r w:rsidR="007367D4">
        <w:rPr>
          <w:rFonts w:ascii="GHEA Grapalat" w:hAnsi="GHEA Grapalat" w:cs="Sylfaen"/>
          <w:sz w:val="20"/>
          <w:lang w:val="hy-AM"/>
        </w:rPr>
        <w:t>հրավերով</w:t>
      </w:r>
      <w:r w:rsidR="00EA68B2" w:rsidRPr="00E6597C">
        <w:rPr>
          <w:rFonts w:ascii="GHEA Grapalat" w:hAnsi="GHEA Grapalat" w:cs="Sylfaen"/>
          <w:sz w:val="20"/>
          <w:lang w:val="hy-AM"/>
        </w:rPr>
        <w:t xml:space="preserve"> </w:t>
      </w:r>
      <w:r w:rsidR="00C63E1C" w:rsidRPr="00E6597C">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E6597C">
        <w:rPr>
          <w:rFonts w:ascii="GHEA Grapalat" w:hAnsi="GHEA Grapalat" w:cs="Sylfaen"/>
          <w:sz w:val="20"/>
          <w:lang w:val="hy-AM"/>
        </w:rPr>
        <w:t>.</w:t>
      </w:r>
      <w:r w:rsidR="00C63E1C" w:rsidRPr="00E6597C">
        <w:rPr>
          <w:rFonts w:ascii="GHEA Grapalat" w:hAnsi="GHEA Grapalat" w:cs="Sylfaen"/>
          <w:sz w:val="20"/>
          <w:lang w:val="hy-AM"/>
        </w:rPr>
        <w:t xml:space="preserve"> </w:t>
      </w:r>
    </w:p>
    <w:p w14:paraId="52DC654A" w14:textId="77777777" w:rsidR="003850A0" w:rsidRPr="00E6597C" w:rsidRDefault="003850A0" w:rsidP="003850A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w:t>
      </w:r>
      <w:r w:rsidR="006F3F15">
        <w:rPr>
          <w:rFonts w:ascii="GHEA Grapalat" w:hAnsi="GHEA Grapalat" w:cs="Sylfaen"/>
          <w:szCs w:val="24"/>
          <w:lang w:val="hy-AM"/>
        </w:rPr>
        <w:t xml:space="preserve">անբարեխիղճ մրցակցության, </w:t>
      </w:r>
      <w:r w:rsidRPr="00E6597C">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07F3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07F3D" w:rsidRDefault="0059404D" w:rsidP="00807F3D">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00807F3D"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07F3D">
        <w:rPr>
          <w:rFonts w:ascii="GHEA Grapalat" w:hAnsi="GHEA Grapalat"/>
          <w:sz w:val="20"/>
          <w:lang w:val="hy-AM"/>
        </w:rPr>
        <w:t xml:space="preserve">Ընդ որում </w:t>
      </w:r>
      <w:r w:rsidR="00807F3D"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07F3D">
        <w:rPr>
          <w:rFonts w:ascii="Cambria Math" w:hAnsi="Cambria Math" w:cs="Sylfaen"/>
          <w:sz w:val="20"/>
          <w:lang w:val="hy-AM"/>
        </w:rPr>
        <w:t>․</w:t>
      </w:r>
    </w:p>
    <w:bookmarkEnd w:id="3"/>
    <w:p w14:paraId="00E609F8" w14:textId="16427F0E" w:rsidR="006C3115" w:rsidRPr="006536F2" w:rsidRDefault="003850A0" w:rsidP="006536F2">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w:t>
      </w:r>
      <w:r w:rsidR="003E3FD0" w:rsidRPr="00807F3D">
        <w:rPr>
          <w:rFonts w:ascii="GHEA Grapalat" w:hAnsi="GHEA Grapalat" w:cs="Sylfaen"/>
          <w:sz w:val="20"/>
          <w:szCs w:val="24"/>
          <w:lang w:val="hy-AM" w:eastAsia="en-US"/>
        </w:rPr>
        <w:t>)</w:t>
      </w:r>
      <w:r w:rsidR="00B67CCD" w:rsidRPr="00807F3D">
        <w:rPr>
          <w:rFonts w:ascii="GHEA Grapalat" w:hAnsi="GHEA Grapalat" w:cs="Sylfaen"/>
          <w:sz w:val="20"/>
          <w:szCs w:val="24"/>
          <w:lang w:val="hy-AM" w:eastAsia="en-US"/>
        </w:rPr>
        <w:t xml:space="preserve"> </w:t>
      </w:r>
      <w:r w:rsidR="0047117B" w:rsidRPr="00807F3D">
        <w:rPr>
          <w:rFonts w:ascii="GHEA Grapalat" w:hAnsi="GHEA Grapalat" w:cs="Sylfaen"/>
          <w:sz w:val="20"/>
          <w:szCs w:val="24"/>
          <w:lang w:val="hy-AM" w:eastAsia="en-US"/>
        </w:rPr>
        <w:t xml:space="preserve">իր կողմից հաստատված </w:t>
      </w:r>
      <w:r w:rsidR="00B67CCD" w:rsidRPr="00807F3D">
        <w:rPr>
          <w:rFonts w:ascii="GHEA Grapalat" w:hAnsi="GHEA Grapalat" w:cs="Sylfaen"/>
          <w:sz w:val="20"/>
          <w:szCs w:val="24"/>
          <w:lang w:val="hy-AM" w:eastAsia="en-US"/>
        </w:rPr>
        <w:t>գնային առաջարկ</w:t>
      </w:r>
    </w:p>
    <w:p w14:paraId="14191C21" w14:textId="77777777" w:rsidR="00EC6281" w:rsidRPr="004605D7"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w:t>
      </w:r>
      <w:r w:rsidR="00EC6281" w:rsidRPr="004605D7">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529B7F" w:rsidR="00EC6281" w:rsidRPr="004605D7" w:rsidRDefault="00EC6281"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Pr>
          <w:rFonts w:ascii="GHEA Grapalat" w:hAnsi="GHEA Grapalat" w:cs="Sylfaen"/>
          <w:sz w:val="20"/>
          <w:szCs w:val="24"/>
          <w:lang w:val="hy-AM" w:eastAsia="en-US"/>
        </w:rPr>
        <w:t xml:space="preserve"> մակնիշները</w:t>
      </w:r>
      <w:r w:rsidRPr="004605D7">
        <w:rPr>
          <w:rFonts w:ascii="GHEA Grapalat" w:hAnsi="GHEA Grapalat" w:cs="Sylfaen"/>
          <w:sz w:val="20"/>
          <w:szCs w:val="24"/>
          <w:lang w:val="hy-AM" w:eastAsia="en-US"/>
        </w:rPr>
        <w:t xml:space="preserve">, արտադրողները և երաշխիքային ժամկետները. </w:t>
      </w:r>
    </w:p>
    <w:p w14:paraId="1A19432A" w14:textId="77777777" w:rsidR="000845F6" w:rsidRPr="00E6597C" w:rsidRDefault="00C96127" w:rsidP="00EF3662">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003E3FD0" w:rsidRPr="00E6597C">
        <w:rPr>
          <w:rFonts w:ascii="GHEA Grapalat" w:hAnsi="GHEA Grapalat" w:cs="Sylfaen"/>
          <w:sz w:val="20"/>
          <w:szCs w:val="24"/>
          <w:lang w:val="hy-AM" w:eastAsia="en-US"/>
        </w:rPr>
        <w:t>)</w:t>
      </w:r>
      <w:r w:rsidR="000845F6"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E6597C">
        <w:rPr>
          <w:rFonts w:ascii="GHEA Grapalat" w:hAnsi="GHEA Grapalat" w:cs="Sylfaen"/>
          <w:sz w:val="20"/>
          <w:szCs w:val="24"/>
          <w:lang w:val="hy-AM" w:eastAsia="en-US"/>
        </w:rPr>
        <w:t xml:space="preserve">կնքվելիք </w:t>
      </w:r>
      <w:r w:rsidR="000845F6" w:rsidRPr="00E6597C">
        <w:rPr>
          <w:rFonts w:ascii="GHEA Grapalat" w:hAnsi="GHEA Grapalat" w:cs="Sylfaen"/>
          <w:sz w:val="20"/>
          <w:szCs w:val="24"/>
          <w:lang w:val="hy-AM" w:eastAsia="en-US"/>
        </w:rPr>
        <w:t xml:space="preserve">պայմանագիրն իրականացվելու է </w:t>
      </w:r>
      <w:r w:rsidRPr="004605D7">
        <w:rPr>
          <w:rFonts w:ascii="GHEA Grapalat" w:hAnsi="GHEA Grapalat" w:cs="Sylfaen"/>
          <w:sz w:val="20"/>
          <w:szCs w:val="24"/>
          <w:lang w:val="hy-AM" w:eastAsia="en-US"/>
        </w:rPr>
        <w:t xml:space="preserve">ենթակապալի </w:t>
      </w:r>
      <w:r w:rsidR="000845F6" w:rsidRPr="00E6597C">
        <w:rPr>
          <w:rFonts w:ascii="GHEA Grapalat" w:hAnsi="GHEA Grapalat" w:cs="Sylfaen"/>
          <w:sz w:val="20"/>
          <w:szCs w:val="24"/>
          <w:lang w:val="hy-AM" w:eastAsia="en-US"/>
        </w:rPr>
        <w:t>միջոցով:</w:t>
      </w:r>
    </w:p>
    <w:p w14:paraId="56326A56" w14:textId="77777777" w:rsidR="000845F6" w:rsidRPr="00E6597C" w:rsidRDefault="003850A0"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w:t>
      </w:r>
      <w:r w:rsidR="003E3FD0" w:rsidRPr="00E6597C">
        <w:rPr>
          <w:rFonts w:ascii="GHEA Grapalat" w:hAnsi="GHEA Grapalat" w:cs="Sylfaen"/>
          <w:sz w:val="20"/>
          <w:szCs w:val="24"/>
          <w:lang w:val="hy-AM" w:eastAsia="en-US"/>
        </w:rPr>
        <w:t>)</w:t>
      </w:r>
      <w:r w:rsidR="002B0AEA" w:rsidRPr="00E6597C">
        <w:rPr>
          <w:rFonts w:ascii="GHEA Grapalat" w:hAnsi="GHEA Grapalat" w:cs="Sylfaen"/>
          <w:sz w:val="20"/>
          <w:szCs w:val="24"/>
          <w:lang w:val="hy-AM" w:eastAsia="en-US"/>
        </w:rPr>
        <w:t xml:space="preserve"> համատեղ գործունեության պայմանագ</w:t>
      </w:r>
      <w:r w:rsidR="00B32124" w:rsidRPr="00E6597C">
        <w:rPr>
          <w:rFonts w:ascii="GHEA Grapalat" w:hAnsi="GHEA Grapalat" w:cs="Sylfaen"/>
          <w:sz w:val="20"/>
          <w:szCs w:val="24"/>
          <w:lang w:val="hy-AM" w:eastAsia="en-US"/>
        </w:rPr>
        <w:t>րի պատճենը</w:t>
      </w:r>
      <w:r w:rsidR="002B0AEA" w:rsidRPr="00E6597C">
        <w:rPr>
          <w:rFonts w:ascii="GHEA Grapalat" w:hAnsi="GHEA Grapalat" w:cs="Sylfaen"/>
          <w:sz w:val="20"/>
          <w:szCs w:val="24"/>
          <w:lang w:val="hy-AM" w:eastAsia="en-US"/>
        </w:rPr>
        <w:t xml:space="preserve">, եթե </w:t>
      </w:r>
      <w:r w:rsidR="00F97D3E" w:rsidRPr="00E6597C">
        <w:rPr>
          <w:rFonts w:ascii="GHEA Grapalat" w:hAnsi="GHEA Grapalat" w:cs="Sylfaen"/>
          <w:sz w:val="20"/>
          <w:szCs w:val="24"/>
          <w:lang w:val="hy-AM" w:eastAsia="en-US"/>
        </w:rPr>
        <w:t xml:space="preserve">մասնակիցները սույն </w:t>
      </w:r>
      <w:r w:rsidR="002B0AEA" w:rsidRPr="00E6597C">
        <w:rPr>
          <w:rFonts w:ascii="GHEA Grapalat" w:hAnsi="GHEA Grapalat" w:cs="Sylfaen"/>
          <w:sz w:val="20"/>
          <w:szCs w:val="24"/>
          <w:lang w:val="hy-AM" w:eastAsia="en-US"/>
        </w:rPr>
        <w:t xml:space="preserve">ընթացակարգին մասնակցում </w:t>
      </w:r>
      <w:r w:rsidR="00F97D3E" w:rsidRPr="00E6597C">
        <w:rPr>
          <w:rFonts w:ascii="GHEA Grapalat" w:hAnsi="GHEA Grapalat" w:cs="Sylfaen"/>
          <w:sz w:val="20"/>
          <w:szCs w:val="24"/>
          <w:lang w:val="hy-AM" w:eastAsia="en-US"/>
        </w:rPr>
        <w:t xml:space="preserve">են </w:t>
      </w:r>
      <w:r w:rsidR="002B0AEA" w:rsidRPr="00E6597C">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E6597C" w:rsidRDefault="00E410D5" w:rsidP="00E410D5">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E6597C">
        <w:rPr>
          <w:rFonts w:ascii="GHEA Grapalat" w:hAnsi="GHEA Grapalat" w:cs="Sylfaen"/>
          <w:sz w:val="20"/>
          <w:szCs w:val="24"/>
          <w:lang w:val="hy-AM" w:eastAsia="en-US"/>
        </w:rPr>
        <w:t xml:space="preserve">(միևնույն չափաբաժնին) </w:t>
      </w:r>
      <w:r w:rsidRPr="00E6597C">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E6597C"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E6597C"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E6597C" w:rsidRDefault="00C8055A" w:rsidP="00EF3662">
      <w:pPr>
        <w:jc w:val="center"/>
        <w:rPr>
          <w:rFonts w:ascii="GHEA Grapalat" w:hAnsi="GHEA Grapalat" w:cs="Arial"/>
          <w:b/>
          <w:sz w:val="20"/>
          <w:lang w:val="es-ES"/>
        </w:rPr>
      </w:pPr>
      <w:r w:rsidRPr="00E6597C">
        <w:rPr>
          <w:rFonts w:ascii="GHEA Grapalat" w:hAnsi="GHEA Grapalat"/>
          <w:b/>
          <w:sz w:val="20"/>
          <w:lang w:val="es-ES"/>
        </w:rPr>
        <w:t>5</w:t>
      </w:r>
      <w:r w:rsidR="00A45946" w:rsidRPr="00E6597C">
        <w:rPr>
          <w:rFonts w:ascii="GHEA Grapalat" w:hAnsi="GHEA Grapalat"/>
          <w:b/>
          <w:sz w:val="20"/>
          <w:lang w:val="es-ES"/>
        </w:rPr>
        <w:t xml:space="preserve">.   </w:t>
      </w:r>
      <w:r w:rsidR="00A45946" w:rsidRPr="00E6597C">
        <w:rPr>
          <w:rFonts w:ascii="GHEA Grapalat" w:hAnsi="GHEA Grapalat" w:cs="Sylfaen"/>
          <w:b/>
          <w:sz w:val="20"/>
          <w:lang w:val="es-ES"/>
        </w:rPr>
        <w:t>ՀԱՅՏԻ</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ԳՆԱՅԻՆ</w:t>
      </w:r>
      <w:r w:rsidR="00A45946" w:rsidRPr="00E6597C">
        <w:rPr>
          <w:rFonts w:ascii="GHEA Grapalat" w:hAnsi="GHEA Grapalat" w:cs="Arial"/>
          <w:b/>
          <w:sz w:val="20"/>
          <w:lang w:val="es-ES"/>
        </w:rPr>
        <w:t xml:space="preserve">  </w:t>
      </w:r>
      <w:r w:rsidR="00A45946" w:rsidRPr="00E6597C">
        <w:rPr>
          <w:rFonts w:ascii="GHEA Grapalat" w:hAnsi="GHEA Grapalat" w:cs="Sylfaen"/>
          <w:b/>
          <w:sz w:val="20"/>
          <w:lang w:val="es-ES"/>
        </w:rPr>
        <w:t>ԱՌԱՋԱՐԿԸ</w:t>
      </w:r>
      <w:r w:rsidR="00A45946" w:rsidRPr="00E6597C">
        <w:rPr>
          <w:rFonts w:ascii="GHEA Grapalat" w:hAnsi="GHEA Grapalat" w:cs="Arial"/>
          <w:b/>
          <w:sz w:val="20"/>
          <w:lang w:val="es-ES"/>
        </w:rPr>
        <w:t xml:space="preserve"> </w:t>
      </w:r>
    </w:p>
    <w:p w14:paraId="0E5C9216" w14:textId="77777777" w:rsidR="00A45946" w:rsidRPr="00E6597C" w:rsidRDefault="00A45946" w:rsidP="00EF3662">
      <w:pPr>
        <w:jc w:val="center"/>
        <w:rPr>
          <w:rFonts w:ascii="GHEA Grapalat" w:hAnsi="GHEA Grapalat" w:cs="Arial"/>
          <w:b/>
          <w:sz w:val="20"/>
          <w:lang w:val="es-ES"/>
        </w:rPr>
      </w:pPr>
    </w:p>
    <w:p w14:paraId="105CFBAF" w14:textId="77777777" w:rsidR="00A45946" w:rsidRPr="00E6597C" w:rsidRDefault="00C8055A" w:rsidP="00EF3662">
      <w:pPr>
        <w:ind w:firstLine="567"/>
        <w:jc w:val="both"/>
        <w:rPr>
          <w:rFonts w:ascii="GHEA Grapalat" w:hAnsi="GHEA Grapalat"/>
          <w:sz w:val="20"/>
          <w:lang w:val="es-ES"/>
        </w:rPr>
      </w:pPr>
      <w:r w:rsidRPr="00E6597C">
        <w:rPr>
          <w:rFonts w:ascii="GHEA Grapalat" w:hAnsi="GHEA Grapalat" w:cs="Sylfaen"/>
          <w:sz w:val="20"/>
          <w:lang w:val="es-ES"/>
        </w:rPr>
        <w:t>5</w:t>
      </w:r>
      <w:r w:rsidR="00A45946" w:rsidRPr="00E6597C">
        <w:rPr>
          <w:rFonts w:ascii="GHEA Grapalat" w:hAnsi="GHEA Grapalat" w:cs="Sylfaen"/>
          <w:sz w:val="20"/>
          <w:lang w:val="es-ES"/>
        </w:rPr>
        <w:t xml:space="preserve">.1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գինը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w:t>
      </w:r>
      <w:r w:rsidR="00A71C79" w:rsidRPr="004605D7">
        <w:rPr>
          <w:rFonts w:ascii="GHEA Grapalat" w:hAnsi="GHEA Grapalat" w:cs="Sylfaen"/>
          <w:sz w:val="20"/>
          <w:lang w:val="hy-AM"/>
        </w:rPr>
        <w:t>շխատանքի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բացի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ներառում</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փոխադրման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ապահովագրման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տուրքերի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հարկերի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այլ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վճարումների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գծով</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ծախսերը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և</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չի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կարող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պակաս</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լինել</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դրանց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ինքնարժեքից</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Առաջարկվող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գնի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հաշվարկը</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պետք</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է</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ներկայացվի</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hy-AM"/>
        </w:rPr>
        <w:t>հայտով</w:t>
      </w:r>
      <w:r w:rsidR="00A45946" w:rsidRPr="00E6597C">
        <w:rPr>
          <w:rFonts w:ascii="GHEA Grapalat" w:hAnsi="GHEA Grapalat"/>
          <w:sz w:val="20"/>
          <w:lang w:val="es-ES"/>
        </w:rPr>
        <w:t>:</w:t>
      </w:r>
    </w:p>
    <w:p w14:paraId="5A302A0F" w14:textId="77777777" w:rsidR="00B95FE0" w:rsidRPr="00E6597C" w:rsidRDefault="00C8055A" w:rsidP="00EF3662">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2</w:t>
      </w:r>
      <w:r w:rsidR="00A45946" w:rsidRPr="00E6597C">
        <w:rPr>
          <w:rFonts w:ascii="GHEA Grapalat" w:hAnsi="GHEA Grapalat" w:cs="Sylfaen"/>
          <w:sz w:val="20"/>
          <w:lang w:val="es-ES"/>
        </w:rPr>
        <w:t xml:space="preserve"> Մ</w:t>
      </w:r>
      <w:r w:rsidR="00A45946" w:rsidRPr="00E6597C">
        <w:rPr>
          <w:rFonts w:ascii="GHEA Grapalat" w:hAnsi="GHEA Grapalat" w:cs="Sylfaen"/>
          <w:sz w:val="20"/>
          <w:szCs w:val="24"/>
          <w:lang w:val="hy-AM" w:eastAsia="en-US"/>
        </w:rPr>
        <w:t xml:space="preserve">ասնակիցը գնային առաջարկը ներկայացնում է </w:t>
      </w:r>
      <w:r w:rsidR="009B0BB5" w:rsidRPr="00D651D1">
        <w:rPr>
          <w:rFonts w:ascii="GHEA Grapalat" w:hAnsi="GHEA Grapalat" w:cs="Sylfaen"/>
          <w:sz w:val="20"/>
          <w:szCs w:val="24"/>
          <w:lang w:val="hy-AM" w:eastAsia="en-US"/>
        </w:rPr>
        <w:t>արժեք (ինքնարժեքի և կանխատեսվող շահույթի հանրագումարը)</w:t>
      </w:r>
      <w:r w:rsidR="009B0BB5" w:rsidRPr="009B0BB5">
        <w:rPr>
          <w:rFonts w:ascii="GHEA Grapalat" w:hAnsi="GHEA Grapalat" w:cs="Sylfaen"/>
          <w:sz w:val="20"/>
          <w:szCs w:val="24"/>
          <w:lang w:val="es-ES" w:eastAsia="en-US"/>
        </w:rPr>
        <w:t xml:space="preserve"> </w:t>
      </w:r>
      <w:r w:rsidR="00A45946"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Pr>
          <w:rFonts w:ascii="GHEA Grapalat" w:hAnsi="GHEA Grapalat" w:cs="Sylfaen"/>
          <w:sz w:val="20"/>
          <w:szCs w:val="24"/>
          <w:lang w:eastAsia="en-US"/>
        </w:rPr>
        <w:t>Ա</w:t>
      </w:r>
      <w:r w:rsidR="00417553" w:rsidRPr="00E6597C">
        <w:rPr>
          <w:rFonts w:ascii="GHEA Grapalat" w:hAnsi="GHEA Grapalat" w:cs="Sylfaen"/>
          <w:sz w:val="20"/>
          <w:szCs w:val="24"/>
          <w:lang w:val="hy-AM" w:eastAsia="en-US"/>
        </w:rPr>
        <w:t xml:space="preserve">րժեքի </w:t>
      </w:r>
      <w:r w:rsidR="00A45946" w:rsidRPr="00E6597C">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E6597C">
        <w:rPr>
          <w:rFonts w:ascii="GHEA Grapalat" w:hAnsi="GHEA Grapalat" w:cs="Sylfaen"/>
          <w:sz w:val="20"/>
          <w:szCs w:val="24"/>
          <w:lang w:val="es-ES" w:eastAsia="en-US"/>
        </w:rPr>
        <w:t xml:space="preserve"> </w:t>
      </w:r>
      <w:r w:rsidR="00A45946" w:rsidRPr="00E6597C">
        <w:rPr>
          <w:rFonts w:ascii="GHEA Grapalat" w:hAnsi="GHEA Grapalat" w:cs="Sylfaen"/>
          <w:sz w:val="20"/>
          <w:lang w:val="ru-RU"/>
        </w:rPr>
        <w:t>ներկայաց</w:t>
      </w:r>
      <w:r w:rsidR="00A45946" w:rsidRPr="00E6597C">
        <w:rPr>
          <w:rFonts w:ascii="GHEA Grapalat" w:hAnsi="GHEA Grapalat" w:cs="Sylfaen"/>
          <w:sz w:val="20"/>
        </w:rPr>
        <w:t>վող</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գնային</w:t>
      </w:r>
      <w:r w:rsidR="00A45946" w:rsidRPr="00E6597C">
        <w:rPr>
          <w:rFonts w:ascii="GHEA Grapalat" w:hAnsi="GHEA Grapalat" w:cs="Sylfaen"/>
          <w:sz w:val="20"/>
          <w:lang w:val="es-ES"/>
        </w:rPr>
        <w:t xml:space="preserve"> </w:t>
      </w:r>
      <w:r w:rsidR="00A45946" w:rsidRPr="00E6597C">
        <w:rPr>
          <w:rFonts w:ascii="GHEA Grapalat" w:hAnsi="GHEA Grapalat" w:cs="Sylfaen"/>
          <w:sz w:val="20"/>
          <w:lang w:val="ru-RU"/>
        </w:rPr>
        <w:t>առաջարկում</w:t>
      </w:r>
      <w:r w:rsidR="00A45946"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E6597C">
        <w:rPr>
          <w:rFonts w:ascii="GHEA Grapalat" w:hAnsi="GHEA Grapalat" w:cs="Sylfaen"/>
          <w:sz w:val="20"/>
          <w:szCs w:val="24"/>
          <w:lang w:val="es-ES" w:eastAsia="en-US"/>
        </w:rPr>
        <w:t xml:space="preserve"> </w:t>
      </w:r>
    </w:p>
    <w:p w14:paraId="04CA7837" w14:textId="77777777" w:rsidR="00B95FE0" w:rsidRPr="00E6597C" w:rsidRDefault="00B95FE0" w:rsidP="006C1D25">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00A45946" w:rsidRPr="00E6597C">
        <w:rPr>
          <w:rFonts w:ascii="GHEA Grapalat" w:hAnsi="GHEA Grapalat" w:cs="Sylfaen"/>
          <w:sz w:val="20"/>
          <w:szCs w:val="24"/>
          <w:lang w:val="hy-AM" w:eastAsia="en-US"/>
        </w:rPr>
        <w:t xml:space="preserve">ասնակիցների գնային առաջարկների </w:t>
      </w:r>
      <w:r w:rsidR="00934B33" w:rsidRPr="00E6597C">
        <w:rPr>
          <w:rFonts w:ascii="GHEA Grapalat" w:hAnsi="GHEA Grapalat" w:cs="Sylfaen"/>
          <w:sz w:val="20"/>
          <w:szCs w:val="24"/>
          <w:lang w:val="hy-AM" w:eastAsia="en-US"/>
        </w:rPr>
        <w:t>գնահատում</w:t>
      </w:r>
      <w:r w:rsidR="00934B33" w:rsidRPr="00E6597C">
        <w:rPr>
          <w:rFonts w:ascii="GHEA Grapalat" w:hAnsi="GHEA Grapalat" w:cs="Sylfaen"/>
          <w:sz w:val="20"/>
          <w:szCs w:val="24"/>
          <w:lang w:eastAsia="en-US"/>
        </w:rPr>
        <w:t>ն</w:t>
      </w:r>
      <w:r w:rsidR="00934B33" w:rsidRPr="00E6597C">
        <w:rPr>
          <w:rFonts w:ascii="GHEA Grapalat" w:hAnsi="GHEA Grapalat" w:cs="Sylfaen"/>
          <w:sz w:val="20"/>
          <w:szCs w:val="24"/>
          <w:lang w:val="hy-AM" w:eastAsia="en-US"/>
        </w:rPr>
        <w:t xml:space="preserve"> </w:t>
      </w:r>
      <w:r w:rsidR="00934B33" w:rsidRPr="00E6597C">
        <w:rPr>
          <w:rFonts w:ascii="GHEA Grapalat" w:hAnsi="GHEA Grapalat" w:cs="Sylfaen"/>
          <w:sz w:val="20"/>
          <w:szCs w:val="24"/>
          <w:lang w:eastAsia="en-US"/>
        </w:rPr>
        <w:t>ու</w:t>
      </w:r>
      <w:r w:rsidR="00A45946" w:rsidRPr="00E6597C">
        <w:rPr>
          <w:rFonts w:ascii="GHEA Grapalat" w:hAnsi="GHEA Grapalat" w:cs="Sylfaen"/>
          <w:sz w:val="20"/>
          <w:szCs w:val="24"/>
          <w:lang w:val="hy-AM" w:eastAsia="en-US"/>
        </w:rPr>
        <w:t xml:space="preserve"> համեմատումն իրականացվում </w:t>
      </w:r>
      <w:r w:rsidR="00934B33" w:rsidRPr="00E6597C">
        <w:rPr>
          <w:rFonts w:ascii="GHEA Grapalat" w:hAnsi="GHEA Grapalat" w:cs="Sylfaen"/>
          <w:sz w:val="20"/>
          <w:szCs w:val="24"/>
          <w:lang w:eastAsia="en-US"/>
        </w:rPr>
        <w:t>են</w:t>
      </w:r>
      <w:r w:rsidR="00A45946" w:rsidRPr="00E6597C">
        <w:rPr>
          <w:rFonts w:ascii="GHEA Grapalat" w:hAnsi="GHEA Grapalat" w:cs="Sylfaen"/>
          <w:sz w:val="20"/>
          <w:szCs w:val="24"/>
          <w:lang w:val="hy-AM" w:eastAsia="en-US"/>
        </w:rPr>
        <w:t xml:space="preserve"> առանց սույն կետում նշված հարկի գումարի հաշվարկման:</w:t>
      </w:r>
      <w:r w:rsidRPr="00E6597C">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E6597C" w:rsidRDefault="00B95FE0" w:rsidP="00877F7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ա. գնային առաջարկի </w:t>
      </w:r>
      <w:r w:rsidR="00052F61"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E6597C" w:rsidRDefault="00B95FE0" w:rsidP="00C75A7D">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w:t>
      </w:r>
      <w:r w:rsidR="0042084B" w:rsidRPr="00E6597C">
        <w:rPr>
          <w:rFonts w:ascii="GHEA Grapalat" w:hAnsi="GHEA Grapalat" w:cs="Sylfaen"/>
          <w:sz w:val="20"/>
          <w:szCs w:val="24"/>
          <w:lang w:val="hy-AM" w:eastAsia="en-US"/>
        </w:rPr>
        <w:t>արժեք</w:t>
      </w:r>
      <w:r w:rsidRPr="00E6597C">
        <w:rPr>
          <w:rFonts w:ascii="GHEA Grapalat" w:hAnsi="GHEA Grapalat" w:cs="Sylfaen"/>
          <w:sz w:val="20"/>
          <w:szCs w:val="24"/>
          <w:lang w:val="hy-AM" w:eastAsia="en-US"/>
        </w:rPr>
        <w:t xml:space="preserve"> </w:t>
      </w:r>
      <w:r w:rsidR="00006873"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E6597C" w:rsidRDefault="00B95FE0" w:rsidP="001E17BA">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E6597C">
        <w:rPr>
          <w:rFonts w:ascii="GHEA Grapalat" w:hAnsi="GHEA Grapalat" w:cs="Sylfaen"/>
          <w:sz w:val="20"/>
          <w:szCs w:val="24"/>
          <w:lang w:val="hy-AM" w:eastAsia="en-US"/>
        </w:rPr>
        <w:t>.</w:t>
      </w:r>
    </w:p>
    <w:p w14:paraId="7108588B" w14:textId="77777777" w:rsidR="00A63118" w:rsidRPr="00E6597C" w:rsidRDefault="00A63118" w:rsidP="00972668">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E6597C" w:rsidRDefault="00A63118" w:rsidP="00972668">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E6597C" w:rsidRDefault="00A63118" w:rsidP="00A63118">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E6597C">
        <w:rPr>
          <w:rFonts w:ascii="GHEA Grapalat" w:hAnsi="GHEA Grapalat" w:cs="Sylfaen"/>
          <w:sz w:val="20"/>
          <w:szCs w:val="24"/>
          <w:lang w:val="hy-AM" w:eastAsia="en-US"/>
        </w:rPr>
        <w:t>:</w:t>
      </w:r>
    </w:p>
    <w:p w14:paraId="5D583CCB" w14:textId="77777777" w:rsidR="00A45946" w:rsidRPr="00E6597C" w:rsidRDefault="00C8055A" w:rsidP="00EF3662">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00A45946" w:rsidRPr="00E6597C">
        <w:rPr>
          <w:rFonts w:ascii="GHEA Grapalat" w:hAnsi="GHEA Grapalat"/>
          <w:sz w:val="20"/>
          <w:lang w:val="es-ES"/>
        </w:rPr>
        <w:t>.</w:t>
      </w:r>
      <w:r w:rsidR="00A45946" w:rsidRPr="00E6597C">
        <w:rPr>
          <w:rFonts w:ascii="GHEA Grapalat" w:hAnsi="GHEA Grapalat"/>
          <w:sz w:val="20"/>
          <w:lang w:val="hy-AM"/>
        </w:rPr>
        <w:t>3</w:t>
      </w:r>
      <w:r w:rsidR="00A45946"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E6597C">
        <w:rPr>
          <w:rFonts w:ascii="GHEA Grapalat" w:hAnsi="GHEA Grapalat"/>
          <w:sz w:val="20"/>
          <w:lang w:val="hy-AM"/>
        </w:rPr>
        <w:t>առանց Հայաստանի Հանրա</w:t>
      </w:r>
      <w:r w:rsidR="00A45946" w:rsidRPr="00E6597C">
        <w:rPr>
          <w:rFonts w:ascii="GHEA Grapalat" w:hAnsi="GHEA Grapalat"/>
          <w:sz w:val="20"/>
          <w:lang w:val="hy-AM"/>
        </w:rPr>
        <w:softHyphen/>
        <w:t>պետության պետական բյուջե վճարվելիք ավելացված արժեքի հարկի գումարի հաշվարկման</w:t>
      </w:r>
      <w:r w:rsidR="00A45946" w:rsidRPr="00E6597C">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E6597C">
        <w:rPr>
          <w:rFonts w:ascii="GHEA Grapalat" w:hAnsi="GHEA Grapalat"/>
          <w:sz w:val="20"/>
          <w:lang w:val="es-ES"/>
        </w:rPr>
        <w:t>մ</w:t>
      </w:r>
      <w:r w:rsidR="00A45946" w:rsidRPr="00E6597C">
        <w:rPr>
          <w:rFonts w:ascii="GHEA Grapalat" w:hAnsi="GHEA Grapalat"/>
          <w:sz w:val="20"/>
          <w:lang w:val="es-ES"/>
        </w:rPr>
        <w:t>ասնակցի շահույթի չափը չի կարող հրավերով սահմանափակվել:</w:t>
      </w:r>
    </w:p>
    <w:p w14:paraId="1D211BED" w14:textId="77777777" w:rsidR="00096865" w:rsidRPr="00E6597C" w:rsidRDefault="00096865" w:rsidP="00EF3662">
      <w:pPr>
        <w:pStyle w:val="23"/>
        <w:spacing w:line="240" w:lineRule="auto"/>
        <w:ind w:firstLine="567"/>
        <w:rPr>
          <w:rFonts w:ascii="GHEA Grapalat" w:hAnsi="GHEA Grapalat"/>
          <w:lang w:val="es-ES"/>
        </w:rPr>
      </w:pPr>
    </w:p>
    <w:p w14:paraId="1A392752" w14:textId="77777777" w:rsidR="00096865" w:rsidRPr="00E6597C" w:rsidRDefault="00220C7C" w:rsidP="00EF3662">
      <w:pPr>
        <w:jc w:val="center"/>
        <w:rPr>
          <w:rFonts w:ascii="GHEA Grapalat" w:hAnsi="GHEA Grapalat"/>
          <w:b/>
          <w:sz w:val="20"/>
          <w:lang w:val="es-ES"/>
        </w:rPr>
      </w:pPr>
      <w:r w:rsidRPr="00E6597C">
        <w:rPr>
          <w:rFonts w:ascii="GHEA Grapalat" w:hAnsi="GHEA Grapalat"/>
          <w:b/>
          <w:sz w:val="20"/>
          <w:lang w:val="es-ES"/>
        </w:rPr>
        <w:t>6</w:t>
      </w:r>
      <w:r w:rsidR="00955A1E" w:rsidRPr="00E6597C">
        <w:rPr>
          <w:rFonts w:ascii="GHEA Grapalat" w:hAnsi="GHEA Grapalat"/>
          <w:b/>
          <w:sz w:val="20"/>
          <w:lang w:val="es-ES"/>
        </w:rPr>
        <w:t xml:space="preserve">. </w:t>
      </w:r>
      <w:r w:rsidR="00955A1E" w:rsidRPr="00E6597C">
        <w:rPr>
          <w:rFonts w:ascii="GHEA Grapalat" w:hAnsi="GHEA Grapalat"/>
          <w:b/>
          <w:sz w:val="20"/>
        </w:rPr>
        <w:t>ՀԱՅՏԻ</w:t>
      </w:r>
      <w:r w:rsidR="00955A1E" w:rsidRPr="00E6597C">
        <w:rPr>
          <w:rFonts w:ascii="GHEA Grapalat" w:hAnsi="GHEA Grapalat"/>
          <w:b/>
          <w:sz w:val="20"/>
          <w:lang w:val="es-ES"/>
        </w:rPr>
        <w:t xml:space="preserve"> </w:t>
      </w:r>
      <w:r w:rsidR="00955A1E" w:rsidRPr="00E6597C">
        <w:rPr>
          <w:rFonts w:ascii="GHEA Grapalat" w:hAnsi="GHEA Grapalat"/>
          <w:b/>
          <w:sz w:val="20"/>
        </w:rPr>
        <w:t>ԳՈՐԾՈՂՈՒԹՅԱՆ</w:t>
      </w:r>
      <w:r w:rsidR="00955A1E" w:rsidRPr="00E6597C">
        <w:rPr>
          <w:rFonts w:ascii="GHEA Grapalat" w:hAnsi="GHEA Grapalat"/>
          <w:b/>
          <w:sz w:val="20"/>
          <w:lang w:val="es-ES"/>
        </w:rPr>
        <w:t xml:space="preserve"> </w:t>
      </w:r>
      <w:r w:rsidR="00955A1E" w:rsidRPr="00E6597C">
        <w:rPr>
          <w:rFonts w:ascii="GHEA Grapalat" w:hAnsi="GHEA Grapalat"/>
          <w:b/>
          <w:sz w:val="20"/>
        </w:rPr>
        <w:t>ԺԱՄԿԵՏԸ</w:t>
      </w:r>
      <w:r w:rsidR="00955A1E" w:rsidRPr="00E6597C">
        <w:rPr>
          <w:rFonts w:ascii="GHEA Grapalat" w:hAnsi="GHEA Grapalat"/>
          <w:b/>
          <w:sz w:val="20"/>
          <w:lang w:val="es-ES"/>
        </w:rPr>
        <w:t xml:space="preserve">, </w:t>
      </w:r>
      <w:r w:rsidR="00955A1E" w:rsidRPr="00E6597C">
        <w:rPr>
          <w:rFonts w:ascii="GHEA Grapalat" w:hAnsi="GHEA Grapalat"/>
          <w:b/>
          <w:sz w:val="20"/>
        </w:rPr>
        <w:t>ՀԱՅՏԵՐՈՒՄ</w:t>
      </w:r>
      <w:r w:rsidR="00955A1E" w:rsidRPr="00E6597C">
        <w:rPr>
          <w:rFonts w:ascii="GHEA Grapalat" w:hAnsi="GHEA Grapalat"/>
          <w:b/>
          <w:sz w:val="20"/>
          <w:lang w:val="es-ES"/>
        </w:rPr>
        <w:t xml:space="preserve"> </w:t>
      </w:r>
      <w:r w:rsidR="00955A1E" w:rsidRPr="00E6597C">
        <w:rPr>
          <w:rFonts w:ascii="GHEA Grapalat" w:hAnsi="GHEA Grapalat"/>
          <w:b/>
          <w:sz w:val="20"/>
        </w:rPr>
        <w:t>ՓՈՓՈԽՈՒԹՅՈՒՆ</w:t>
      </w:r>
      <w:r w:rsidR="00955A1E" w:rsidRPr="00E6597C">
        <w:rPr>
          <w:rFonts w:ascii="GHEA Grapalat" w:hAnsi="GHEA Grapalat"/>
          <w:b/>
          <w:sz w:val="20"/>
          <w:lang w:val="es-ES"/>
        </w:rPr>
        <w:t xml:space="preserve"> </w:t>
      </w:r>
      <w:r w:rsidR="00955A1E" w:rsidRPr="00E6597C">
        <w:rPr>
          <w:rFonts w:ascii="GHEA Grapalat" w:hAnsi="GHEA Grapalat"/>
          <w:b/>
          <w:sz w:val="20"/>
        </w:rPr>
        <w:t>ԿԱՏԱՐԵԼՈՒ</w:t>
      </w:r>
    </w:p>
    <w:p w14:paraId="1DA62E90" w14:textId="77777777" w:rsidR="00096865" w:rsidRPr="00E6597C" w:rsidRDefault="00955A1E" w:rsidP="00EF3662">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14:paraId="0B54FF84" w14:textId="77777777" w:rsidR="00096865" w:rsidRPr="00E6597C" w:rsidRDefault="00096865" w:rsidP="00EF3662">
      <w:pPr>
        <w:pStyle w:val="a3"/>
        <w:spacing w:line="240" w:lineRule="auto"/>
        <w:ind w:firstLine="567"/>
        <w:rPr>
          <w:rFonts w:ascii="GHEA Grapalat" w:hAnsi="GHEA Grapalat"/>
          <w:b/>
          <w:lang w:val="af-ZA"/>
        </w:rPr>
      </w:pPr>
    </w:p>
    <w:p w14:paraId="56DB1D14"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w:t>
      </w:r>
      <w:r w:rsidR="00096865" w:rsidRPr="00E6597C">
        <w:rPr>
          <w:rFonts w:ascii="GHEA Grapalat" w:hAnsi="GHEA Grapalat"/>
          <w:i w:val="0"/>
          <w:lang w:val="af-ZA"/>
        </w:rPr>
        <w:t>.1</w:t>
      </w:r>
      <w:r w:rsidR="00096865" w:rsidRPr="00E6597C">
        <w:rPr>
          <w:rFonts w:ascii="GHEA Grapalat" w:hAnsi="GHEA Grapalat"/>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վավեր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համապատասխան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կնքումը</w:t>
      </w:r>
      <w:r w:rsidR="00096865" w:rsidRPr="00E6597C">
        <w:rPr>
          <w:rFonts w:ascii="GHEA Grapalat" w:hAnsi="GHEA Grapalat" w:cs="Sylfaen"/>
          <w:i w:val="0"/>
          <w:szCs w:val="24"/>
          <w:lang w:val="af-ZA"/>
        </w:rPr>
        <w:t xml:space="preserve">, </w:t>
      </w:r>
      <w:r w:rsidR="00705706"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կողմից</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մերժումը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402941" w:rsidRPr="00E6597C">
        <w:rPr>
          <w:rFonts w:ascii="GHEA Grapalat" w:hAnsi="GHEA Grapalat" w:cs="Sylfaen"/>
          <w:i w:val="0"/>
          <w:szCs w:val="24"/>
          <w:lang w:val="af-ZA"/>
        </w:rPr>
        <w:t xml:space="preserve">սույն </w:t>
      </w:r>
      <w:r w:rsidR="00096865" w:rsidRPr="00E6597C">
        <w:rPr>
          <w:rFonts w:ascii="GHEA Grapalat" w:hAnsi="GHEA Grapalat" w:cs="Sylfaen"/>
          <w:i w:val="0"/>
          <w:szCs w:val="24"/>
          <w:lang w:val="ru-RU"/>
        </w:rPr>
        <w:t>ընթացակարգը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չկայացած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հայտարարվելը</w:t>
      </w:r>
      <w:r w:rsidR="004D5671" w:rsidRPr="00E6597C">
        <w:rPr>
          <w:rFonts w:ascii="GHEA Grapalat" w:hAnsi="GHEA Grapalat" w:cs="Sylfaen"/>
          <w:i w:val="0"/>
          <w:szCs w:val="24"/>
          <w:lang w:val="ru-RU"/>
        </w:rPr>
        <w:t>։</w:t>
      </w:r>
    </w:p>
    <w:p w14:paraId="2EF775F6" w14:textId="77777777" w:rsidR="00096865" w:rsidRPr="00E6597C" w:rsidRDefault="00220C7C"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6</w:t>
      </w:r>
      <w:r w:rsidR="00096865" w:rsidRPr="00E6597C">
        <w:rPr>
          <w:rFonts w:ascii="GHEA Grapalat" w:hAnsi="GHEA Grapalat" w:cs="Sylfaen"/>
          <w:i w:val="0"/>
          <w:szCs w:val="24"/>
          <w:lang w:val="af-ZA"/>
        </w:rPr>
        <w:t xml:space="preserve">.2 </w:t>
      </w:r>
      <w:r w:rsidR="00F20DA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Օրենքի</w:t>
      </w:r>
      <w:r w:rsidR="00096865" w:rsidRPr="00E6597C">
        <w:rPr>
          <w:rFonts w:ascii="GHEA Grapalat" w:hAnsi="GHEA Grapalat" w:cs="Sylfaen"/>
          <w:i w:val="0"/>
          <w:szCs w:val="24"/>
          <w:lang w:val="af-ZA"/>
        </w:rPr>
        <w:t xml:space="preserve"> </w:t>
      </w:r>
      <w:r w:rsidR="00A64339" w:rsidRPr="00E6597C">
        <w:rPr>
          <w:rFonts w:ascii="GHEA Grapalat" w:hAnsi="GHEA Grapalat" w:cs="Sylfaen"/>
          <w:i w:val="0"/>
          <w:szCs w:val="24"/>
          <w:lang w:val="af-ZA"/>
        </w:rPr>
        <w:t>31</w:t>
      </w:r>
      <w:r w:rsidR="00096865" w:rsidRPr="00E6597C">
        <w:rPr>
          <w:rFonts w:ascii="GHEA Grapalat" w:hAnsi="GHEA Grapalat" w:cs="Sylfaen"/>
          <w:i w:val="0"/>
          <w:szCs w:val="24"/>
          <w:lang w:val="af-ZA"/>
        </w:rPr>
        <w:t>-</w:t>
      </w:r>
      <w:r w:rsidR="00096865" w:rsidRPr="00E6597C">
        <w:rPr>
          <w:rFonts w:ascii="GHEA Grapalat" w:hAnsi="GHEA Grapalat" w:cs="Sylfaen"/>
          <w:i w:val="0"/>
          <w:szCs w:val="24"/>
          <w:lang w:val="ru-RU"/>
        </w:rPr>
        <w:t>րդ</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հոդվածի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w:t>
      </w:r>
      <w:r w:rsidR="00096865" w:rsidRPr="00E6597C">
        <w:rPr>
          <w:rFonts w:ascii="GHEA Grapalat" w:hAnsi="GHEA Grapalat" w:cs="Sylfaen"/>
          <w:i w:val="0"/>
          <w:szCs w:val="24"/>
          <w:lang w:val="af-ZA"/>
        </w:rPr>
        <w:t xml:space="preserve">` </w:t>
      </w:r>
      <w:r w:rsidR="00F70E55" w:rsidRPr="00E6597C">
        <w:rPr>
          <w:rFonts w:ascii="GHEA Grapalat" w:hAnsi="GHEA Grapalat" w:cs="Sylfaen"/>
          <w:i w:val="0"/>
          <w:szCs w:val="24"/>
          <w:lang w:val="en-US"/>
        </w:rPr>
        <w:t>մ</w:t>
      </w:r>
      <w:r w:rsidR="00096865" w:rsidRPr="00E6597C">
        <w:rPr>
          <w:rFonts w:ascii="GHEA Grapalat" w:hAnsi="GHEA Grapalat" w:cs="Sylfaen"/>
          <w:i w:val="0"/>
          <w:szCs w:val="24"/>
          <w:lang w:val="ru-RU"/>
        </w:rPr>
        <w:t>ասնակիցը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Pr="00E6597C">
        <w:rPr>
          <w:rFonts w:ascii="GHEA Grapalat" w:hAnsi="GHEA Grapalat" w:cs="Sylfaen"/>
          <w:i w:val="0"/>
          <w:szCs w:val="24"/>
          <w:lang w:val="af-ZA"/>
        </w:rPr>
        <w:t xml:space="preserve">1-ին մասի </w:t>
      </w:r>
      <w:r w:rsidR="00096865" w:rsidRPr="00E6597C">
        <w:rPr>
          <w:rFonts w:ascii="GHEA Grapalat" w:hAnsi="GHEA Grapalat" w:cs="Sylfaen"/>
          <w:i w:val="0"/>
          <w:szCs w:val="24"/>
          <w:lang w:val="af-ZA"/>
        </w:rPr>
        <w:t xml:space="preserve">4.2 </w:t>
      </w:r>
      <w:r w:rsidR="00096865" w:rsidRPr="00E6597C">
        <w:rPr>
          <w:rFonts w:ascii="GHEA Grapalat" w:hAnsi="GHEA Grapalat" w:cs="Sylfaen"/>
          <w:i w:val="0"/>
          <w:szCs w:val="24"/>
          <w:lang w:val="ru-RU"/>
        </w:rPr>
        <w:t>կետում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նշված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վերջնաժամկետը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հետ</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վերցնել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իր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հայտը</w:t>
      </w:r>
      <w:r w:rsidR="004D5671" w:rsidRPr="00E6597C">
        <w:rPr>
          <w:rFonts w:ascii="GHEA Grapalat" w:hAnsi="GHEA Grapalat" w:cs="Sylfaen"/>
          <w:i w:val="0"/>
          <w:szCs w:val="24"/>
          <w:lang w:val="ru-RU"/>
        </w:rPr>
        <w:t>։</w:t>
      </w:r>
    </w:p>
    <w:p w14:paraId="66753535" w14:textId="77777777" w:rsidR="00FA0E41" w:rsidRPr="00E6597C" w:rsidRDefault="00FA0E41" w:rsidP="00EF3662">
      <w:pPr>
        <w:ind w:firstLine="567"/>
        <w:jc w:val="center"/>
        <w:rPr>
          <w:rFonts w:ascii="GHEA Grapalat" w:hAnsi="GHEA Grapalat"/>
          <w:b/>
          <w:sz w:val="20"/>
          <w:lang w:val="af-ZA"/>
        </w:rPr>
      </w:pPr>
    </w:p>
    <w:p w14:paraId="41C36AAE" w14:textId="77777777" w:rsidR="006F3F15" w:rsidRPr="006F3F15" w:rsidRDefault="006F3F15" w:rsidP="00EF3662">
      <w:pPr>
        <w:ind w:firstLine="567"/>
        <w:jc w:val="both"/>
        <w:rPr>
          <w:rFonts w:ascii="GHEA Grapalat" w:hAnsi="GHEA Grapalat" w:cs="Sylfaen"/>
          <w:sz w:val="20"/>
          <w:szCs w:val="20"/>
          <w:lang w:val="af-ZA"/>
        </w:rPr>
      </w:pPr>
    </w:p>
    <w:p w14:paraId="3B78E9C2" w14:textId="77777777" w:rsidR="00096865" w:rsidRPr="006536F2" w:rsidRDefault="00096865" w:rsidP="006536F2">
      <w:pPr>
        <w:jc w:val="both"/>
        <w:rPr>
          <w:rFonts w:ascii="GHEA Grapalat" w:hAnsi="GHEA Grapalat" w:cs="Sylfaen"/>
          <w:sz w:val="20"/>
          <w:lang w:val="hy-AM"/>
        </w:rPr>
      </w:pPr>
    </w:p>
    <w:p w14:paraId="28AC9A9C" w14:textId="77777777" w:rsidR="00807178" w:rsidRPr="00E6597C" w:rsidRDefault="00FD2748" w:rsidP="00EF3662">
      <w:pPr>
        <w:ind w:firstLine="567"/>
        <w:jc w:val="center"/>
        <w:rPr>
          <w:rFonts w:ascii="GHEA Grapalat" w:hAnsi="GHEA Grapalat"/>
          <w:b/>
          <w:sz w:val="20"/>
          <w:lang w:val="hy-AM"/>
        </w:rPr>
      </w:pPr>
      <w:r w:rsidRPr="00E6597C">
        <w:rPr>
          <w:rFonts w:ascii="GHEA Grapalat" w:hAnsi="GHEA Grapalat"/>
          <w:b/>
          <w:sz w:val="20"/>
          <w:lang w:val="af-ZA"/>
        </w:rPr>
        <w:t>8</w:t>
      </w:r>
      <w:r w:rsidR="008D5016" w:rsidRPr="00E6597C">
        <w:rPr>
          <w:rFonts w:ascii="GHEA Grapalat" w:hAnsi="GHEA Grapalat"/>
          <w:b/>
          <w:sz w:val="20"/>
          <w:lang w:val="af-ZA"/>
        </w:rPr>
        <w:t>.  ՀԱՅՏԵՐԻ ԲԱՑՈՒՄԸ</w:t>
      </w:r>
      <w:r w:rsidR="00807178" w:rsidRPr="00E6597C">
        <w:rPr>
          <w:rFonts w:ascii="GHEA Grapalat" w:hAnsi="GHEA Grapalat"/>
          <w:b/>
          <w:sz w:val="20"/>
          <w:lang w:val="hy-AM"/>
        </w:rPr>
        <w:t xml:space="preserve">, </w:t>
      </w:r>
      <w:r w:rsidR="00807178" w:rsidRPr="00E6597C">
        <w:rPr>
          <w:rFonts w:ascii="GHEA Grapalat" w:hAnsi="GHEA Grapalat"/>
          <w:b/>
          <w:sz w:val="20"/>
          <w:lang w:val="af-ZA"/>
        </w:rPr>
        <w:t xml:space="preserve">ԳՆԱՀԱՏՈՒՄԸ  ԵՎ  </w:t>
      </w:r>
    </w:p>
    <w:p w14:paraId="00B41D88" w14:textId="77777777" w:rsidR="00096865" w:rsidRPr="00E6597C" w:rsidRDefault="00807178" w:rsidP="00EF3662">
      <w:pPr>
        <w:ind w:firstLine="567"/>
        <w:jc w:val="center"/>
        <w:rPr>
          <w:rFonts w:ascii="GHEA Grapalat" w:hAnsi="GHEA Grapalat"/>
          <w:b/>
          <w:sz w:val="20"/>
          <w:lang w:val="af-ZA"/>
        </w:rPr>
      </w:pPr>
      <w:r w:rsidRPr="00E6597C">
        <w:rPr>
          <w:rFonts w:ascii="GHEA Grapalat" w:hAnsi="GHEA Grapalat"/>
          <w:b/>
          <w:sz w:val="20"/>
          <w:lang w:val="af-ZA"/>
        </w:rPr>
        <w:t>ԱՐԴՅՈՒՆՔՆԵՐԻ ԱՄՓՈՓՈՒՄԸ</w:t>
      </w:r>
      <w:r w:rsidR="008D5016" w:rsidRPr="00E6597C">
        <w:rPr>
          <w:rFonts w:ascii="GHEA Grapalat" w:hAnsi="GHEA Grapalat"/>
          <w:b/>
          <w:sz w:val="20"/>
          <w:lang w:val="af-ZA"/>
        </w:rPr>
        <w:t xml:space="preserve"> </w:t>
      </w:r>
    </w:p>
    <w:p w14:paraId="18DD8921" w14:textId="77777777" w:rsidR="00096865" w:rsidRPr="00E6597C" w:rsidRDefault="00096865" w:rsidP="00EF3662">
      <w:pPr>
        <w:ind w:firstLine="567"/>
        <w:jc w:val="both"/>
        <w:rPr>
          <w:rFonts w:ascii="GHEA Grapalat" w:hAnsi="GHEA Grapalat"/>
          <w:b/>
          <w:sz w:val="20"/>
          <w:lang w:val="af-ZA"/>
        </w:rPr>
      </w:pPr>
    </w:p>
    <w:p w14:paraId="05E27C9A" w14:textId="58496D53" w:rsidR="003F79B4" w:rsidRPr="00E6597C" w:rsidRDefault="00FD2748" w:rsidP="003F79B4">
      <w:pPr>
        <w:pStyle w:val="23"/>
        <w:spacing w:line="240" w:lineRule="auto"/>
        <w:ind w:firstLine="567"/>
        <w:rPr>
          <w:rFonts w:ascii="GHEA Grapalat" w:hAnsi="GHEA Grapalat" w:cs="Tahoma"/>
        </w:rPr>
      </w:pPr>
      <w:r w:rsidRPr="00E6597C">
        <w:rPr>
          <w:rFonts w:ascii="GHEA Grapalat" w:hAnsi="GHEA Grapalat"/>
        </w:rPr>
        <w:t>8</w:t>
      </w:r>
      <w:r w:rsidR="00096865" w:rsidRPr="00E6597C">
        <w:rPr>
          <w:rFonts w:ascii="GHEA Grapalat" w:hAnsi="GHEA Grapalat"/>
        </w:rPr>
        <w:t xml:space="preserve">.1 </w:t>
      </w:r>
      <w:r w:rsidR="006536F2" w:rsidRPr="00825779">
        <w:rPr>
          <w:rFonts w:ascii="GHEA Grapalat" w:hAnsi="GHEA Grapalat" w:cs="Sylfaen"/>
          <w:lang w:val="hy-AM"/>
        </w:rPr>
        <w:t>Հայտերի</w:t>
      </w:r>
      <w:r w:rsidR="006536F2" w:rsidRPr="00E6597C">
        <w:rPr>
          <w:rFonts w:ascii="GHEA Grapalat" w:hAnsi="GHEA Grapalat" w:cs="Sylfaen"/>
        </w:rPr>
        <w:t xml:space="preserve"> </w:t>
      </w:r>
      <w:r w:rsidR="006536F2" w:rsidRPr="00825779">
        <w:rPr>
          <w:rFonts w:ascii="GHEA Grapalat" w:hAnsi="GHEA Grapalat" w:cs="Sylfaen"/>
          <w:lang w:val="hy-AM"/>
        </w:rPr>
        <w:t>բացումը</w:t>
      </w:r>
      <w:r w:rsidR="006536F2" w:rsidRPr="00E6597C">
        <w:rPr>
          <w:rFonts w:ascii="GHEA Grapalat" w:hAnsi="GHEA Grapalat" w:cs="Sylfaen"/>
        </w:rPr>
        <w:t xml:space="preserve"> </w:t>
      </w:r>
      <w:r w:rsidR="006536F2" w:rsidRPr="00825779">
        <w:rPr>
          <w:rFonts w:ascii="GHEA Grapalat" w:hAnsi="GHEA Grapalat" w:cs="Sylfaen"/>
          <w:lang w:val="hy-AM"/>
        </w:rPr>
        <w:t>կկատարվի</w:t>
      </w:r>
      <w:r w:rsidR="006536F2" w:rsidRPr="00E6597C">
        <w:rPr>
          <w:rFonts w:ascii="GHEA Grapalat" w:hAnsi="GHEA Grapalat" w:cs="Sylfaen"/>
        </w:rPr>
        <w:t xml:space="preserve"> հանձնաժողովի հայտերի բացման նիստում</w:t>
      </w:r>
      <w:r w:rsidR="006536F2" w:rsidRPr="004605D7" w:rsidDel="00D63E9A">
        <w:rPr>
          <w:rFonts w:ascii="GHEA Grapalat" w:hAnsi="GHEA Grapalat" w:cs="Sylfaen"/>
          <w:szCs w:val="24"/>
        </w:rPr>
        <w:t xml:space="preserve"> </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սույն</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ընթացակարգի</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հայտարարությունը</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և</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հրավերը</w:t>
      </w:r>
      <w:r w:rsidR="006536F2" w:rsidRPr="00E6597C">
        <w:rPr>
          <w:rFonts w:ascii="GHEA Grapalat" w:hAnsi="GHEA Grapalat" w:cs="Sylfaen"/>
          <w:szCs w:val="24"/>
        </w:rPr>
        <w:t xml:space="preserve"> տեղեկագրում </w:t>
      </w:r>
      <w:r w:rsidR="006536F2" w:rsidRPr="00825779">
        <w:rPr>
          <w:rFonts w:ascii="GHEA Grapalat" w:hAnsi="GHEA Grapalat" w:cs="Sylfaen"/>
          <w:szCs w:val="24"/>
          <w:lang w:val="hy-AM"/>
        </w:rPr>
        <w:t>հրապարակվելու</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օրվանից</w:t>
      </w:r>
      <w:r w:rsidR="006536F2" w:rsidRPr="00E6597C">
        <w:rPr>
          <w:rFonts w:ascii="GHEA Grapalat" w:hAnsi="GHEA Grapalat" w:cs="Sylfaen"/>
          <w:szCs w:val="24"/>
        </w:rPr>
        <w:t xml:space="preserve"> </w:t>
      </w:r>
      <w:r w:rsidR="006536F2" w:rsidRPr="00825779">
        <w:rPr>
          <w:rFonts w:ascii="GHEA Grapalat" w:hAnsi="GHEA Grapalat" w:cs="Sylfaen"/>
          <w:szCs w:val="24"/>
          <w:lang w:val="hy-AM"/>
        </w:rPr>
        <w:t>հաշված</w:t>
      </w:r>
      <w:r w:rsidR="006536F2" w:rsidRPr="004C582B">
        <w:rPr>
          <w:rFonts w:ascii="GHEA Grapalat" w:hAnsi="GHEA Grapalat" w:cs="Sylfaen"/>
          <w:szCs w:val="24"/>
        </w:rPr>
        <w:t xml:space="preserve"> </w:t>
      </w:r>
      <w:r w:rsidR="006536F2" w:rsidRPr="00595C6F">
        <w:rPr>
          <w:rFonts w:ascii="GHEA Grapalat" w:hAnsi="GHEA Grapalat" w:cs="Sylfaen"/>
          <w:b/>
          <w:szCs w:val="24"/>
        </w:rPr>
        <w:t xml:space="preserve">7-րդ </w:t>
      </w:r>
      <w:r w:rsidR="006536F2" w:rsidRPr="00825779">
        <w:rPr>
          <w:rFonts w:ascii="GHEA Grapalat" w:hAnsi="GHEA Grapalat" w:cs="Sylfaen"/>
          <w:b/>
          <w:szCs w:val="24"/>
          <w:lang w:val="hy-AM"/>
        </w:rPr>
        <w:t>օրվա</w:t>
      </w:r>
      <w:r w:rsidR="006536F2" w:rsidRPr="00595C6F">
        <w:rPr>
          <w:rFonts w:ascii="GHEA Grapalat" w:hAnsi="GHEA Grapalat" w:cs="Sylfaen"/>
          <w:b/>
          <w:szCs w:val="24"/>
        </w:rPr>
        <w:t xml:space="preserve">` </w:t>
      </w:r>
      <w:r w:rsidR="006536F2" w:rsidRPr="00B53B9F">
        <w:rPr>
          <w:rFonts w:ascii="GHEA Grapalat" w:hAnsi="GHEA Grapalat" w:cs="Sylfaen"/>
          <w:b/>
          <w:szCs w:val="24"/>
        </w:rPr>
        <w:t>2</w:t>
      </w:r>
      <w:r w:rsidR="00784358">
        <w:rPr>
          <w:rFonts w:ascii="GHEA Grapalat" w:hAnsi="GHEA Grapalat" w:cs="Sylfaen"/>
          <w:b/>
          <w:szCs w:val="24"/>
          <w:lang w:val="hy-AM"/>
        </w:rPr>
        <w:t>9</w:t>
      </w:r>
      <w:r w:rsidR="006536F2" w:rsidRPr="00595C6F">
        <w:rPr>
          <w:rFonts w:ascii="GHEA Grapalat" w:hAnsi="GHEA Grapalat" w:cs="Sylfaen"/>
          <w:b/>
          <w:szCs w:val="24"/>
        </w:rPr>
        <w:t>.</w:t>
      </w:r>
      <w:r w:rsidR="006536F2">
        <w:rPr>
          <w:rFonts w:ascii="GHEA Grapalat" w:hAnsi="GHEA Grapalat" w:cs="Sylfaen"/>
          <w:b/>
          <w:szCs w:val="24"/>
        </w:rPr>
        <w:t>1</w:t>
      </w:r>
      <w:r w:rsidR="006536F2" w:rsidRPr="00B53B9F">
        <w:rPr>
          <w:rFonts w:ascii="GHEA Grapalat" w:hAnsi="GHEA Grapalat" w:cs="Sylfaen"/>
          <w:b/>
          <w:szCs w:val="24"/>
        </w:rPr>
        <w:t>1</w:t>
      </w:r>
      <w:r w:rsidR="006536F2" w:rsidRPr="00595C6F">
        <w:rPr>
          <w:rFonts w:ascii="GHEA Grapalat" w:hAnsi="GHEA Grapalat" w:cs="Sylfaen"/>
          <w:b/>
          <w:szCs w:val="24"/>
        </w:rPr>
        <w:t>.</w:t>
      </w:r>
      <w:r w:rsidR="006536F2">
        <w:rPr>
          <w:rFonts w:ascii="GHEA Grapalat" w:hAnsi="GHEA Grapalat" w:cs="Sylfaen"/>
          <w:b/>
          <w:szCs w:val="24"/>
        </w:rPr>
        <w:t>22</w:t>
      </w:r>
      <w:r w:rsidR="006536F2" w:rsidRPr="00595C6F">
        <w:rPr>
          <w:rFonts w:ascii="GHEA Grapalat" w:hAnsi="GHEA Grapalat" w:cs="Sylfaen"/>
          <w:b/>
          <w:szCs w:val="24"/>
        </w:rPr>
        <w:t xml:space="preserve">թ. </w:t>
      </w:r>
      <w:r w:rsidR="006536F2" w:rsidRPr="00825779">
        <w:rPr>
          <w:rFonts w:ascii="GHEA Grapalat" w:hAnsi="GHEA Grapalat" w:cs="Sylfaen"/>
          <w:b/>
          <w:szCs w:val="24"/>
          <w:lang w:val="hy-AM"/>
        </w:rPr>
        <w:t>ժամը</w:t>
      </w:r>
      <w:r w:rsidR="006536F2">
        <w:rPr>
          <w:rFonts w:ascii="GHEA Grapalat" w:hAnsi="GHEA Grapalat" w:cs="Sylfaen"/>
          <w:b/>
          <w:szCs w:val="24"/>
        </w:rPr>
        <w:t xml:space="preserve"> 12:0</w:t>
      </w:r>
      <w:r w:rsidR="006536F2" w:rsidRPr="00595C6F">
        <w:rPr>
          <w:rFonts w:ascii="GHEA Grapalat" w:hAnsi="GHEA Grapalat" w:cs="Sylfaen"/>
          <w:b/>
          <w:szCs w:val="24"/>
        </w:rPr>
        <w:t>0-</w:t>
      </w:r>
      <w:r w:rsidR="006536F2" w:rsidRPr="00825779">
        <w:rPr>
          <w:rFonts w:ascii="GHEA Grapalat" w:hAnsi="GHEA Grapalat" w:cs="Sylfaen"/>
          <w:b/>
          <w:szCs w:val="24"/>
          <w:lang w:val="hy-AM"/>
        </w:rPr>
        <w:t>ին</w:t>
      </w:r>
      <w:r w:rsidR="006536F2" w:rsidRPr="00825779">
        <w:rPr>
          <w:rFonts w:ascii="GHEA Grapalat" w:hAnsi="GHEA Grapalat" w:cs="Sylfaen"/>
          <w:szCs w:val="24"/>
          <w:lang w:val="hy-AM"/>
        </w:rPr>
        <w:t>։</w:t>
      </w:r>
      <w:r w:rsidR="006536F2" w:rsidRPr="00E21267">
        <w:rPr>
          <w:rFonts w:ascii="GHEA Grapalat" w:hAnsi="GHEA Grapalat" w:cs="Sylfaen"/>
          <w:szCs w:val="24"/>
        </w:rPr>
        <w:t xml:space="preserve"> </w:t>
      </w:r>
      <w:r w:rsidR="006536F2" w:rsidRPr="00825779">
        <w:rPr>
          <w:rFonts w:ascii="GHEA Grapalat" w:hAnsi="GHEA Grapalat" w:cs="Sylfaen"/>
          <w:szCs w:val="24"/>
          <w:lang w:val="hy-AM"/>
        </w:rPr>
        <w:t>։</w:t>
      </w:r>
    </w:p>
    <w:p w14:paraId="5CD2D51B" w14:textId="77777777" w:rsidR="003F79B4" w:rsidRPr="004605D7" w:rsidRDefault="003F79B4" w:rsidP="003F79B4">
      <w:pPr>
        <w:ind w:firstLine="567"/>
        <w:jc w:val="both"/>
        <w:rPr>
          <w:rFonts w:ascii="GHEA Grapalat" w:hAnsi="GHEA Grapalat" w:cs="Sylfaen"/>
          <w:sz w:val="20"/>
          <w:lang w:val="af-ZA"/>
        </w:rPr>
      </w:pPr>
      <w:r w:rsidRPr="00E6597C">
        <w:rPr>
          <w:rFonts w:ascii="GHEA Grapalat" w:hAnsi="GHEA Grapalat" w:cs="Sylfaen"/>
          <w:sz w:val="20"/>
          <w:lang w:val="ru-RU"/>
        </w:rPr>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w:t>
      </w:r>
      <w:r w:rsidR="00993AFB" w:rsidRPr="00E6597C">
        <w:rPr>
          <w:rFonts w:ascii="GHEA Grapalat" w:hAnsi="GHEA Grapalat" w:cs="Sylfaen"/>
          <w:sz w:val="20"/>
          <w:lang w:val="af-ZA"/>
        </w:rPr>
        <w:t xml:space="preserve">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14:paraId="1F465500" w14:textId="77777777" w:rsidR="003F79B4" w:rsidRPr="00E6597C" w:rsidRDefault="003F79B4" w:rsidP="003F79B4">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006F3F15">
        <w:rPr>
          <w:rFonts w:ascii="GHEA Grapalat" w:hAnsi="GHEA Grapalat" w:cs="Sylfaen"/>
          <w:sz w:val="20"/>
          <w:lang w:val="hy-AM"/>
        </w:rPr>
        <w:t xml:space="preserve"> գնման</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lastRenderedPageBreak/>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14:paraId="6837973F" w14:textId="77777777" w:rsidR="003F79B4" w:rsidRPr="00E6597C" w:rsidRDefault="003F79B4" w:rsidP="003F79B4">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14:paraId="37B23935"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14:paraId="4B49809E" w14:textId="77777777" w:rsidR="003F79B4" w:rsidRPr="00E6597C" w:rsidRDefault="003F79B4" w:rsidP="003F79B4">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14:paraId="5DD8097C" w14:textId="77777777" w:rsidR="003F79B4" w:rsidRPr="00E6597C" w:rsidRDefault="003F79B4" w:rsidP="003F79B4">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14:paraId="43F0BCF4" w14:textId="77777777" w:rsidR="009A796C" w:rsidRPr="00E6597C" w:rsidRDefault="00FD2748" w:rsidP="00EF3662">
      <w:pPr>
        <w:ind w:firstLine="567"/>
        <w:jc w:val="both"/>
        <w:rPr>
          <w:rFonts w:ascii="GHEA Grapalat" w:hAnsi="GHEA Grapalat" w:cs="Sylfaen"/>
          <w:sz w:val="20"/>
          <w:lang w:val="af-ZA"/>
        </w:rPr>
      </w:pPr>
      <w:r w:rsidRPr="00E6597C">
        <w:rPr>
          <w:rFonts w:ascii="GHEA Grapalat" w:hAnsi="GHEA Grapalat" w:cs="Sylfaen"/>
          <w:sz w:val="20"/>
          <w:lang w:val="af-ZA"/>
        </w:rPr>
        <w:t>8</w:t>
      </w:r>
      <w:r w:rsidR="00152564" w:rsidRPr="00E6597C">
        <w:rPr>
          <w:rFonts w:ascii="GHEA Grapalat" w:hAnsi="GHEA Grapalat" w:cs="Sylfaen"/>
          <w:sz w:val="20"/>
          <w:lang w:val="af-ZA"/>
        </w:rPr>
        <w:t>.</w:t>
      </w:r>
      <w:r w:rsidR="00C029B6" w:rsidRPr="00E6597C">
        <w:rPr>
          <w:rFonts w:ascii="GHEA Grapalat" w:hAnsi="GHEA Grapalat" w:cs="Sylfaen"/>
          <w:sz w:val="20"/>
          <w:lang w:val="af-ZA"/>
        </w:rPr>
        <w:t>2</w:t>
      </w:r>
      <w:r w:rsidR="00152564" w:rsidRPr="00E6597C">
        <w:rPr>
          <w:rFonts w:ascii="GHEA Grapalat" w:hAnsi="GHEA Grapalat" w:cs="Sylfaen"/>
          <w:sz w:val="20"/>
          <w:lang w:val="af-ZA"/>
        </w:rPr>
        <w:t xml:space="preserve"> </w:t>
      </w:r>
      <w:r w:rsidR="00F61898" w:rsidRPr="004605D7">
        <w:rPr>
          <w:rFonts w:ascii="GHEA Grapalat" w:hAnsi="GHEA Grapalat" w:cs="Sylfaen"/>
          <w:sz w:val="20"/>
          <w:lang w:val="hy-AM"/>
        </w:rPr>
        <w:t>Հայտերը</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գնահատվում</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են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սույն</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հրավերով</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սահմանված</w:t>
      </w:r>
      <w:r w:rsidR="00F61898" w:rsidRPr="00E6597C">
        <w:rPr>
          <w:rFonts w:ascii="GHEA Grapalat" w:hAnsi="GHEA Grapalat" w:cs="Sylfaen"/>
          <w:sz w:val="20"/>
          <w:lang w:val="af-ZA"/>
        </w:rPr>
        <w:t xml:space="preserve"> </w:t>
      </w:r>
      <w:r w:rsidR="00F61898" w:rsidRPr="004605D7">
        <w:rPr>
          <w:rFonts w:ascii="GHEA Grapalat" w:hAnsi="GHEA Grapalat" w:cs="Sylfaen"/>
          <w:sz w:val="20"/>
          <w:lang w:val="hy-AM"/>
        </w:rPr>
        <w:t>կարգով</w:t>
      </w:r>
      <w:r w:rsidR="00152564" w:rsidRPr="00E6597C">
        <w:rPr>
          <w:rFonts w:ascii="GHEA Grapalat" w:hAnsi="GHEA Grapalat" w:cs="Sylfaen"/>
          <w:sz w:val="20"/>
          <w:lang w:val="af-ZA"/>
        </w:rPr>
        <w:t>:</w:t>
      </w:r>
      <w:r w:rsidR="00B46279" w:rsidRPr="00E6597C">
        <w:rPr>
          <w:rFonts w:ascii="GHEA Grapalat" w:hAnsi="GHEA Grapalat" w:cs="Sylfaen"/>
          <w:sz w:val="20"/>
          <w:lang w:val="af-ZA"/>
        </w:rPr>
        <w:t xml:space="preserve"> </w:t>
      </w:r>
    </w:p>
    <w:p w14:paraId="058DAD7E" w14:textId="77777777" w:rsidR="009A796C" w:rsidRPr="00E6597C" w:rsidRDefault="00F7009A" w:rsidP="00F7009A">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w:t>
      </w:r>
      <w:r w:rsidR="009A796C" w:rsidRPr="00E6597C">
        <w:rPr>
          <w:rFonts w:ascii="GHEA Grapalat" w:hAnsi="GHEA Grapalat" w:cs="Sylfaen"/>
          <w:sz w:val="20"/>
        </w:rPr>
        <w:t>այտերի</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գնահատումն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իրականացվում</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է</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դրանց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ներկայացման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վերջնաժամկետը</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լրանալու</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օրվանից</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հաշված</w:t>
      </w:r>
      <w:r w:rsidR="009A796C" w:rsidRPr="00E6597C">
        <w:rPr>
          <w:rFonts w:ascii="GHEA Grapalat" w:hAnsi="GHEA Grapalat" w:cs="Sylfaen"/>
          <w:sz w:val="20"/>
          <w:lang w:val="af-ZA"/>
        </w:rPr>
        <w:t xml:space="preserve"> </w:t>
      </w:r>
      <w:r w:rsidR="00DA10C9" w:rsidRPr="00E6597C">
        <w:rPr>
          <w:rFonts w:ascii="GHEA Grapalat" w:hAnsi="GHEA Grapalat" w:cs="Sylfaen"/>
          <w:sz w:val="20"/>
          <w:lang w:val="af-ZA"/>
        </w:rPr>
        <w:t xml:space="preserve"> </w:t>
      </w:r>
      <w:r w:rsidR="009A796C" w:rsidRPr="00E6597C">
        <w:rPr>
          <w:rFonts w:ascii="GHEA Grapalat" w:hAnsi="GHEA Grapalat" w:cs="Sylfaen"/>
          <w:sz w:val="20"/>
        </w:rPr>
        <w:t>տաս</w:t>
      </w:r>
      <w:r w:rsidR="006F3F15">
        <w:rPr>
          <w:rFonts w:ascii="GHEA Grapalat" w:hAnsi="GHEA Grapalat" w:cs="Sylfaen"/>
          <w:sz w:val="20"/>
          <w:lang w:val="hy-AM"/>
        </w:rPr>
        <w:t>նհինգ</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009A796C" w:rsidRPr="00E6597C">
        <w:rPr>
          <w:rFonts w:ascii="GHEA Grapalat" w:hAnsi="GHEA Grapalat" w:cs="Sylfaen"/>
          <w:sz w:val="20"/>
          <w:lang w:val="af-ZA"/>
        </w:rPr>
        <w:t xml:space="preserve"> </w:t>
      </w:r>
      <w:r w:rsidR="006F3F15">
        <w:rPr>
          <w:rFonts w:ascii="GHEA Grapalat" w:hAnsi="GHEA Grapalat" w:cs="Sylfaen"/>
          <w:sz w:val="20"/>
          <w:lang w:val="hy-AM"/>
        </w:rPr>
        <w:t>քսան</w:t>
      </w:r>
      <w:r w:rsidRPr="00E6597C">
        <w:rPr>
          <w:rFonts w:ascii="GHEA Grapalat" w:hAnsi="GHEA Grapalat" w:cs="Sylfaen"/>
          <w:sz w:val="20"/>
          <w:lang w:val="af-ZA"/>
        </w:rPr>
        <w:t xml:space="preserve"> </w:t>
      </w:r>
      <w:r w:rsidR="009A796C" w:rsidRPr="00E6597C">
        <w:rPr>
          <w:rFonts w:ascii="GHEA Grapalat" w:hAnsi="GHEA Grapalat" w:cs="Sylfaen"/>
          <w:sz w:val="20"/>
        </w:rPr>
        <w:t>աշխատանքային</w:t>
      </w:r>
      <w:r w:rsidR="009A796C" w:rsidRPr="00E6597C">
        <w:rPr>
          <w:rFonts w:ascii="GHEA Grapalat" w:hAnsi="GHEA Grapalat" w:cs="Sylfaen"/>
          <w:sz w:val="20"/>
          <w:lang w:val="af-ZA"/>
        </w:rPr>
        <w:t xml:space="preserve"> </w:t>
      </w:r>
      <w:r w:rsidR="009A796C" w:rsidRPr="00E6597C">
        <w:rPr>
          <w:rFonts w:ascii="GHEA Grapalat" w:hAnsi="GHEA Grapalat" w:cs="Sylfaen"/>
          <w:sz w:val="20"/>
        </w:rPr>
        <w:t>օրվա</w:t>
      </w:r>
      <w:r w:rsidR="009A796C" w:rsidRPr="00E6597C">
        <w:rPr>
          <w:rFonts w:ascii="GHEA Grapalat" w:hAnsi="GHEA Grapalat" w:cs="Sylfaen"/>
          <w:sz w:val="20"/>
          <w:lang w:val="af-ZA"/>
        </w:rPr>
        <w:t xml:space="preserve"> </w:t>
      </w:r>
      <w:r w:rsidR="009A796C" w:rsidRPr="00E6597C">
        <w:rPr>
          <w:rFonts w:ascii="GHEA Grapalat" w:hAnsi="GHEA Grapalat" w:cs="Sylfaen"/>
          <w:sz w:val="20"/>
        </w:rPr>
        <w:t>ընթացքում</w:t>
      </w:r>
      <w:r w:rsidR="009A796C" w:rsidRPr="00E6597C">
        <w:rPr>
          <w:rFonts w:ascii="GHEA Grapalat" w:hAnsi="GHEA Grapalat" w:cs="Sylfaen"/>
          <w:sz w:val="20"/>
          <w:lang w:val="af-ZA"/>
        </w:rPr>
        <w:t>:</w:t>
      </w:r>
      <w:r w:rsidR="001E17BA" w:rsidRPr="00E6597C">
        <w:rPr>
          <w:rFonts w:ascii="GHEA Grapalat" w:hAnsi="GHEA Grapalat" w:cs="Sylfaen"/>
          <w:sz w:val="20"/>
          <w:lang w:val="af-ZA"/>
        </w:rPr>
        <w:t xml:space="preserve"> </w:t>
      </w:r>
    </w:p>
    <w:p w14:paraId="27456DE0" w14:textId="77777777" w:rsidR="00ED6836" w:rsidRPr="00E6597C" w:rsidRDefault="00745561" w:rsidP="00EF3662">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00F20DA5" w:rsidRPr="00E6597C">
        <w:rPr>
          <w:rFonts w:ascii="GHEA Grapalat" w:hAnsi="GHEA Grapalat" w:cs="Sylfaen"/>
          <w:sz w:val="20"/>
          <w:lang w:val="af-ZA"/>
        </w:rPr>
        <w:t>:</w:t>
      </w:r>
      <w:r w:rsidRPr="00E6597C">
        <w:rPr>
          <w:rFonts w:ascii="GHEA Grapalat" w:hAnsi="GHEA Grapalat" w:cs="Sylfaen"/>
          <w:sz w:val="20"/>
          <w:lang w:val="af-ZA"/>
        </w:rPr>
        <w:t xml:space="preserve"> </w:t>
      </w:r>
      <w:r w:rsidR="00B46279" w:rsidRPr="00E6597C">
        <w:rPr>
          <w:rFonts w:ascii="GHEA Grapalat" w:hAnsi="GHEA Grapalat" w:cs="Sylfaen"/>
          <w:sz w:val="20"/>
        </w:rPr>
        <w:t>Ընդ</w:t>
      </w:r>
      <w:r w:rsidR="00B46279" w:rsidRPr="00E6597C">
        <w:rPr>
          <w:rFonts w:ascii="GHEA Grapalat" w:hAnsi="GHEA Grapalat" w:cs="Sylfaen"/>
          <w:sz w:val="20"/>
          <w:lang w:val="af-ZA"/>
        </w:rPr>
        <w:t xml:space="preserve"> որում հայտերի բացման </w:t>
      </w:r>
      <w:r w:rsidR="00F7009A" w:rsidRPr="00E6597C">
        <w:rPr>
          <w:rFonts w:ascii="GHEA Grapalat" w:hAnsi="GHEA Grapalat" w:cs="Sylfaen"/>
          <w:sz w:val="20"/>
          <w:lang w:val="af-ZA"/>
        </w:rPr>
        <w:t xml:space="preserve">և գնահատման </w:t>
      </w:r>
      <w:r w:rsidR="00B46279" w:rsidRPr="00E6597C">
        <w:rPr>
          <w:rFonts w:ascii="GHEA Grapalat" w:hAnsi="GHEA Grapalat" w:cs="Sylfaen"/>
          <w:sz w:val="20"/>
          <w:lang w:val="af-ZA"/>
        </w:rPr>
        <w:t xml:space="preserve">նիստում հանձնաժողովը մերժում է այն հայտերը, </w:t>
      </w:r>
      <w:r w:rsidR="00B46279" w:rsidRPr="00E6597C">
        <w:rPr>
          <w:rFonts w:ascii="GHEA Grapalat" w:hAnsi="GHEA Grapalat" w:cs="Sylfaen"/>
          <w:sz w:val="20"/>
        </w:rPr>
        <w:t>որոնցում</w:t>
      </w:r>
      <w:r w:rsidR="00B46279" w:rsidRPr="00E6597C">
        <w:rPr>
          <w:rFonts w:ascii="GHEA Grapalat" w:hAnsi="GHEA Grapalat" w:cs="Sylfaen"/>
          <w:sz w:val="20"/>
          <w:lang w:val="af-ZA"/>
        </w:rPr>
        <w:t xml:space="preserve"> </w:t>
      </w:r>
      <w:r w:rsidR="00ED6836" w:rsidRPr="00E6597C">
        <w:rPr>
          <w:rFonts w:ascii="GHEA Grapalat" w:hAnsi="GHEA Grapalat" w:cs="Sylfaen"/>
          <w:sz w:val="20"/>
        </w:rPr>
        <w:t>բացակայում</w:t>
      </w:r>
      <w:r w:rsidR="00ED6836" w:rsidRPr="00E6597C">
        <w:rPr>
          <w:rFonts w:ascii="GHEA Grapalat" w:hAnsi="GHEA Grapalat" w:cs="Sylfaen"/>
          <w:sz w:val="20"/>
          <w:lang w:val="af-ZA"/>
        </w:rPr>
        <w:t xml:space="preserve"> </w:t>
      </w:r>
      <w:r w:rsidR="006F3F15">
        <w:rPr>
          <w:rFonts w:ascii="GHEA Grapalat" w:hAnsi="GHEA Grapalat" w:cs="Sylfaen"/>
          <w:sz w:val="20"/>
          <w:lang w:val="hy-AM"/>
        </w:rPr>
        <w:t>են</w:t>
      </w:r>
      <w:r w:rsidR="00763EF7" w:rsidRPr="00E6597C">
        <w:rPr>
          <w:rFonts w:ascii="GHEA Grapalat" w:hAnsi="GHEA Grapalat" w:cs="Sylfaen"/>
          <w:sz w:val="20"/>
          <w:lang w:val="af-ZA"/>
        </w:rPr>
        <w:t xml:space="preserve"> </w:t>
      </w:r>
      <w:r w:rsidR="00ED6836" w:rsidRPr="00E6597C">
        <w:rPr>
          <w:rFonts w:ascii="GHEA Grapalat" w:hAnsi="GHEA Grapalat" w:cs="Sylfaen"/>
          <w:sz w:val="20"/>
        </w:rPr>
        <w:t>գնային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առաջարկ</w:t>
      </w:r>
      <w:r w:rsidR="00771A92" w:rsidRPr="00E6597C">
        <w:rPr>
          <w:rFonts w:ascii="GHEA Grapalat" w:hAnsi="GHEA Grapalat" w:cs="Sylfaen"/>
          <w:sz w:val="20"/>
        </w:rPr>
        <w:t>ներ</w:t>
      </w:r>
      <w:r w:rsidR="00ED6836" w:rsidRPr="00E6597C">
        <w:rPr>
          <w:rFonts w:ascii="GHEA Grapalat" w:hAnsi="GHEA Grapalat" w:cs="Sylfaen"/>
          <w:sz w:val="20"/>
        </w:rPr>
        <w:t>ը</w:t>
      </w:r>
      <w:r w:rsidR="00ED6836" w:rsidRPr="00E6597C">
        <w:rPr>
          <w:rFonts w:ascii="GHEA Grapalat" w:hAnsi="GHEA Grapalat" w:cs="Sylfaen"/>
          <w:sz w:val="20"/>
          <w:lang w:val="af-ZA"/>
        </w:rPr>
        <w:t xml:space="preserve"> </w:t>
      </w:r>
      <w:r w:rsidR="006F3F15">
        <w:rPr>
          <w:rFonts w:ascii="GHEA Grapalat" w:hAnsi="GHEA Grapalat" w:cs="Sylfaen"/>
          <w:sz w:val="20"/>
          <w:lang w:val="hy-AM"/>
        </w:rPr>
        <w:t>և/կամ հայտի ապահովումը</w:t>
      </w:r>
      <w:r w:rsidR="006F3F15" w:rsidRPr="00A71D81">
        <w:rPr>
          <w:rFonts w:ascii="GHEA Grapalat" w:hAnsi="GHEA Grapalat" w:cs="Sylfaen"/>
          <w:sz w:val="20"/>
          <w:lang w:val="af-ZA"/>
        </w:rPr>
        <w:t xml:space="preserve"> </w:t>
      </w:r>
      <w:r w:rsidR="00ED6836" w:rsidRPr="00E6597C">
        <w:rPr>
          <w:rFonts w:ascii="GHEA Grapalat" w:hAnsi="GHEA Grapalat" w:cs="Sylfaen"/>
          <w:sz w:val="20"/>
        </w:rPr>
        <w:t>կամ</w:t>
      </w:r>
      <w:r w:rsidR="00ED6836" w:rsidRPr="00E6597C">
        <w:rPr>
          <w:rFonts w:ascii="GHEA Grapalat" w:hAnsi="GHEA Grapalat" w:cs="Sylfaen"/>
          <w:sz w:val="20"/>
          <w:lang w:val="af-ZA"/>
        </w:rPr>
        <w:t xml:space="preserve"> </w:t>
      </w:r>
      <w:r w:rsidR="00771A92" w:rsidRPr="00E6597C">
        <w:rPr>
          <w:rFonts w:ascii="GHEA Grapalat" w:hAnsi="GHEA Grapalat" w:cs="Sylfaen"/>
          <w:sz w:val="20"/>
          <w:lang w:val="af-ZA"/>
        </w:rPr>
        <w:t xml:space="preserve">դրանք </w:t>
      </w:r>
      <w:r w:rsidR="00ED6836" w:rsidRPr="00E6597C">
        <w:rPr>
          <w:rFonts w:ascii="GHEA Grapalat" w:hAnsi="GHEA Grapalat" w:cs="Sylfaen"/>
          <w:sz w:val="20"/>
        </w:rPr>
        <w:t>ներկայացված</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են</w:t>
      </w:r>
      <w:r w:rsidR="00B1695D" w:rsidRPr="00E6597C">
        <w:rPr>
          <w:rFonts w:ascii="GHEA Grapalat" w:hAnsi="GHEA Grapalat" w:cs="Sylfaen"/>
          <w:sz w:val="20"/>
          <w:lang w:val="af-ZA"/>
        </w:rPr>
        <w:t xml:space="preserve"> </w:t>
      </w:r>
      <w:r w:rsidR="00ED6836" w:rsidRPr="00E6597C">
        <w:rPr>
          <w:rFonts w:ascii="GHEA Grapalat" w:hAnsi="GHEA Grapalat" w:cs="Sylfaen"/>
          <w:sz w:val="20"/>
        </w:rPr>
        <w:t>հրավերի</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պահանջներին</w:t>
      </w:r>
      <w:r w:rsidR="00ED6836" w:rsidRPr="00E6597C">
        <w:rPr>
          <w:rFonts w:ascii="GHEA Grapalat" w:hAnsi="GHEA Grapalat" w:cs="Sylfaen"/>
          <w:sz w:val="20"/>
          <w:lang w:val="af-ZA"/>
        </w:rPr>
        <w:t xml:space="preserve"> </w:t>
      </w:r>
      <w:r w:rsidR="00ED6836" w:rsidRPr="00E6597C">
        <w:rPr>
          <w:rFonts w:ascii="GHEA Grapalat" w:hAnsi="GHEA Grapalat" w:cs="Sylfaen"/>
          <w:sz w:val="20"/>
        </w:rPr>
        <w:t>անհամապատասխան</w:t>
      </w:r>
      <w:r w:rsidR="00F61898" w:rsidRPr="00E6597C">
        <w:rPr>
          <w:rFonts w:ascii="GHEA Grapalat" w:hAnsi="GHEA Grapalat" w:cs="Sylfaen"/>
          <w:sz w:val="20"/>
          <w:lang w:val="af-ZA"/>
        </w:rPr>
        <w:t>:</w:t>
      </w:r>
    </w:p>
    <w:p w14:paraId="2D94FF92" w14:textId="77777777" w:rsidR="00B514E8" w:rsidRPr="00E6597C" w:rsidRDefault="00FD2748" w:rsidP="00EF3662">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096865" w:rsidRPr="00E6597C">
        <w:rPr>
          <w:rFonts w:ascii="GHEA Grapalat" w:hAnsi="GHEA Grapalat" w:cs="Sylfaen"/>
          <w:szCs w:val="24"/>
        </w:rPr>
        <w:t>.</w:t>
      </w:r>
      <w:r w:rsidR="003F79B4" w:rsidRPr="00E6597C">
        <w:rPr>
          <w:rFonts w:ascii="GHEA Grapalat" w:hAnsi="GHEA Grapalat" w:cs="Sylfaen"/>
          <w:szCs w:val="24"/>
        </w:rPr>
        <w:t>3</w:t>
      </w:r>
      <w:r w:rsidR="00D7435F"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մասնակիցը</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բավարար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գնահատված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հայտեր</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մասնակիցների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թվից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նվազագույն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ներկայացրած</w:t>
      </w:r>
      <w:r w:rsidR="00B514E8" w:rsidRPr="00E6597C">
        <w:rPr>
          <w:rFonts w:ascii="GHEA Grapalat" w:hAnsi="GHEA Grapalat" w:cs="Sylfaen"/>
          <w:szCs w:val="24"/>
        </w:rPr>
        <w:t xml:space="preserve"> </w:t>
      </w:r>
      <w:r w:rsidR="00153C87" w:rsidRPr="00E6597C">
        <w:rPr>
          <w:rFonts w:ascii="GHEA Grapalat" w:hAnsi="GHEA Grapalat" w:cs="Sylfaen"/>
          <w:szCs w:val="24"/>
          <w:lang w:val="en-US"/>
        </w:rPr>
        <w:t>մ</w:t>
      </w:r>
      <w:r w:rsidR="00153C87" w:rsidRPr="00E6597C">
        <w:rPr>
          <w:rFonts w:ascii="GHEA Grapalat" w:hAnsi="GHEA Grapalat" w:cs="Sylfaen"/>
          <w:szCs w:val="24"/>
          <w:lang w:val="ru-RU"/>
        </w:rPr>
        <w:t>ասնակցին</w:t>
      </w:r>
      <w:r w:rsidR="00153C87" w:rsidRPr="00E6597C">
        <w:rPr>
          <w:rFonts w:ascii="GHEA Grapalat" w:hAnsi="GHEA Grapalat" w:cs="Sylfaen"/>
          <w:szCs w:val="24"/>
        </w:rPr>
        <w:t xml:space="preserve"> </w:t>
      </w:r>
      <w:r w:rsidR="00B514E8" w:rsidRPr="00E6597C">
        <w:rPr>
          <w:rFonts w:ascii="GHEA Grapalat" w:hAnsi="GHEA Grapalat" w:cs="Sylfaen"/>
          <w:szCs w:val="24"/>
          <w:lang w:val="ru-RU"/>
        </w:rPr>
        <w:t>նախապատվություն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տալու</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սկզբունքով։</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Ընդ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հանձնաժողովի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կողմից</w:t>
      </w:r>
      <w:r w:rsidR="00B514E8" w:rsidRPr="00E6597C">
        <w:rPr>
          <w:rFonts w:ascii="GHEA Grapalat" w:hAnsi="GHEA Grapalat" w:cs="Sylfaen"/>
          <w:szCs w:val="24"/>
        </w:rPr>
        <w:t xml:space="preserve"> </w:t>
      </w:r>
      <w:r w:rsidR="00A85E5D" w:rsidRPr="00E6597C">
        <w:rPr>
          <w:rFonts w:ascii="GHEA Grapalat" w:hAnsi="GHEA Grapalat" w:cs="Sylfaen"/>
          <w:szCs w:val="24"/>
          <w:lang w:val="hy-AM"/>
        </w:rPr>
        <w:t>ընտրված</w:t>
      </w:r>
      <w:r w:rsidR="00A85E5D" w:rsidRPr="00E6597C">
        <w:rPr>
          <w:rFonts w:ascii="GHEA Grapalat" w:hAnsi="GHEA Grapalat" w:cs="Sylfaen"/>
          <w:szCs w:val="24"/>
        </w:rPr>
        <w:t xml:space="preserve"> </w:t>
      </w:r>
      <w:r w:rsidR="00B514E8" w:rsidRPr="00E6597C">
        <w:rPr>
          <w:rFonts w:ascii="GHEA Grapalat" w:hAnsi="GHEA Grapalat" w:cs="Sylfaen"/>
          <w:szCs w:val="24"/>
          <w:lang w:val="en-US"/>
        </w:rPr>
        <w:t>և</w:t>
      </w:r>
      <w:r w:rsidR="00B514E8" w:rsidRPr="00E6597C">
        <w:rPr>
          <w:rFonts w:ascii="GHEA Grapalat" w:hAnsi="GHEA Grapalat" w:cs="Sylfaen"/>
          <w:szCs w:val="24"/>
        </w:rPr>
        <w:t xml:space="preserve"> </w:t>
      </w:r>
      <w:r w:rsidR="006F3F15">
        <w:rPr>
          <w:rFonts w:ascii="GHEA Grapalat" w:hAnsi="GHEA Grapalat" w:cs="Sylfaen"/>
          <w:szCs w:val="24"/>
          <w:lang w:val="hy-AM"/>
        </w:rPr>
        <w:t>այդպիսին չճանաչված</w:t>
      </w:r>
      <w:r w:rsidR="006F3F15" w:rsidRPr="00015CC3" w:rsidDel="006F3F15">
        <w:rPr>
          <w:rFonts w:ascii="GHEA Grapalat" w:hAnsi="GHEA Grapalat" w:cs="Sylfaen"/>
          <w:szCs w:val="24"/>
        </w:rPr>
        <w:t xml:space="preserve"> </w:t>
      </w:r>
      <w:r w:rsidR="00B514E8" w:rsidRPr="00E6597C">
        <w:rPr>
          <w:rFonts w:ascii="GHEA Grapalat" w:hAnsi="GHEA Grapalat" w:cs="Sylfaen"/>
          <w:szCs w:val="24"/>
          <w:lang w:val="ru-RU"/>
        </w:rPr>
        <w:t>մասնակիցներին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որոշելիս</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գնային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առաջարկների</w:t>
      </w:r>
      <w:r w:rsidR="00B514E8" w:rsidRPr="00E6597C">
        <w:rPr>
          <w:rFonts w:ascii="GHEA Grapalat" w:hAnsi="GHEA Grapalat" w:cs="Sylfaen"/>
          <w:szCs w:val="24"/>
        </w:rPr>
        <w:t xml:space="preserve"> գնահատումը և </w:t>
      </w:r>
      <w:r w:rsidR="00B514E8" w:rsidRPr="00E6597C">
        <w:rPr>
          <w:rFonts w:ascii="GHEA Grapalat" w:hAnsi="GHEA Grapalat" w:cs="Sylfaen"/>
          <w:szCs w:val="24"/>
          <w:lang w:val="ru-RU"/>
        </w:rPr>
        <w:t>համեմատումն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իրականացվում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է</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առանց</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սույն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հրավերի</w:t>
      </w:r>
      <w:r w:rsidR="00B514E8" w:rsidRPr="00E6597C">
        <w:rPr>
          <w:rFonts w:ascii="GHEA Grapalat" w:hAnsi="GHEA Grapalat" w:cs="Sylfaen"/>
          <w:szCs w:val="24"/>
        </w:rPr>
        <w:t xml:space="preserve"> </w:t>
      </w:r>
      <w:r w:rsidR="00AE4008" w:rsidRPr="00E6597C">
        <w:rPr>
          <w:rFonts w:ascii="GHEA Grapalat" w:hAnsi="GHEA Grapalat" w:cs="Sylfaen"/>
          <w:szCs w:val="24"/>
        </w:rPr>
        <w:t>1-ին</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մասի</w:t>
      </w:r>
      <w:r w:rsidR="00B514E8" w:rsidRPr="00E6597C">
        <w:rPr>
          <w:rFonts w:ascii="GHEA Grapalat" w:hAnsi="GHEA Grapalat" w:cs="Sylfaen"/>
          <w:szCs w:val="24"/>
        </w:rPr>
        <w:t xml:space="preserve"> </w:t>
      </w:r>
      <w:r w:rsidR="00AE4008" w:rsidRPr="00E6597C">
        <w:rPr>
          <w:rFonts w:ascii="GHEA Grapalat" w:hAnsi="GHEA Grapalat" w:cs="Sylfaen"/>
          <w:szCs w:val="24"/>
        </w:rPr>
        <w:t>5</w:t>
      </w:r>
      <w:r w:rsidR="00B514E8" w:rsidRPr="00E6597C">
        <w:rPr>
          <w:rFonts w:ascii="GHEA Grapalat" w:hAnsi="GHEA Grapalat" w:cs="Sylfaen"/>
          <w:szCs w:val="24"/>
        </w:rPr>
        <w:t>.2</w:t>
      </w:r>
      <w:r w:rsidR="00F20DA5" w:rsidRPr="00E6597C">
        <w:rPr>
          <w:rFonts w:ascii="GHEA Grapalat" w:hAnsi="GHEA Grapalat" w:cs="Sylfaen"/>
          <w:szCs w:val="24"/>
        </w:rPr>
        <w:t>-րդ</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կետում</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նշված</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հարկի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գումարի</w:t>
      </w:r>
      <w:r w:rsidR="00B514E8" w:rsidRPr="00E6597C">
        <w:rPr>
          <w:rFonts w:ascii="GHEA Grapalat" w:hAnsi="GHEA Grapalat" w:cs="Sylfaen"/>
          <w:szCs w:val="24"/>
        </w:rPr>
        <w:t xml:space="preserve"> </w:t>
      </w:r>
      <w:r w:rsidR="00B514E8" w:rsidRPr="00E6597C">
        <w:rPr>
          <w:rFonts w:ascii="GHEA Grapalat" w:hAnsi="GHEA Grapalat" w:cs="Sylfaen"/>
          <w:szCs w:val="24"/>
          <w:lang w:val="ru-RU"/>
        </w:rPr>
        <w:t>հաշվարկման</w:t>
      </w:r>
      <w:r w:rsidR="00F61898" w:rsidRPr="00E6597C">
        <w:rPr>
          <w:rFonts w:ascii="GHEA Grapalat" w:hAnsi="GHEA Grapalat" w:cs="Sylfaen"/>
          <w:lang w:val="hy-AM"/>
        </w:rPr>
        <w:t>:</w:t>
      </w:r>
    </w:p>
    <w:p w14:paraId="481D4BAC" w14:textId="3903514D" w:rsidR="00096865" w:rsidRPr="00E6597C" w:rsidRDefault="00FD274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w:t>
      </w:r>
      <w:r w:rsidR="00096865" w:rsidRPr="00E6597C">
        <w:rPr>
          <w:rFonts w:ascii="GHEA Grapalat" w:hAnsi="GHEA Grapalat" w:cs="Sylfaen"/>
          <w:i w:val="0"/>
          <w:szCs w:val="24"/>
          <w:lang w:val="af-ZA"/>
        </w:rPr>
        <w:t>.</w:t>
      </w:r>
      <w:r w:rsidR="003F79B4" w:rsidRPr="00E6597C">
        <w:rPr>
          <w:rFonts w:ascii="GHEA Grapalat" w:hAnsi="GHEA Grapalat" w:cs="Sylfaen"/>
          <w:i w:val="0"/>
          <w:szCs w:val="24"/>
          <w:lang w:val="af-ZA"/>
        </w:rPr>
        <w:t>4</w:t>
      </w:r>
      <w:r w:rsidR="00D7435F"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հայտում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անհամապատասխանություն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տեղ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գտել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թվերով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գումարների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միջև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հիմք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է</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ընդունվում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տառերով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hy-AM"/>
        </w:rPr>
        <w:t>գումարը</w:t>
      </w:r>
      <w:r w:rsidR="004D5671" w:rsidRPr="00E6597C">
        <w:rPr>
          <w:rFonts w:ascii="GHEA Grapalat" w:hAnsi="GHEA Grapalat" w:cs="Sylfaen"/>
          <w:i w:val="0"/>
          <w:szCs w:val="24"/>
          <w:lang w:val="hy-AM"/>
        </w:rPr>
        <w:t>։</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Եթե</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առաջարկվող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գները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ներկայացված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երկու</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արժույթներով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ապա</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համեմատվում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Հայաստանի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Հանրապետության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դրամով</w:t>
      </w:r>
      <w:r w:rsidR="00096865" w:rsidRPr="00E6597C">
        <w:rPr>
          <w:rFonts w:ascii="GHEA Grapalat" w:hAnsi="GHEA Grapalat" w:cs="Sylfaen"/>
          <w:i w:val="0"/>
          <w:szCs w:val="24"/>
          <w:lang w:val="af-ZA"/>
        </w:rPr>
        <w:t>`</w:t>
      </w:r>
      <w:r w:rsidR="006536F2" w:rsidRPr="006536F2">
        <w:rPr>
          <w:rFonts w:ascii="GHEA Grapalat" w:hAnsi="GHEA Grapalat" w:cs="Sylfaen"/>
          <w:i w:val="0"/>
          <w:lang w:val="af-ZA"/>
        </w:rPr>
        <w:t xml:space="preserve"> </w:t>
      </w:r>
      <w:r w:rsidR="006536F2" w:rsidRPr="005A5486">
        <w:rPr>
          <w:rFonts w:ascii="GHEA Grapalat" w:hAnsi="GHEA Grapalat" w:cs="Sylfaen"/>
          <w:i w:val="0"/>
          <w:lang w:val="af-ZA"/>
        </w:rPr>
        <w:t>ՀՀ կենտրոնական բանկի կողմից սահմանված</w:t>
      </w:r>
      <w:r w:rsidR="006536F2" w:rsidRPr="005A5486">
        <w:rPr>
          <w:rFonts w:ascii="GHEA Grapalat" w:hAnsi="GHEA Grapalat" w:cs="Sylfaen"/>
          <w:i w:val="0"/>
          <w:szCs w:val="24"/>
          <w:lang w:val="af-ZA"/>
        </w:rPr>
        <w:t xml:space="preserve"> </w:t>
      </w:r>
      <w:r w:rsidR="006536F2" w:rsidRPr="00E6597C">
        <w:rPr>
          <w:rFonts w:ascii="GHEA Grapalat" w:hAnsi="GHEA Grapalat" w:cs="Sylfaen"/>
          <w:i w:val="0"/>
          <w:szCs w:val="24"/>
          <w:lang w:val="ru-RU"/>
        </w:rPr>
        <w:t>փոխարժեքով</w:t>
      </w:r>
      <w:r w:rsidR="004D5671" w:rsidRPr="00E6597C">
        <w:rPr>
          <w:rFonts w:ascii="GHEA Grapalat" w:hAnsi="GHEA Grapalat" w:cs="Sylfaen"/>
          <w:i w:val="0"/>
          <w:szCs w:val="24"/>
          <w:lang w:val="ru-RU"/>
        </w:rPr>
        <w:t>։</w:t>
      </w:r>
      <w:r w:rsidR="00507FEA" w:rsidRPr="00E6597C">
        <w:rPr>
          <w:rFonts w:ascii="GHEA Grapalat" w:hAnsi="GHEA Grapalat" w:cs="Sylfaen"/>
          <w:i w:val="0"/>
          <w:szCs w:val="24"/>
          <w:lang w:val="af-ZA"/>
        </w:rPr>
        <w:t xml:space="preserve"> </w:t>
      </w:r>
    </w:p>
    <w:p w14:paraId="4B070BB9" w14:textId="3B122EED" w:rsidR="009B6D58" w:rsidRPr="00E6597C" w:rsidRDefault="00FD2748"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633389" w:rsidRPr="00E6597C">
        <w:rPr>
          <w:rFonts w:ascii="GHEA Grapalat" w:hAnsi="GHEA Grapalat"/>
          <w:sz w:val="20"/>
          <w:lang w:val="af-ZA" w:eastAsia="x-none"/>
        </w:rPr>
        <w:t>.</w:t>
      </w:r>
      <w:r w:rsidR="007367D4">
        <w:rPr>
          <w:rFonts w:ascii="GHEA Grapalat" w:hAnsi="GHEA Grapalat"/>
          <w:sz w:val="20"/>
          <w:lang w:val="hy-AM" w:eastAsia="x-none"/>
        </w:rPr>
        <w:t>5</w:t>
      </w:r>
      <w:r w:rsidR="00D7435F" w:rsidRPr="00E6597C">
        <w:rPr>
          <w:rFonts w:ascii="GHEA Grapalat" w:hAnsi="GHEA Grapalat"/>
          <w:sz w:val="20"/>
          <w:lang w:val="af-ZA" w:eastAsia="x-none"/>
        </w:rPr>
        <w:t xml:space="preserve"> </w:t>
      </w:r>
      <w:r w:rsidR="00973FB1" w:rsidRPr="00E6597C">
        <w:rPr>
          <w:rFonts w:ascii="GHEA Grapalat" w:hAnsi="GHEA Grapalat"/>
          <w:sz w:val="20"/>
          <w:lang w:val="af-ZA" w:eastAsia="x-none"/>
        </w:rPr>
        <w:t>Հ</w:t>
      </w:r>
      <w:r w:rsidR="00973FB1" w:rsidRPr="00E6597C">
        <w:rPr>
          <w:rFonts w:ascii="GHEA Grapalat" w:hAnsi="GHEA Grapalat" w:cs="Sylfaen"/>
          <w:sz w:val="20"/>
          <w:szCs w:val="24"/>
          <w:lang w:val="ru-RU" w:eastAsia="en-US"/>
        </w:rPr>
        <w:t>անձնաժողովը</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հրավերի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պահանջների</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նկատմամբ</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բավարար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գնահատված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հայտեր</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ներկայացրած</w:t>
      </w:r>
      <w:r w:rsidR="00973FB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00973FB1" w:rsidRPr="00E6597C">
        <w:rPr>
          <w:rFonts w:ascii="GHEA Grapalat" w:hAnsi="GHEA Grapalat" w:cs="Sylfaen"/>
          <w:sz w:val="20"/>
          <w:szCs w:val="24"/>
          <w:lang w:val="ru-RU" w:eastAsia="en-US"/>
        </w:rPr>
        <w:t>ասնակիցներից</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որոշում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հայտարարում</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է</w:t>
      </w:r>
      <w:r w:rsidR="00973FB1"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hy-AM" w:eastAsia="en-US"/>
        </w:rPr>
        <w:t>ընտրված</w:t>
      </w:r>
      <w:r w:rsidR="00D32414"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և</w:t>
      </w:r>
      <w:r w:rsidR="00973FB1" w:rsidRPr="00E6597C">
        <w:rPr>
          <w:rFonts w:ascii="GHEA Grapalat" w:hAnsi="GHEA Grapalat" w:cs="Sylfaen"/>
          <w:sz w:val="20"/>
          <w:szCs w:val="24"/>
          <w:lang w:val="af-ZA" w:eastAsia="en-US"/>
        </w:rPr>
        <w:t xml:space="preserve"> </w:t>
      </w:r>
      <w:r w:rsidR="006F3F15" w:rsidRPr="00015CC3">
        <w:rPr>
          <w:rFonts w:ascii="GHEA Grapalat" w:hAnsi="GHEA Grapalat" w:cs="Sylfaen"/>
          <w:sz w:val="20"/>
          <w:szCs w:val="24"/>
          <w:lang w:val="hy-AM" w:eastAsia="en-US"/>
        </w:rPr>
        <w:t>այդպիսին չճանաչված</w:t>
      </w:r>
      <w:r w:rsidR="00973FB1"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ru-RU" w:eastAsia="en-US"/>
        </w:rPr>
        <w:t>մասնակիցներին</w:t>
      </w:r>
      <w:r w:rsidR="00973FB1" w:rsidRPr="00E6597C">
        <w:rPr>
          <w:rFonts w:ascii="GHEA Grapalat" w:hAnsi="GHEA Grapalat" w:cs="Sylfaen"/>
          <w:sz w:val="20"/>
          <w:szCs w:val="24"/>
          <w:lang w:val="af-ZA" w:eastAsia="en-US"/>
        </w:rPr>
        <w:t>:</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Շինարարական ծրագրերի գնման դեպքում </w:t>
      </w:r>
      <w:r w:rsidR="00D32414" w:rsidRPr="00E6597C">
        <w:rPr>
          <w:rFonts w:ascii="GHEA Grapalat" w:hAnsi="GHEA Grapalat" w:cs="Sylfaen"/>
          <w:sz w:val="20"/>
          <w:szCs w:val="24"/>
          <w:lang w:val="ru-RU" w:eastAsia="en-US"/>
        </w:rPr>
        <w:t>հանձնաժողովը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գնահատում</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է</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նաև</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ներկայացված</w:t>
      </w:r>
      <w:r w:rsidR="00D32414" w:rsidRPr="00E6597C">
        <w:rPr>
          <w:rFonts w:ascii="GHEA Grapalat" w:hAnsi="GHEA Grapalat" w:cs="Sylfaen"/>
          <w:sz w:val="20"/>
          <w:szCs w:val="24"/>
          <w:lang w:val="af-ZA" w:eastAsia="en-US"/>
        </w:rPr>
        <w:t xml:space="preserve"> </w:t>
      </w:r>
      <w:r w:rsidR="00047327" w:rsidRPr="00E6597C">
        <w:rPr>
          <w:rFonts w:ascii="GHEA Grapalat" w:hAnsi="GHEA Grapalat" w:cs="Sylfaen"/>
          <w:sz w:val="20"/>
          <w:szCs w:val="24"/>
          <w:lang w:val="af-ZA" w:eastAsia="en-US"/>
        </w:rPr>
        <w:t xml:space="preserve">սարքերի և սարքավորումների տեխնիկական բնութագրերի </w:t>
      </w:r>
      <w:r w:rsidR="00D32414" w:rsidRPr="00E6597C">
        <w:rPr>
          <w:rFonts w:ascii="GHEA Grapalat" w:hAnsi="GHEA Grapalat" w:cs="Sylfaen"/>
          <w:sz w:val="20"/>
          <w:szCs w:val="24"/>
          <w:lang w:val="ru-RU" w:eastAsia="en-US"/>
        </w:rPr>
        <w:t>համապատասխանությունը</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հրավերի</w:t>
      </w:r>
      <w:r w:rsidR="00D32414" w:rsidRPr="00E6597C">
        <w:rPr>
          <w:rFonts w:ascii="GHEA Grapalat" w:hAnsi="GHEA Grapalat" w:cs="Sylfaen"/>
          <w:sz w:val="20"/>
          <w:szCs w:val="24"/>
          <w:lang w:val="af-ZA" w:eastAsia="en-US"/>
        </w:rPr>
        <w:t xml:space="preserve"> </w:t>
      </w:r>
      <w:r w:rsidR="00D32414" w:rsidRPr="00E6597C">
        <w:rPr>
          <w:rFonts w:ascii="GHEA Grapalat" w:hAnsi="GHEA Grapalat" w:cs="Sylfaen"/>
          <w:sz w:val="20"/>
          <w:szCs w:val="24"/>
          <w:lang w:val="ru-RU" w:eastAsia="en-US"/>
        </w:rPr>
        <w:t>պահանջներին</w:t>
      </w:r>
      <w:r w:rsidR="00D32414" w:rsidRPr="00E6597C">
        <w:rPr>
          <w:rFonts w:ascii="GHEA Grapalat" w:hAnsi="GHEA Grapalat" w:cs="Sylfaen"/>
          <w:sz w:val="20"/>
          <w:szCs w:val="24"/>
          <w:lang w:val="af-ZA" w:eastAsia="en-US"/>
        </w:rPr>
        <w:t>:</w:t>
      </w:r>
      <w:r w:rsidR="00973FB1"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Առաջարկված</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նվազագույն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գների</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հավասարության</w:t>
      </w:r>
      <w:r w:rsidR="009B6D58" w:rsidRPr="00E6597C">
        <w:rPr>
          <w:rFonts w:ascii="GHEA Grapalat" w:hAnsi="GHEA Grapalat" w:cs="Sylfaen"/>
          <w:sz w:val="20"/>
          <w:szCs w:val="24"/>
          <w:lang w:val="af-ZA" w:eastAsia="en-US"/>
        </w:rPr>
        <w:t xml:space="preserve"> </w:t>
      </w:r>
      <w:r w:rsidR="009B6D58" w:rsidRPr="00E6597C">
        <w:rPr>
          <w:rFonts w:ascii="GHEA Grapalat" w:hAnsi="GHEA Grapalat" w:cs="Sylfaen"/>
          <w:sz w:val="20"/>
          <w:szCs w:val="24"/>
          <w:lang w:val="ru-RU" w:eastAsia="en-US"/>
        </w:rPr>
        <w:t>դեպքում</w:t>
      </w:r>
      <w:r w:rsidR="009B6D58" w:rsidRPr="00E6597C">
        <w:rPr>
          <w:rFonts w:ascii="GHEA Grapalat" w:hAnsi="GHEA Grapalat" w:cs="Sylfaen"/>
          <w:sz w:val="20"/>
          <w:szCs w:val="24"/>
          <w:lang w:val="af-ZA" w:eastAsia="en-US"/>
        </w:rPr>
        <w:t xml:space="preserve"> </w:t>
      </w:r>
    </w:p>
    <w:p w14:paraId="6859980A" w14:textId="375C991F"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ա</w:t>
      </w:r>
      <w:r w:rsidRPr="00E6597C">
        <w:rPr>
          <w:rFonts w:ascii="GHEA Grapalat" w:hAnsi="GHEA Grapalat" w:cs="Sylfaen"/>
          <w:sz w:val="20"/>
          <w:szCs w:val="24"/>
          <w:lang w:val="af-ZA" w:eastAsia="en-US"/>
        </w:rPr>
        <w:t xml:space="preserve">. </w:t>
      </w:r>
      <w:r w:rsidR="00E34189" w:rsidRPr="00E6597C">
        <w:rPr>
          <w:rFonts w:ascii="GHEA Grapalat" w:hAnsi="GHEA Grapalat" w:cs="Sylfaen"/>
          <w:sz w:val="20"/>
          <w:szCs w:val="24"/>
          <w:lang w:val="hy-AM" w:eastAsia="en-US"/>
        </w:rPr>
        <w:t>ընտրված</w:t>
      </w:r>
      <w:r w:rsidR="00E34189" w:rsidRPr="00E6597C">
        <w:rPr>
          <w:rFonts w:ascii="GHEA Grapalat" w:hAnsi="GHEA Grapalat" w:cs="Sylfaen"/>
          <w:sz w:val="20"/>
          <w:szCs w:val="24"/>
          <w:lang w:val="af-ZA" w:eastAsia="en-US"/>
        </w:rPr>
        <w:t xml:space="preserve"> </w:t>
      </w:r>
      <w:r w:rsidRPr="00015CC3">
        <w:rPr>
          <w:rFonts w:ascii="GHEA Grapalat" w:hAnsi="GHEA Grapalat" w:cs="Sylfaen"/>
          <w:sz w:val="20"/>
          <w:szCs w:val="24"/>
          <w:lang w:val="hy-AM" w:eastAsia="en-US"/>
        </w:rPr>
        <w:t xml:space="preserve">և </w:t>
      </w:r>
      <w:r w:rsidR="006F3F15" w:rsidRPr="00015CC3">
        <w:rPr>
          <w:rFonts w:ascii="GHEA Grapalat" w:hAnsi="GHEA Grapalat" w:cs="Sylfaen"/>
          <w:sz w:val="20"/>
          <w:szCs w:val="24"/>
          <w:lang w:val="hy-AM" w:eastAsia="en-US"/>
        </w:rPr>
        <w:t>այդպիսին չճանաչված</w:t>
      </w:r>
      <w:r w:rsidR="006F3F15" w:rsidRPr="00015CC3" w:rsidDel="006F3F15">
        <w:rPr>
          <w:rFonts w:ascii="GHEA Grapalat" w:hAnsi="GHEA Grapalat" w:cs="Sylfaen"/>
          <w:sz w:val="20"/>
          <w:szCs w:val="24"/>
          <w:lang w:val="hy-AM" w:eastAsia="en-US"/>
        </w:rPr>
        <w:t xml:space="preserve"> </w:t>
      </w:r>
      <w:r w:rsidR="00FD2748" w:rsidRPr="00015CC3">
        <w:rPr>
          <w:rFonts w:ascii="GHEA Grapalat" w:hAnsi="GHEA Grapalat" w:cs="Sylfaen"/>
          <w:sz w:val="20"/>
          <w:szCs w:val="24"/>
          <w:lang w:val="hy-AM" w:eastAsia="en-US"/>
        </w:rPr>
        <w:t>մ</w:t>
      </w:r>
      <w:r w:rsidRPr="00015CC3">
        <w:rPr>
          <w:rFonts w:ascii="GHEA Grapalat" w:hAnsi="GHEA Grapalat" w:cs="Sylfaen"/>
          <w:sz w:val="20"/>
          <w:szCs w:val="24"/>
          <w:lang w:val="hy-AM" w:eastAsia="en-US"/>
        </w:rPr>
        <w:t>ասնակիցներին որոշելու նպատակով հանձնաժողովի նիստում</w:t>
      </w:r>
      <w:r w:rsidRPr="00265A5A">
        <w:rPr>
          <w:rFonts w:ascii="GHEA Grapalat" w:hAnsi="GHEA Grapalat" w:cs="Sylfaen"/>
          <w:sz w:val="20"/>
          <w:szCs w:val="24"/>
          <w:lang w:val="hy-AM" w:eastAsia="en-US"/>
        </w:rPr>
        <w:t xml:space="preserve"> </w:t>
      </w:r>
      <w:r w:rsidR="007367D4" w:rsidRPr="00265A5A">
        <w:rPr>
          <w:rFonts w:ascii="GHEA Grapalat" w:hAnsi="GHEA Grapalat" w:cs="Sylfaen"/>
          <w:sz w:val="20"/>
          <w:szCs w:val="24"/>
          <w:lang w:val="hy-AM" w:eastAsia="en-US"/>
        </w:rPr>
        <w:t xml:space="preserve">հավասար գներ ներկայացրած մասնակիցների հետ </w:t>
      </w:r>
      <w:r w:rsidRPr="00265A5A">
        <w:rPr>
          <w:rFonts w:ascii="GHEA Grapalat" w:hAnsi="GHEA Grapalat" w:cs="Sylfaen"/>
          <w:sz w:val="20"/>
          <w:szCs w:val="24"/>
          <w:lang w:val="hy-AM" w:eastAsia="en-US"/>
        </w:rPr>
        <w:t xml:space="preserve">վարվում են միաժամանակյա բանակցություններ, եթե նիստին ներկա են </w:t>
      </w:r>
      <w:r w:rsidR="007367D4">
        <w:rPr>
          <w:rFonts w:ascii="GHEA Grapalat" w:hAnsi="GHEA Grapalat" w:cs="Sylfaen"/>
          <w:sz w:val="20"/>
          <w:szCs w:val="24"/>
          <w:lang w:val="hy-AM" w:eastAsia="en-US"/>
        </w:rPr>
        <w:t>այդ</w:t>
      </w:r>
      <w:r w:rsidR="007367D4" w:rsidRPr="00265A5A">
        <w:rPr>
          <w:rFonts w:ascii="GHEA Grapalat" w:hAnsi="GHEA Grapalat" w:cs="Sylfaen"/>
          <w:sz w:val="20"/>
          <w:szCs w:val="24"/>
          <w:lang w:val="hy-AM" w:eastAsia="en-US"/>
        </w:rPr>
        <w:t xml:space="preserve"> </w:t>
      </w:r>
      <w:r w:rsidR="00FD2748" w:rsidRPr="00265A5A">
        <w:rPr>
          <w:rFonts w:ascii="GHEA Grapalat" w:hAnsi="GHEA Grapalat" w:cs="Sylfaen"/>
          <w:sz w:val="20"/>
          <w:szCs w:val="24"/>
          <w:lang w:val="hy-AM" w:eastAsia="en-US"/>
        </w:rPr>
        <w:t>մ</w:t>
      </w:r>
      <w:r w:rsidRPr="00265A5A">
        <w:rPr>
          <w:rFonts w:ascii="GHEA Grapalat" w:hAnsi="GHEA Grapalat" w:cs="Sylfaen"/>
          <w:sz w:val="20"/>
          <w:szCs w:val="24"/>
          <w:lang w:val="hy-AM" w:eastAsia="en-US"/>
        </w:rPr>
        <w:t>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համապատասխան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լիազորություն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ունեցող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ներկայացուցիչները</w:t>
      </w:r>
      <w:r w:rsidRPr="00E6597C">
        <w:rPr>
          <w:rFonts w:ascii="GHEA Grapalat" w:hAnsi="GHEA Grapalat" w:cs="Sylfaen"/>
          <w:sz w:val="20"/>
          <w:szCs w:val="24"/>
          <w:lang w:val="af-ZA" w:eastAsia="en-US"/>
        </w:rPr>
        <w:t>),</w:t>
      </w:r>
    </w:p>
    <w:p w14:paraId="502A9DAF" w14:textId="11F39B44" w:rsidR="009B6D58" w:rsidRPr="00E6597C" w:rsidRDefault="009B6D58" w:rsidP="00EF3662">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կասեցվում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007367D4">
        <w:rPr>
          <w:rFonts w:ascii="GHEA Grapalat" w:hAnsi="GHEA Grapalat" w:cs="Sylfaen"/>
          <w:sz w:val="20"/>
          <w:szCs w:val="24"/>
          <w:lang w:val="hy-AM" w:eastAsia="en-US"/>
        </w:rPr>
        <w:t>հավասար գներ</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ներկայացրած</w:t>
      </w:r>
      <w:r w:rsidR="00143E8C" w:rsidRPr="00E6597C">
        <w:rPr>
          <w:rFonts w:ascii="GHEA Grapalat" w:hAnsi="GHEA Grapalat" w:cs="Sylfaen"/>
          <w:sz w:val="20"/>
          <w:szCs w:val="24"/>
          <w:lang w:val="af-ZA" w:eastAsia="en-US"/>
        </w:rPr>
        <w:t xml:space="preserve"> </w:t>
      </w:r>
      <w:r w:rsidR="00143E8C" w:rsidRPr="00E6597C">
        <w:rPr>
          <w:rFonts w:ascii="GHEA Grapalat" w:hAnsi="GHEA Grapalat" w:cs="Sylfaen"/>
          <w:sz w:val="20"/>
          <w:szCs w:val="24"/>
          <w:lang w:val="ru-RU" w:eastAsia="en-US"/>
        </w:rPr>
        <w:t>մասնակիցներին</w:t>
      </w:r>
      <w:r w:rsidR="00143E8C" w:rsidRPr="00E6597C">
        <w:rPr>
          <w:rFonts w:ascii="GHEA Grapalat" w:hAnsi="GHEA Grapalat" w:cs="Sylfaen"/>
          <w:sz w:val="20"/>
          <w:szCs w:val="24"/>
          <w:lang w:val="af-ZA" w:eastAsia="en-US"/>
        </w:rPr>
        <w:t xml:space="preserve"> </w:t>
      </w:r>
      <w:r w:rsidR="003F79B4" w:rsidRPr="00E6597C">
        <w:rPr>
          <w:rFonts w:ascii="GHEA Grapalat" w:hAnsi="GHEA Grapalat" w:cs="Sylfaen"/>
          <w:sz w:val="20"/>
          <w:szCs w:val="24"/>
          <w:lang w:val="af-ZA" w:eastAsia="en-US"/>
        </w:rPr>
        <w:t xml:space="preserve">էլեկտրոնային </w:t>
      </w:r>
      <w:r w:rsidR="003F79B4" w:rsidRPr="00E6597C">
        <w:rPr>
          <w:rFonts w:ascii="GHEA Grapalat" w:hAnsi="GHEA Grapalat" w:cs="Sylfaen"/>
          <w:sz w:val="20"/>
          <w:szCs w:val="24"/>
          <w:lang w:eastAsia="en-US"/>
        </w:rPr>
        <w:t>եղանակով</w:t>
      </w:r>
      <w:r w:rsidR="00143E8C"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շուրջ</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միաժամանակյա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վարման</w:t>
      </w:r>
      <w:r w:rsidRPr="00E6597C">
        <w:rPr>
          <w:rFonts w:ascii="GHEA Grapalat" w:hAnsi="GHEA Grapalat" w:cs="Sylfaen"/>
          <w:sz w:val="20"/>
          <w:szCs w:val="24"/>
          <w:lang w:val="af-ZA" w:eastAsia="en-US"/>
        </w:rPr>
        <w:t xml:space="preserve"> </w:t>
      </w:r>
      <w:r w:rsidR="006F3F15">
        <w:rPr>
          <w:rFonts w:ascii="GHEA Grapalat" w:hAnsi="GHEA Grapalat" w:cs="Sylfaen"/>
          <w:sz w:val="20"/>
          <w:szCs w:val="24"/>
          <w:lang w:val="hy-AM" w:eastAsia="en-US"/>
        </w:rPr>
        <w:t xml:space="preserve">պայմանների, տևողության, </w:t>
      </w:r>
      <w:r w:rsidRPr="00E6597C">
        <w:rPr>
          <w:rFonts w:ascii="GHEA Grapalat" w:hAnsi="GHEA Grapalat" w:cs="Sylfaen"/>
          <w:sz w:val="20"/>
          <w:szCs w:val="24"/>
          <w:lang w:val="ru-RU" w:eastAsia="en-US"/>
        </w:rPr>
        <w:t>օրվա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ժամի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վայրի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մասին</w:t>
      </w:r>
      <w:r w:rsidRPr="00E6597C">
        <w:rPr>
          <w:rFonts w:ascii="GHEA Grapalat" w:hAnsi="GHEA Grapalat" w:cs="Sylfaen"/>
          <w:sz w:val="20"/>
          <w:szCs w:val="24"/>
          <w:lang w:val="af-ZA" w:eastAsia="en-US"/>
        </w:rPr>
        <w:t>,</w:t>
      </w:r>
    </w:p>
    <w:p w14:paraId="0DF02B8D" w14:textId="77777777" w:rsidR="009B6D58" w:rsidRPr="00E6597C" w:rsidRDefault="009B6D58" w:rsidP="00EF3662">
      <w:pPr>
        <w:pStyle w:val="norm"/>
        <w:spacing w:line="240" w:lineRule="auto"/>
        <w:rPr>
          <w:rFonts w:ascii="GHEA Grapalat" w:hAnsi="GHEA Grapalat" w:cs="Sylfaen"/>
          <w:color w:val="FF0000"/>
          <w:sz w:val="20"/>
          <w:szCs w:val="24"/>
          <w:lang w:val="af-ZA" w:eastAsia="en-US"/>
        </w:rPr>
      </w:pPr>
      <w:r w:rsidRPr="00E6597C">
        <w:rPr>
          <w:rFonts w:ascii="GHEA Grapalat" w:hAnsi="GHEA Grapalat" w:cs="Sylfaen"/>
          <w:sz w:val="20"/>
          <w:szCs w:val="24"/>
          <w:lang w:val="ru-RU" w:eastAsia="en-US"/>
        </w:rPr>
        <w:t>գ</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վարվում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շուտ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ծանուցումն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օրվանից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երկրորդ</w:t>
      </w:r>
      <w:r w:rsidRPr="00E6597C">
        <w:rPr>
          <w:rFonts w:ascii="GHEA Grapalat" w:hAnsi="GHEA Grapalat" w:cs="Sylfaen"/>
          <w:sz w:val="20"/>
          <w:szCs w:val="24"/>
          <w:lang w:val="af-ZA" w:eastAsia="en-US"/>
        </w:rPr>
        <w:t xml:space="preserve"> </w:t>
      </w:r>
      <w:r w:rsidR="00973FB1" w:rsidRPr="00E6597C">
        <w:rPr>
          <w:rFonts w:ascii="GHEA Grapalat" w:hAnsi="GHEA Grapalat" w:cs="Sylfaen"/>
          <w:sz w:val="20"/>
          <w:szCs w:val="24"/>
          <w:lang w:val="af-ZA" w:eastAsia="en-US"/>
        </w:rPr>
        <w:t xml:space="preserve">և ոչ ուշ, քան </w:t>
      </w:r>
      <w:r w:rsidR="008A2FF1" w:rsidRPr="00E6597C">
        <w:rPr>
          <w:rFonts w:ascii="GHEA Grapalat" w:hAnsi="GHEA Grapalat" w:cs="Sylfaen"/>
          <w:sz w:val="20"/>
          <w:szCs w:val="24"/>
          <w:lang w:val="hy-AM" w:eastAsia="en-US"/>
        </w:rPr>
        <w:t>հինգերորդ</w:t>
      </w:r>
      <w:r w:rsidR="008A2FF1"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p>
    <w:p w14:paraId="51C3860E" w14:textId="153F5DF1" w:rsidR="009B6D58" w:rsidRPr="00265A5A" w:rsidRDefault="009B6D58" w:rsidP="00265A5A">
      <w:pPr>
        <w:pStyle w:val="norm"/>
        <w:spacing w:line="240" w:lineRule="auto"/>
        <w:rPr>
          <w:rFonts w:ascii="GHEA Grapalat" w:hAnsi="GHEA Grapalat" w:cs="Sylfaen"/>
          <w:sz w:val="20"/>
          <w:szCs w:val="24"/>
          <w:lang w:val="af-ZA" w:eastAsia="en-US"/>
        </w:rPr>
      </w:pPr>
      <w:r w:rsidRPr="00E6597C">
        <w:rPr>
          <w:rFonts w:ascii="GHEA Grapalat" w:hAnsi="GHEA Grapalat" w:cs="Sylfaen"/>
          <w:sz w:val="20"/>
          <w:szCs w:val="24"/>
          <w:lang w:val="ru-RU" w:eastAsia="en-US"/>
        </w:rPr>
        <w:t>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յուրաքանչյուր</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003B1FC0" w:rsidRPr="00265A5A">
        <w:rPr>
          <w:rFonts w:ascii="GHEA Grapalat" w:hAnsi="GHEA Grapalat" w:cs="Sylfaen"/>
          <w:sz w:val="20"/>
          <w:szCs w:val="24"/>
          <w:lang w:val="ru-RU" w:eastAsia="en-US"/>
        </w:rPr>
        <w:t>ա</w:t>
      </w:r>
      <w:r w:rsidRPr="00E6597C">
        <w:rPr>
          <w:rFonts w:ascii="GHEA Grapalat" w:hAnsi="GHEA Grapalat" w:cs="Sylfaen"/>
          <w:sz w:val="20"/>
          <w:szCs w:val="24"/>
          <w:lang w:val="ru-RU" w:eastAsia="en-US"/>
        </w:rPr>
        <w:t>սնակցի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տվյալ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հրապարակվում</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մյուս</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w:t>
      </w:r>
      <w:r w:rsidR="007367D4" w:rsidRPr="00265A5A">
        <w:rPr>
          <w:rFonts w:ascii="GHEA Grapalat" w:hAnsi="GHEA Grapalat" w:cs="Sylfaen"/>
          <w:sz w:val="20"/>
          <w:szCs w:val="24"/>
          <w:lang w:val="ru-RU" w:eastAsia="en-US"/>
        </w:rPr>
        <w:t>ցի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մինչև</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բանակցությունների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համար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վերջնաժամկետի</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ավարտը</w:t>
      </w:r>
      <w:r w:rsidRPr="00265A5A">
        <w:rPr>
          <w:rFonts w:ascii="GHEA Grapalat" w:hAnsi="GHEA Grapalat" w:cs="Sylfaen"/>
          <w:sz w:val="20"/>
          <w:szCs w:val="24"/>
          <w:lang w:val="af-ZA" w:eastAsia="en-US"/>
        </w:rPr>
        <w:t xml:space="preserve"> </w:t>
      </w:r>
      <w:r w:rsidR="007210AC" w:rsidRPr="00265A5A">
        <w:rPr>
          <w:rFonts w:ascii="GHEA Grapalat" w:hAnsi="GHEA Grapalat" w:cs="Sylfaen"/>
          <w:sz w:val="20"/>
          <w:szCs w:val="24"/>
          <w:lang w:val="ru-RU" w:eastAsia="en-US"/>
        </w:rPr>
        <w:t>մ</w:t>
      </w:r>
      <w:r w:rsidRPr="00E6597C">
        <w:rPr>
          <w:rFonts w:ascii="GHEA Grapalat" w:hAnsi="GHEA Grapalat" w:cs="Sylfaen"/>
          <w:sz w:val="20"/>
          <w:szCs w:val="24"/>
          <w:lang w:val="ru-RU" w:eastAsia="en-US"/>
        </w:rPr>
        <w:t>ասնակիցը</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կարող</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վերանայել</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265A5A">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առաջարկը</w:t>
      </w:r>
      <w:r w:rsidRPr="00265A5A">
        <w:rPr>
          <w:rFonts w:ascii="GHEA Grapalat" w:hAnsi="GHEA Grapalat" w:cs="Sylfaen"/>
          <w:sz w:val="20"/>
          <w:szCs w:val="24"/>
          <w:lang w:val="af-ZA" w:eastAsia="en-US"/>
        </w:rPr>
        <w:t>,</w:t>
      </w:r>
    </w:p>
    <w:p w14:paraId="4AF9B4F8" w14:textId="6B90DA32" w:rsidR="00F4686C" w:rsidRPr="00265A5A" w:rsidRDefault="00265A5A" w:rsidP="00265A5A">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265A5A">
        <w:rPr>
          <w:rFonts w:ascii="GHEA Grapalat" w:hAnsi="GHEA Grapalat" w:cs="Sylfaen"/>
          <w:sz w:val="20"/>
          <w:lang w:val="hy-AM"/>
        </w:rPr>
        <w:t>ե. բանակցությունների համար սահմանված վերջնաժամկետը լրանալու պահին, ըստ</w:t>
      </w:r>
      <w:r w:rsidR="00F4506C" w:rsidRPr="00265A5A">
        <w:rPr>
          <w:rFonts w:ascii="GHEA Grapalat" w:hAnsi="GHEA Grapalat" w:cs="Sylfaen"/>
          <w:sz w:val="20"/>
          <w:lang w:val="hy-AM"/>
        </w:rPr>
        <w:t xml:space="preserve"> դրան ներկա</w:t>
      </w:r>
      <w:r w:rsidR="009B6D58" w:rsidRPr="00265A5A">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 xml:space="preserve">ասնակիցների ներկայացրած գների, որոշվում և հայտարարվում են </w:t>
      </w:r>
      <w:r w:rsidR="00AB1DD6" w:rsidRPr="00265A5A">
        <w:rPr>
          <w:rFonts w:ascii="GHEA Grapalat" w:hAnsi="GHEA Grapalat" w:cs="Sylfaen"/>
          <w:sz w:val="20"/>
          <w:lang w:val="hy-AM"/>
        </w:rPr>
        <w:t xml:space="preserve">ընտրված </w:t>
      </w:r>
      <w:r w:rsidR="009B6D58" w:rsidRPr="00265A5A">
        <w:rPr>
          <w:rFonts w:ascii="GHEA Grapalat" w:hAnsi="GHEA Grapalat" w:cs="Sylfaen"/>
          <w:sz w:val="20"/>
          <w:lang w:val="hy-AM"/>
        </w:rPr>
        <w:t xml:space="preserve">և </w:t>
      </w:r>
      <w:r w:rsidR="006F3F15" w:rsidRPr="00265A5A">
        <w:rPr>
          <w:rFonts w:ascii="GHEA Grapalat" w:hAnsi="GHEA Grapalat" w:cs="Sylfaen"/>
          <w:sz w:val="20"/>
          <w:lang w:val="hy-AM"/>
        </w:rPr>
        <w:t>այդպիսին չճանաչված</w:t>
      </w:r>
      <w:r w:rsidR="006F3F15" w:rsidRPr="00265A5A" w:rsidDel="006F3F15">
        <w:rPr>
          <w:rFonts w:ascii="GHEA Grapalat" w:hAnsi="GHEA Grapalat" w:cs="Sylfaen"/>
          <w:sz w:val="20"/>
          <w:lang w:val="hy-AM"/>
        </w:rPr>
        <w:t xml:space="preserve"> </w:t>
      </w:r>
      <w:r w:rsidR="007210AC" w:rsidRPr="00265A5A">
        <w:rPr>
          <w:rFonts w:ascii="GHEA Grapalat" w:hAnsi="GHEA Grapalat" w:cs="Sylfaen"/>
          <w:sz w:val="20"/>
          <w:lang w:val="hy-AM"/>
        </w:rPr>
        <w:t>մ</w:t>
      </w:r>
      <w:r w:rsidR="009B6D58" w:rsidRPr="00265A5A">
        <w:rPr>
          <w:rFonts w:ascii="GHEA Grapalat" w:hAnsi="GHEA Grapalat" w:cs="Sylfaen"/>
          <w:sz w:val="20"/>
          <w:lang w:val="hy-AM"/>
        </w:rPr>
        <w:t>ասնակիցները</w:t>
      </w:r>
      <w:r w:rsidR="00F4686C" w:rsidRPr="00265A5A">
        <w:rPr>
          <w:rFonts w:ascii="GHEA Grapalat" w:hAnsi="GHEA Grapalat" w:cs="Sylfaen"/>
          <w:sz w:val="20"/>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 xml:space="preserve">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w:t>
      </w:r>
      <w:r w:rsidRPr="00265A5A">
        <w:rPr>
          <w:rFonts w:ascii="GHEA Grapalat" w:hAnsi="GHEA Grapalat" w:cs="Sylfaen"/>
          <w:sz w:val="20"/>
          <w:szCs w:val="24"/>
          <w:lang w:val="hy-AM" w:eastAsia="en-US"/>
        </w:rPr>
        <w:lastRenderedPageBreak/>
        <w:t>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265A5A" w:rsidRDefault="00F4686C" w:rsidP="00265A5A">
      <w:pPr>
        <w:pStyle w:val="norm"/>
        <w:spacing w:line="240" w:lineRule="auto"/>
        <w:rPr>
          <w:rFonts w:ascii="GHEA Grapalat" w:hAnsi="GHEA Grapalat" w:cs="Sylfaen"/>
          <w:sz w:val="20"/>
          <w:szCs w:val="24"/>
          <w:lang w:val="hy-AM" w:eastAsia="en-US"/>
        </w:rPr>
      </w:pPr>
      <w:r w:rsidRPr="00265A5A">
        <w:rPr>
          <w:rFonts w:ascii="GHEA Grapalat" w:hAnsi="GHEA Grapalat" w:cs="Sylfaen"/>
          <w:sz w:val="20"/>
          <w:szCs w:val="24"/>
          <w:lang w:val="hy-AM" w:eastAsia="en-US"/>
        </w:rPr>
        <w:t>Սույն կետի</w:t>
      </w:r>
      <w:r w:rsidR="00265A5A">
        <w:rPr>
          <w:rFonts w:ascii="GHEA Grapalat" w:hAnsi="GHEA Grapalat" w:cs="Sylfaen"/>
          <w:sz w:val="20"/>
          <w:szCs w:val="24"/>
          <w:lang w:val="hy-AM" w:eastAsia="en-US"/>
        </w:rPr>
        <w:t xml:space="preserve"> չկիրառման դեպքում ընթացակարգը Օ</w:t>
      </w:r>
      <w:r w:rsidRPr="00265A5A">
        <w:rPr>
          <w:rFonts w:ascii="GHEA Grapalat" w:hAnsi="GHEA Grapalat" w:cs="Sylfaen"/>
          <w:sz w:val="20"/>
          <w:szCs w:val="24"/>
          <w:lang w:val="hy-AM" w:eastAsia="en-US"/>
        </w:rPr>
        <w:t>րենքի 37-րդ հոդվածի 1-ին մասի 1-ին կետի հիման վրա հայտարարվում է չկայացած:</w:t>
      </w:r>
    </w:p>
    <w:p w14:paraId="00C5AAA6" w14:textId="77777777" w:rsidR="00B514E8" w:rsidRPr="00E6597C" w:rsidRDefault="00FD2748" w:rsidP="00EF3662">
      <w:pPr>
        <w:ind w:firstLine="708"/>
        <w:jc w:val="both"/>
        <w:rPr>
          <w:rFonts w:ascii="GHEA Grapalat" w:hAnsi="GHEA Grapalat"/>
          <w:sz w:val="20"/>
          <w:szCs w:val="20"/>
          <w:lang w:val="hy-AM" w:eastAsia="x-none"/>
        </w:rPr>
      </w:pPr>
      <w:r w:rsidRPr="00E6597C">
        <w:rPr>
          <w:rFonts w:ascii="GHEA Grapalat" w:hAnsi="GHEA Grapalat"/>
          <w:sz w:val="20"/>
          <w:szCs w:val="20"/>
          <w:lang w:val="af-ZA" w:eastAsia="x-none"/>
        </w:rPr>
        <w:t>8</w:t>
      </w:r>
      <w:r w:rsidR="00C82BD2" w:rsidRPr="00E6597C">
        <w:rPr>
          <w:rFonts w:ascii="GHEA Grapalat" w:hAnsi="GHEA Grapalat"/>
          <w:sz w:val="20"/>
          <w:szCs w:val="20"/>
          <w:lang w:val="af-ZA" w:eastAsia="x-none"/>
        </w:rPr>
        <w:t>.</w:t>
      </w:r>
      <w:r w:rsidR="00DF2FEF" w:rsidRPr="00E6597C">
        <w:rPr>
          <w:rFonts w:ascii="GHEA Grapalat" w:hAnsi="GHEA Grapalat"/>
          <w:sz w:val="20"/>
          <w:szCs w:val="20"/>
          <w:lang w:val="af-ZA" w:eastAsia="x-none"/>
        </w:rPr>
        <w:t>7</w:t>
      </w:r>
      <w:r w:rsidR="00E24EBF" w:rsidRPr="00E6597C">
        <w:rPr>
          <w:rFonts w:ascii="GHEA Grapalat" w:hAnsi="GHEA Grapalat"/>
          <w:sz w:val="20"/>
          <w:szCs w:val="20"/>
          <w:lang w:val="af-ZA" w:eastAsia="x-none"/>
        </w:rPr>
        <w:t xml:space="preserve"> </w:t>
      </w:r>
      <w:r w:rsidR="00753C9B" w:rsidRPr="00E6597C">
        <w:rPr>
          <w:rFonts w:ascii="GHEA Grapalat" w:hAnsi="GHEA Grapalat"/>
          <w:sz w:val="20"/>
          <w:szCs w:val="20"/>
          <w:lang w:val="af-ZA" w:eastAsia="x-none"/>
        </w:rPr>
        <w:t>Պ</w:t>
      </w:r>
      <w:r w:rsidR="00B514E8" w:rsidRPr="00E6597C">
        <w:rPr>
          <w:rFonts w:ascii="GHEA Grapalat" w:hAnsi="GHEA Grapalat"/>
          <w:sz w:val="20"/>
          <w:szCs w:val="20"/>
          <w:lang w:val="af-ZA" w:eastAsia="x-none"/>
        </w:rPr>
        <w:t xml:space="preserve">ահանջի դեպքում </w:t>
      </w:r>
      <w:r w:rsidR="00AD522C" w:rsidRPr="00E6597C">
        <w:rPr>
          <w:rFonts w:ascii="GHEA Grapalat" w:hAnsi="GHEA Grapalat"/>
          <w:sz w:val="20"/>
          <w:szCs w:val="20"/>
          <w:lang w:val="af-ZA" w:eastAsia="x-none"/>
        </w:rPr>
        <w:t xml:space="preserve">որևէ </w:t>
      </w:r>
      <w:r w:rsidR="007210AC"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E6597C">
        <w:rPr>
          <w:rFonts w:ascii="GHEA Grapalat" w:hAnsi="GHEA Grapalat"/>
          <w:sz w:val="20"/>
          <w:szCs w:val="20"/>
          <w:lang w:val="af-ZA" w:eastAsia="x-none"/>
        </w:rPr>
        <w:t xml:space="preserve">այլ </w:t>
      </w:r>
      <w:r w:rsidR="007B36E4" w:rsidRPr="00E6597C">
        <w:rPr>
          <w:rFonts w:ascii="GHEA Grapalat" w:hAnsi="GHEA Grapalat"/>
          <w:sz w:val="20"/>
          <w:szCs w:val="20"/>
          <w:lang w:val="af-ZA" w:eastAsia="x-none"/>
        </w:rPr>
        <w:t>մ</w:t>
      </w:r>
      <w:r w:rsidR="00B514E8" w:rsidRPr="00E6597C">
        <w:rPr>
          <w:rFonts w:ascii="GHEA Grapalat" w:hAnsi="GHEA Grapalat"/>
          <w:sz w:val="20"/>
          <w:szCs w:val="20"/>
          <w:lang w:val="af-ZA" w:eastAsia="x-none"/>
        </w:rPr>
        <w:t>ասնակցին:</w:t>
      </w:r>
      <w:r w:rsidR="007B6811" w:rsidRPr="00E6597C">
        <w:rPr>
          <w:rFonts w:ascii="GHEA Grapalat" w:hAnsi="GHEA Grapalat"/>
          <w:sz w:val="20"/>
          <w:szCs w:val="20"/>
          <w:lang w:val="hy-AM" w:eastAsia="x-none"/>
        </w:rPr>
        <w:t xml:space="preserve"> </w:t>
      </w:r>
      <w:r w:rsidR="007B6811" w:rsidRPr="00E6597C">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E6597C">
        <w:rPr>
          <w:rFonts w:ascii="GHEA Grapalat" w:hAnsi="GHEA Grapalat"/>
          <w:sz w:val="20"/>
          <w:szCs w:val="20"/>
          <w:lang w:val="hy-AM" w:eastAsia="x-none"/>
        </w:rPr>
        <w:t xml:space="preserve">հայտում ներառված </w:t>
      </w:r>
      <w:r w:rsidR="007B6811" w:rsidRPr="00E6597C">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E6597C">
        <w:rPr>
          <w:rFonts w:ascii="GHEA Grapalat" w:hAnsi="GHEA Grapalat"/>
          <w:sz w:val="20"/>
          <w:szCs w:val="20"/>
          <w:lang w:val="af-ZA" w:eastAsia="x-none"/>
        </w:rPr>
        <w:t xml:space="preserve">հանձնաժողովի </w:t>
      </w:r>
      <w:r w:rsidR="007B6811" w:rsidRPr="00E6597C">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E6597C">
        <w:rPr>
          <w:rFonts w:ascii="GHEA Grapalat" w:hAnsi="GHEA Grapalat"/>
          <w:sz w:val="20"/>
          <w:szCs w:val="20"/>
          <w:lang w:val="hy-AM" w:eastAsia="x-none"/>
        </w:rPr>
        <w:t>:</w:t>
      </w:r>
    </w:p>
    <w:p w14:paraId="3A304632" w14:textId="77777777" w:rsidR="00116E47" w:rsidRPr="00E6597C" w:rsidRDefault="00A150A9" w:rsidP="00EF3662">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sidR="002B121D" w:rsidRPr="00E6597C">
        <w:rPr>
          <w:rFonts w:ascii="GHEA Grapalat" w:hAnsi="GHEA Grapalat"/>
          <w:sz w:val="20"/>
          <w:lang w:val="af-ZA" w:eastAsia="x-none"/>
        </w:rPr>
        <w:t>.</w:t>
      </w:r>
      <w:r w:rsidR="006F3F15">
        <w:rPr>
          <w:rFonts w:ascii="GHEA Grapalat" w:hAnsi="GHEA Grapalat"/>
          <w:sz w:val="20"/>
          <w:lang w:val="hy-AM" w:eastAsia="x-none"/>
        </w:rPr>
        <w:t>8</w:t>
      </w:r>
      <w:r w:rsidR="00794157">
        <w:rPr>
          <w:rFonts w:ascii="GHEA Grapalat" w:hAnsi="GHEA Grapalat"/>
          <w:sz w:val="20"/>
          <w:lang w:val="af-ZA" w:eastAsia="x-none"/>
        </w:rPr>
        <w:t xml:space="preserve"> </w:t>
      </w:r>
      <w:r w:rsidR="002B121D" w:rsidRPr="00E6597C">
        <w:rPr>
          <w:rFonts w:ascii="GHEA Grapalat" w:hAnsi="GHEA Grapalat"/>
          <w:sz w:val="20"/>
          <w:lang w:val="af-ZA" w:eastAsia="x-none"/>
        </w:rPr>
        <w:t>Եթե հայտերի բացման</w:t>
      </w:r>
      <w:r w:rsidR="00DE1C00" w:rsidRPr="00E6597C">
        <w:rPr>
          <w:rFonts w:ascii="GHEA Grapalat" w:hAnsi="GHEA Grapalat"/>
          <w:sz w:val="20"/>
          <w:lang w:val="hy-AM" w:eastAsia="x-none"/>
        </w:rPr>
        <w:t xml:space="preserve"> և գնահատման</w:t>
      </w:r>
      <w:r w:rsidR="002B121D" w:rsidRPr="00E6597C">
        <w:rPr>
          <w:rFonts w:ascii="GHEA Grapalat" w:hAnsi="GHEA Grapalat"/>
          <w:sz w:val="20"/>
          <w:lang w:val="af-ZA" w:eastAsia="x-none"/>
        </w:rPr>
        <w:t xml:space="preserve"> նիստի ընթացքում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իրականացված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արդյուն</w:t>
      </w:r>
      <w:r w:rsidR="002B121D" w:rsidRPr="00E6597C">
        <w:rPr>
          <w:rFonts w:ascii="GHEA Grapalat" w:hAnsi="GHEA Grapalat" w:cs="Sylfaen"/>
          <w:sz w:val="20"/>
          <w:szCs w:val="24"/>
          <w:lang w:val="af-ZA" w:eastAsia="en-US"/>
        </w:rPr>
        <w:softHyphen/>
      </w:r>
      <w:r w:rsidR="002B121D" w:rsidRPr="00E6597C">
        <w:rPr>
          <w:rFonts w:ascii="GHEA Grapalat" w:hAnsi="GHEA Grapalat" w:cs="Sylfaen"/>
          <w:sz w:val="20"/>
          <w:szCs w:val="24"/>
          <w:lang w:val="hy-AM" w:eastAsia="en-US"/>
        </w:rPr>
        <w:t>քում</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A24827" w:rsidRPr="00E6597C">
        <w:rPr>
          <w:rFonts w:ascii="GHEA Grapalat" w:hAnsi="GHEA Grapalat" w:cs="Sylfaen"/>
          <w:sz w:val="20"/>
          <w:szCs w:val="24"/>
          <w:lang w:val="af-ZA" w:eastAsia="en-US"/>
        </w:rPr>
        <w:t xml:space="preserve">ասնակցի </w:t>
      </w:r>
      <w:r w:rsidR="002B121D" w:rsidRPr="00E6597C">
        <w:rPr>
          <w:rFonts w:ascii="GHEA Grapalat" w:hAnsi="GHEA Grapalat" w:cs="Sylfaen"/>
          <w:sz w:val="20"/>
          <w:szCs w:val="24"/>
          <w:lang w:val="hy-AM" w:eastAsia="en-US"/>
        </w:rPr>
        <w:t>հայտում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անհամապատասխանություններ՝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պահանջների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նկատմամբ</w:t>
      </w:r>
      <w:r w:rsidR="002B121D" w:rsidRPr="00E6597C">
        <w:rPr>
          <w:rFonts w:ascii="GHEA Grapalat" w:hAnsi="GHEA Grapalat" w:cs="Sylfaen"/>
          <w:sz w:val="20"/>
          <w:szCs w:val="24"/>
          <w:lang w:val="af-ZA" w:eastAsia="en-US"/>
        </w:rPr>
        <w:t>,</w:t>
      </w:r>
      <w:bookmarkStart w:id="5" w:name="_Hlk9262487"/>
      <w:r w:rsidR="00476579" w:rsidRPr="00E6597C">
        <w:rPr>
          <w:rFonts w:ascii="GHEA Grapalat" w:hAnsi="GHEA Grapalat" w:cs="Sylfaen"/>
          <w:sz w:val="20"/>
          <w:szCs w:val="24"/>
          <w:lang w:val="hy-AM" w:eastAsia="en-US"/>
        </w:rPr>
        <w:t xml:space="preserve"> </w:t>
      </w:r>
      <w:bookmarkEnd w:id="5"/>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աշխատանքային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նիստը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իսկ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հանձնաժողովի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քարտուղարը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նույն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օրը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դրա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մասին</w:t>
      </w:r>
      <w:r w:rsidR="002B121D" w:rsidRPr="00E6597C">
        <w:rPr>
          <w:rFonts w:ascii="GHEA Grapalat" w:hAnsi="GHEA Grapalat" w:cs="Sylfaen"/>
          <w:sz w:val="20"/>
          <w:szCs w:val="24"/>
          <w:lang w:val="af-ZA" w:eastAsia="en-US"/>
        </w:rPr>
        <w:t xml:space="preserve"> </w:t>
      </w:r>
      <w:r w:rsidR="00ED321F" w:rsidRPr="00E6597C">
        <w:rPr>
          <w:rFonts w:ascii="GHEA Grapalat" w:hAnsi="GHEA Grapalat" w:cs="Sylfaen"/>
          <w:sz w:val="20"/>
          <w:szCs w:val="24"/>
          <w:lang w:val="af-ZA" w:eastAsia="en-US"/>
        </w:rPr>
        <w:t xml:space="preserve">էլեկտրոնային եղանակով </w:t>
      </w:r>
      <w:r w:rsidR="002B121D" w:rsidRPr="00E6597C">
        <w:rPr>
          <w:rFonts w:ascii="GHEA Grapalat" w:hAnsi="GHEA Grapalat" w:cs="Sylfaen"/>
          <w:sz w:val="20"/>
          <w:szCs w:val="24"/>
          <w:lang w:val="hy-AM" w:eastAsia="en-US"/>
        </w:rPr>
        <w:t>տեղեկացնում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7210AC"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ասնակցին՝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առաջարկելով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մինչև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կասեցման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ավարտը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շտկել</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w:t>
      </w:r>
    </w:p>
    <w:p w14:paraId="6901C63A" w14:textId="77777777" w:rsidR="002B121D" w:rsidRPr="00E6597C" w:rsidRDefault="00116E47" w:rsidP="00EF3662">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6597C">
        <w:rPr>
          <w:rFonts w:ascii="GHEA Grapalat" w:hAnsi="GHEA Grapalat" w:cs="Sylfaen"/>
          <w:sz w:val="20"/>
          <w:szCs w:val="24"/>
          <w:lang w:val="hy-AM" w:eastAsia="en-US"/>
        </w:rPr>
        <w:t>հայտի գն</w:t>
      </w:r>
      <w:r w:rsidR="00563192" w:rsidRPr="00E6597C">
        <w:rPr>
          <w:rFonts w:ascii="GHEA Grapalat" w:hAnsi="GHEA Grapalat" w:cs="Sylfaen"/>
          <w:sz w:val="20"/>
          <w:szCs w:val="24"/>
          <w:lang w:eastAsia="en-US"/>
        </w:rPr>
        <w:t>ա</w:t>
      </w:r>
      <w:r w:rsidR="00873E83" w:rsidRPr="00E6597C">
        <w:rPr>
          <w:rFonts w:ascii="GHEA Grapalat" w:hAnsi="GHEA Grapalat" w:cs="Sylfaen"/>
          <w:sz w:val="20"/>
          <w:szCs w:val="24"/>
          <w:lang w:val="hy-AM" w:eastAsia="en-US"/>
        </w:rPr>
        <w:t xml:space="preserve">հատման ընթացքում </w:t>
      </w:r>
      <w:r w:rsidRPr="00E6597C">
        <w:rPr>
          <w:rFonts w:ascii="GHEA Grapalat" w:hAnsi="GHEA Grapalat" w:cs="Sylfaen"/>
          <w:sz w:val="20"/>
          <w:szCs w:val="24"/>
          <w:lang w:val="hy-AM" w:eastAsia="en-US"/>
        </w:rPr>
        <w:t xml:space="preserve">հայտնաբերված </w:t>
      </w:r>
      <w:r w:rsidR="00873E83" w:rsidRPr="00E6597C">
        <w:rPr>
          <w:rFonts w:ascii="GHEA Grapalat" w:hAnsi="GHEA Grapalat" w:cs="Sylfaen"/>
          <w:sz w:val="20"/>
          <w:szCs w:val="24"/>
          <w:lang w:val="hy-AM" w:eastAsia="en-US"/>
        </w:rPr>
        <w:t xml:space="preserve">բոլոր </w:t>
      </w:r>
      <w:r w:rsidRPr="00E6597C">
        <w:rPr>
          <w:rFonts w:ascii="GHEA Grapalat" w:hAnsi="GHEA Grapalat" w:cs="Sylfaen"/>
          <w:sz w:val="20"/>
          <w:szCs w:val="24"/>
          <w:lang w:val="hy-AM" w:eastAsia="en-US"/>
        </w:rPr>
        <w:t>անհամապատասխանությունները:</w:t>
      </w:r>
      <w:r w:rsidR="002B121D" w:rsidRPr="00E6597C">
        <w:rPr>
          <w:rFonts w:ascii="GHEA Grapalat" w:hAnsi="GHEA Grapalat" w:cs="Sylfaen"/>
          <w:sz w:val="20"/>
          <w:szCs w:val="24"/>
          <w:lang w:val="hy-AM" w:eastAsia="en-US"/>
        </w:rPr>
        <w:t xml:space="preserve">   </w:t>
      </w:r>
    </w:p>
    <w:p w14:paraId="041E911D" w14:textId="77777777" w:rsidR="00FC31D8" w:rsidRPr="00E6597C" w:rsidRDefault="00A150A9" w:rsidP="00EF3662">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9</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Եթե</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սույն</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հրավերի</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8</w:t>
      </w:r>
      <w:r w:rsidR="002B121D" w:rsidRPr="00E6597C">
        <w:rPr>
          <w:rFonts w:ascii="GHEA Grapalat" w:hAnsi="GHEA Grapalat" w:cs="Sylfaen"/>
          <w:sz w:val="20"/>
          <w:szCs w:val="24"/>
          <w:lang w:val="af-ZA" w:eastAsia="en-US"/>
        </w:rPr>
        <w:t>.</w:t>
      </w:r>
      <w:r w:rsidR="006F3F15">
        <w:rPr>
          <w:rFonts w:ascii="GHEA Grapalat" w:hAnsi="GHEA Grapalat" w:cs="Sylfaen"/>
          <w:sz w:val="20"/>
          <w:szCs w:val="24"/>
          <w:lang w:val="hy-AM" w:eastAsia="en-US"/>
        </w:rPr>
        <w:t>8</w:t>
      </w:r>
      <w:r w:rsidR="004E6A12" w:rsidRPr="00E6597C">
        <w:rPr>
          <w:rFonts w:ascii="GHEA Grapalat" w:hAnsi="GHEA Grapalat" w:cs="Sylfaen"/>
          <w:sz w:val="20"/>
          <w:szCs w:val="24"/>
          <w:lang w:val="af-ZA" w:eastAsia="en-US"/>
        </w:rPr>
        <w:t>-</w:t>
      </w:r>
      <w:r w:rsidR="004E6A12" w:rsidRPr="00E6597C">
        <w:rPr>
          <w:rFonts w:ascii="GHEA Grapalat" w:hAnsi="GHEA Grapalat" w:cs="Sylfaen"/>
          <w:sz w:val="20"/>
          <w:szCs w:val="24"/>
          <w:lang w:val="hy-AM" w:eastAsia="en-US"/>
        </w:rPr>
        <w:t>րդ</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կետով</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սահմանված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ժամկետում</w:t>
      </w:r>
      <w:r w:rsidR="002B121D" w:rsidRPr="00E6597C">
        <w:rPr>
          <w:rFonts w:ascii="GHEA Grapalat" w:hAnsi="GHEA Grapalat" w:cs="Sylfaen"/>
          <w:sz w:val="20"/>
          <w:szCs w:val="24"/>
          <w:lang w:val="af-ZA" w:eastAsia="en-US"/>
        </w:rPr>
        <w:t xml:space="preserve"> </w:t>
      </w:r>
      <w:r w:rsidR="009A171D" w:rsidRPr="00E6597C">
        <w:rPr>
          <w:rFonts w:ascii="GHEA Grapalat" w:hAnsi="GHEA Grapalat" w:cs="Sylfaen"/>
          <w:sz w:val="20"/>
          <w:szCs w:val="24"/>
          <w:lang w:val="af-ZA" w:eastAsia="en-US"/>
        </w:rPr>
        <w:t>մ</w:t>
      </w:r>
      <w:r w:rsidR="002B121D" w:rsidRPr="00E6597C">
        <w:rPr>
          <w:rFonts w:ascii="GHEA Grapalat" w:hAnsi="GHEA Grapalat" w:cs="Sylfaen"/>
          <w:sz w:val="20"/>
          <w:szCs w:val="24"/>
          <w:lang w:val="hy-AM" w:eastAsia="en-US"/>
        </w:rPr>
        <w:t>ասնակիցը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շտկում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արձանագրված</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անհամապատասխանությունը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ապա</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վերջին</w:t>
      </w:r>
      <w:r w:rsidR="009A05AC" w:rsidRPr="00E6597C">
        <w:rPr>
          <w:rFonts w:ascii="GHEA Grapalat" w:hAnsi="GHEA Grapalat" w:cs="Sylfaen"/>
          <w:sz w:val="20"/>
          <w:szCs w:val="24"/>
          <w:lang w:val="hy-AM" w:eastAsia="en-US"/>
        </w:rPr>
        <w:t>ի</w:t>
      </w:r>
      <w:r w:rsidR="002B121D" w:rsidRPr="00E6597C">
        <w:rPr>
          <w:rFonts w:ascii="GHEA Grapalat" w:hAnsi="GHEA Grapalat" w:cs="Sylfaen"/>
          <w:sz w:val="20"/>
          <w:szCs w:val="24"/>
          <w:lang w:val="hy-AM" w:eastAsia="en-US"/>
        </w:rPr>
        <w:t>ս</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Հակառակ</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դեպքում</w:t>
      </w:r>
      <w:r w:rsidR="00D14B02" w:rsidRPr="00E6597C">
        <w:rPr>
          <w:rFonts w:ascii="GHEA Grapalat" w:hAnsi="GHEA Grapalat" w:cs="Sylfaen"/>
          <w:sz w:val="20"/>
          <w:szCs w:val="24"/>
          <w:lang w:val="hy-AM" w:eastAsia="en-US"/>
        </w:rPr>
        <w:t xml:space="preserve"> տվյալ մասնակցի</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հայտը</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գնահատվում</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է</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անբավարար</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և</w:t>
      </w:r>
      <w:r w:rsidR="002B121D" w:rsidRPr="00E6597C">
        <w:rPr>
          <w:rFonts w:ascii="GHEA Grapalat" w:hAnsi="GHEA Grapalat" w:cs="Sylfaen"/>
          <w:sz w:val="20"/>
          <w:szCs w:val="24"/>
          <w:lang w:val="af-ZA" w:eastAsia="en-US"/>
        </w:rPr>
        <w:t xml:space="preserve"> </w:t>
      </w:r>
      <w:r w:rsidR="002B121D" w:rsidRPr="00E6597C">
        <w:rPr>
          <w:rFonts w:ascii="GHEA Grapalat" w:hAnsi="GHEA Grapalat" w:cs="Sylfaen"/>
          <w:sz w:val="20"/>
          <w:szCs w:val="24"/>
          <w:lang w:val="hy-AM" w:eastAsia="en-US"/>
        </w:rPr>
        <w:t>մերժվում</w:t>
      </w:r>
      <w:r w:rsidR="009A05AC" w:rsidRPr="00E6597C">
        <w:rPr>
          <w:rFonts w:ascii="GHEA Grapalat" w:hAnsi="GHEA Grapalat" w:cs="Sylfaen"/>
          <w:sz w:val="20"/>
          <w:szCs w:val="24"/>
          <w:lang w:val="af-ZA" w:eastAsia="en-US"/>
        </w:rPr>
        <w:t xml:space="preserve"> </w:t>
      </w:r>
      <w:r w:rsidR="009A05AC" w:rsidRPr="00E6597C">
        <w:rPr>
          <w:rFonts w:ascii="GHEA Grapalat" w:hAnsi="GHEA Grapalat" w:cs="Sylfaen"/>
          <w:sz w:val="20"/>
          <w:szCs w:val="24"/>
          <w:lang w:val="hy-AM" w:eastAsia="en-US"/>
        </w:rPr>
        <w:t>է</w:t>
      </w:r>
      <w:r w:rsidR="00D14B02" w:rsidRPr="00E6597C">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F40755" w:rsidRDefault="00A150A9" w:rsidP="006F3F15">
      <w:pPr>
        <w:pStyle w:val="23"/>
        <w:spacing w:line="240" w:lineRule="auto"/>
        <w:ind w:firstLine="567"/>
        <w:rPr>
          <w:rFonts w:ascii="GHEA Grapalat" w:hAnsi="GHEA Grapalat" w:cs="Sylfaen"/>
          <w:szCs w:val="24"/>
          <w:lang w:val="hy-AM"/>
        </w:rPr>
      </w:pPr>
      <w:r w:rsidRPr="00E6597C">
        <w:rPr>
          <w:rFonts w:ascii="GHEA Grapalat" w:hAnsi="GHEA Grapalat" w:cs="Sylfaen"/>
          <w:szCs w:val="24"/>
        </w:rPr>
        <w:t>8</w:t>
      </w:r>
      <w:r w:rsidR="002B121D" w:rsidRPr="00E6597C">
        <w:rPr>
          <w:rFonts w:ascii="GHEA Grapalat" w:hAnsi="GHEA Grapalat" w:cs="Sylfaen"/>
          <w:szCs w:val="24"/>
        </w:rPr>
        <w:t>.</w:t>
      </w:r>
      <w:r w:rsidR="006F3F15">
        <w:rPr>
          <w:rFonts w:ascii="GHEA Grapalat" w:hAnsi="GHEA Grapalat" w:cs="Sylfaen"/>
          <w:szCs w:val="24"/>
          <w:lang w:val="hy-AM"/>
        </w:rPr>
        <w:t>10</w:t>
      </w:r>
      <w:r w:rsidR="006F3F15" w:rsidRPr="00E6597C">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չի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կարող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աշխատանքներին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եթե հանձնաժողովի գործունեության ընթացքումպարզվում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վերջիններիս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իրենց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մերձավոր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ազգակցությամբ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խնամիությամբ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կապված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w:t>
      </w:r>
      <w:r w:rsidR="006F3F15" w:rsidRPr="00F40755">
        <w:rPr>
          <w:rFonts w:ascii="GHEA Grapalat" w:hAnsi="GHEA Grapalat" w:cs="Sylfaen"/>
          <w:szCs w:val="24"/>
        </w:rPr>
        <w:t>,</w:t>
      </w:r>
      <w:r w:rsidR="006F3F15" w:rsidRPr="00F40755">
        <w:rPr>
          <w:rFonts w:ascii="GHEA Grapalat" w:hAnsi="GHEA Grapalat" w:cs="Sylfaen"/>
          <w:szCs w:val="24"/>
          <w:lang w:val="hy-AM"/>
        </w:rPr>
        <w:t>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ինչպես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նաև</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ամուսնու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ծնող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երեխա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եղբայր,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քույր, տատ, պապ, թոռ</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այդ</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անձի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կողմից</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հիմնադրված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բաժնեմաս</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փայաբաժին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կազմակերպությունը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ընթացակարգին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մասնակցելու</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համար</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ներկայացրել</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w:t>
      </w:r>
      <w:r w:rsidR="006F3F15" w:rsidRPr="00F40755">
        <w:rPr>
          <w:rFonts w:ascii="GHEA Grapalat" w:hAnsi="GHEA Grapalat" w:cs="Sylfaen"/>
          <w:szCs w:val="24"/>
        </w:rPr>
        <w:t>:</w:t>
      </w:r>
      <w:r w:rsidR="006F3F15" w:rsidRPr="00F40755">
        <w:rPr>
          <w:rFonts w:ascii="GHEA Grapalat" w:hAnsi="GHEA Grapalat" w:cs="Sylfaen"/>
          <w:szCs w:val="24"/>
          <w:lang w:val="hy-AM"/>
        </w:rPr>
        <w:t xml:space="preserve"> Եթե</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առկա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կետով</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նախատեսված</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պայմանը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ապա</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 xml:space="preserve"> սույն ընթացակարգի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առնչությամբ</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շահերի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բախում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ունեցող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հանձնաժողովի</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անդամը</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կամ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քարտուղարը անհապաղ</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ինքնաբացարկ</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է</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հայտնում</w:t>
      </w:r>
      <w:r w:rsidR="006F3F15" w:rsidRPr="00F40755">
        <w:rPr>
          <w:rFonts w:ascii="GHEA Grapalat" w:hAnsi="GHEA Grapalat" w:cs="Sylfaen"/>
          <w:szCs w:val="24"/>
        </w:rPr>
        <w:t xml:space="preserve"> </w:t>
      </w:r>
      <w:r w:rsidR="006F3F15" w:rsidRPr="00F40755">
        <w:rPr>
          <w:rFonts w:ascii="GHEA Grapalat" w:hAnsi="GHEA Grapalat" w:cs="Sylfaen"/>
          <w:szCs w:val="24"/>
          <w:lang w:val="hy-AM"/>
        </w:rPr>
        <w:t>սույնընթացակարգից</w:t>
      </w:r>
      <w:r w:rsidR="006F3F15" w:rsidRPr="00F40755">
        <w:rPr>
          <w:rFonts w:ascii="GHEA Grapalat" w:hAnsi="GHEA Grapalat" w:cs="Sylfaen"/>
          <w:szCs w:val="24"/>
        </w:rPr>
        <w:t xml:space="preserve">: </w:t>
      </w:r>
    </w:p>
    <w:p w14:paraId="76B41B7F" w14:textId="77777777" w:rsidR="005E0E50" w:rsidRPr="00E6597C" w:rsidRDefault="005E0E50" w:rsidP="00EF3662">
      <w:pPr>
        <w:pStyle w:val="23"/>
        <w:spacing w:line="240" w:lineRule="auto"/>
        <w:ind w:firstLine="567"/>
        <w:rPr>
          <w:rFonts w:ascii="GHEA Grapalat" w:hAnsi="GHEA Grapalat" w:cs="Sylfaen"/>
          <w:szCs w:val="24"/>
          <w:lang w:val="hy-AM"/>
        </w:rPr>
      </w:pPr>
    </w:p>
    <w:p w14:paraId="768FD1A4" w14:textId="77777777" w:rsidR="00794157"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0E50" w:rsidRPr="00E6597C">
        <w:rPr>
          <w:rFonts w:ascii="GHEA Grapalat" w:hAnsi="GHEA Grapalat" w:cs="Sylfaen"/>
          <w:szCs w:val="24"/>
          <w:lang w:val="hy-AM"/>
        </w:rPr>
        <w:t>.1</w:t>
      </w:r>
      <w:r w:rsidR="006F3F15">
        <w:rPr>
          <w:rFonts w:ascii="GHEA Grapalat" w:hAnsi="GHEA Grapalat" w:cs="Sylfaen"/>
          <w:szCs w:val="24"/>
          <w:lang w:val="hy-AM"/>
        </w:rPr>
        <w:t>1</w:t>
      </w:r>
      <w:r w:rsidR="00794157" w:rsidRPr="004605D7">
        <w:rPr>
          <w:rFonts w:ascii="GHEA Grapalat" w:hAnsi="GHEA Grapalat" w:cs="Sylfaen"/>
          <w:szCs w:val="24"/>
          <w:lang w:val="hy-AM"/>
        </w:rPr>
        <w:t xml:space="preserve"> </w:t>
      </w:r>
      <w:r w:rsidR="00EA58C8" w:rsidRPr="00E6597C">
        <w:rPr>
          <w:rFonts w:ascii="GHEA Grapalat" w:hAnsi="GHEA Grapalat" w:cs="Sylfaen"/>
          <w:szCs w:val="24"/>
          <w:lang w:val="es-ES"/>
        </w:rPr>
        <w:t xml:space="preserve">Հայտերը բացվելուց </w:t>
      </w:r>
      <w:r w:rsidR="007A3F75" w:rsidRPr="00E6597C">
        <w:rPr>
          <w:rFonts w:ascii="GHEA Grapalat" w:hAnsi="GHEA Grapalat" w:cs="Sylfaen"/>
          <w:szCs w:val="24"/>
          <w:lang w:val="es-ES"/>
        </w:rPr>
        <w:t xml:space="preserve">և գնահատվելուց հետո </w:t>
      </w:r>
      <w:r w:rsidR="00EA58C8" w:rsidRPr="00E6597C">
        <w:rPr>
          <w:rFonts w:ascii="GHEA Grapalat" w:hAnsi="GHEA Grapalat" w:cs="Sylfaen"/>
          <w:szCs w:val="24"/>
          <w:lang w:val="es-ES"/>
        </w:rPr>
        <w:t>հետո կազմվում է արձանագրություն`</w:t>
      </w:r>
      <w:r w:rsidR="00EA58C8" w:rsidRPr="00E6597C">
        <w:rPr>
          <w:rFonts w:ascii="GHEA Grapalat" w:hAnsi="GHEA Grapalat" w:cs="Sylfaen"/>
        </w:rPr>
        <w:t xml:space="preserve"> գնումների մասին ՀՀ օրենսդրությամբ սահմանված կարգով</w:t>
      </w:r>
      <w:r w:rsidR="00EA58C8" w:rsidRPr="00E6597C">
        <w:rPr>
          <w:rFonts w:ascii="GHEA Grapalat" w:hAnsi="GHEA Grapalat" w:cs="Sylfaen"/>
          <w:lang w:val="hy-AM"/>
        </w:rPr>
        <w:t>:</w:t>
      </w:r>
      <w:r w:rsidR="00D571F0" w:rsidRPr="00E6597C">
        <w:rPr>
          <w:rFonts w:ascii="GHEA Grapalat" w:hAnsi="GHEA Grapalat" w:cs="Sylfaen"/>
          <w:lang w:val="hy-AM"/>
        </w:rPr>
        <w:t xml:space="preserve"> </w:t>
      </w:r>
      <w:r w:rsidR="00F025FC" w:rsidRPr="00E6597C">
        <w:rPr>
          <w:rFonts w:ascii="GHEA Grapalat" w:hAnsi="GHEA Grapalat" w:cs="Sylfaen"/>
          <w:lang w:val="hy-AM"/>
        </w:rPr>
        <w:t>Ընդ որում հանձնաժողովի նիստի արձանագր</w:t>
      </w:r>
      <w:r w:rsidR="007A3F75" w:rsidRPr="00E6597C">
        <w:rPr>
          <w:rFonts w:ascii="GHEA Grapalat" w:hAnsi="GHEA Grapalat" w:cs="Sylfaen"/>
          <w:lang w:val="hy-AM"/>
        </w:rPr>
        <w:t>ու</w:t>
      </w:r>
      <w:r w:rsidR="00F025FC" w:rsidRPr="00E6597C">
        <w:rPr>
          <w:rFonts w:ascii="GHEA Grapalat" w:hAnsi="GHEA Grapalat" w:cs="Sylfaen"/>
          <w:lang w:val="hy-AM"/>
        </w:rPr>
        <w:t>թյ</w:t>
      </w:r>
      <w:r w:rsidR="007A3F75" w:rsidRPr="00E6597C">
        <w:rPr>
          <w:rFonts w:ascii="GHEA Grapalat" w:hAnsi="GHEA Grapalat" w:cs="Sylfaen"/>
          <w:lang w:val="hy-AM"/>
        </w:rPr>
        <w:t>ա</w:t>
      </w:r>
      <w:r w:rsidR="00F025FC" w:rsidRPr="00E6597C">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6597C">
        <w:rPr>
          <w:rFonts w:ascii="GHEA Grapalat" w:hAnsi="GHEA Grapalat" w:cs="Sylfaen"/>
          <w:lang w:val="hy-AM"/>
        </w:rPr>
        <w:t xml:space="preserve"> </w:t>
      </w:r>
      <w:r w:rsidR="007A3F75" w:rsidRPr="00E6597C">
        <w:rPr>
          <w:rFonts w:ascii="GHEA Grapalat" w:hAnsi="GHEA Grapalat" w:cs="Sylfaen"/>
          <w:szCs w:val="24"/>
          <w:lang w:val="hy-AM"/>
        </w:rPr>
        <w:t>Արձանագրությունն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ստորագրում</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են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հանձնաժողովի</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նիստին</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ներկա</w:t>
      </w:r>
      <w:r w:rsidR="007A3F75" w:rsidRPr="00E6597C">
        <w:rPr>
          <w:rFonts w:ascii="GHEA Grapalat" w:hAnsi="GHEA Grapalat" w:cs="Sylfaen"/>
          <w:szCs w:val="24"/>
        </w:rPr>
        <w:t xml:space="preserve"> </w:t>
      </w:r>
      <w:r w:rsidR="007A3F75" w:rsidRPr="00E6597C">
        <w:rPr>
          <w:rFonts w:ascii="GHEA Grapalat" w:hAnsi="GHEA Grapalat" w:cs="Sylfaen"/>
          <w:szCs w:val="24"/>
          <w:lang w:val="hy-AM"/>
        </w:rPr>
        <w:t>անդամները։</w:t>
      </w:r>
    </w:p>
    <w:p w14:paraId="066A802F" w14:textId="77777777" w:rsidR="00E65F37" w:rsidRPr="00E6597C" w:rsidRDefault="00A150A9" w:rsidP="00D571F0">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w:t>
      </w:r>
      <w:r w:rsidR="005E2F4D" w:rsidRPr="00E6597C">
        <w:rPr>
          <w:rFonts w:ascii="GHEA Grapalat" w:hAnsi="GHEA Grapalat" w:cs="Sylfaen"/>
          <w:szCs w:val="24"/>
          <w:lang w:val="hy-AM"/>
        </w:rPr>
        <w:t>.</w:t>
      </w:r>
      <w:r w:rsidR="00EA58C8" w:rsidRPr="00E6597C">
        <w:rPr>
          <w:rFonts w:ascii="GHEA Grapalat" w:hAnsi="GHEA Grapalat" w:cs="Sylfaen"/>
          <w:szCs w:val="24"/>
          <w:lang w:val="hy-AM"/>
        </w:rPr>
        <w:t>1</w:t>
      </w:r>
      <w:r w:rsidR="006F3F15">
        <w:rPr>
          <w:rFonts w:ascii="GHEA Grapalat" w:hAnsi="GHEA Grapalat" w:cs="Sylfaen"/>
          <w:szCs w:val="24"/>
          <w:lang w:val="hy-AM"/>
        </w:rPr>
        <w:t>2</w:t>
      </w:r>
      <w:r w:rsidR="005E3501" w:rsidRPr="00E6597C">
        <w:rPr>
          <w:rFonts w:ascii="GHEA Grapalat" w:hAnsi="GHEA Grapalat" w:cs="Sylfaen"/>
          <w:szCs w:val="24"/>
        </w:rPr>
        <w:t xml:space="preserve"> </w:t>
      </w:r>
      <w:r w:rsidR="009A171D" w:rsidRPr="00E6597C">
        <w:rPr>
          <w:rFonts w:ascii="GHEA Grapalat" w:hAnsi="GHEA Grapalat" w:cs="Sylfaen"/>
          <w:szCs w:val="24"/>
        </w:rPr>
        <w:t>Հ</w:t>
      </w:r>
      <w:r w:rsidR="005E3501" w:rsidRPr="00E6597C">
        <w:rPr>
          <w:rFonts w:ascii="GHEA Grapalat" w:hAnsi="GHEA Grapalat" w:cs="Sylfaen"/>
          <w:szCs w:val="24"/>
        </w:rPr>
        <w:t xml:space="preserve">անձնաժողովի քարտուղարը </w:t>
      </w:r>
      <w:r w:rsidR="00E65F37" w:rsidRPr="00E6597C">
        <w:rPr>
          <w:rFonts w:ascii="GHEA Grapalat" w:hAnsi="GHEA Grapalat" w:cs="Sylfaen"/>
          <w:szCs w:val="24"/>
        </w:rPr>
        <w:t xml:space="preserve">հայտերի </w:t>
      </w:r>
      <w:r w:rsidR="00D11611" w:rsidRPr="00E6597C">
        <w:rPr>
          <w:rFonts w:ascii="GHEA Grapalat" w:hAnsi="GHEA Grapalat" w:cs="Sylfaen"/>
          <w:szCs w:val="24"/>
        </w:rPr>
        <w:t>բացման</w:t>
      </w:r>
      <w:r w:rsidR="006D5E0B" w:rsidRPr="00E6597C">
        <w:rPr>
          <w:rFonts w:ascii="GHEA Grapalat" w:hAnsi="GHEA Grapalat" w:cs="Sylfaen"/>
          <w:szCs w:val="24"/>
          <w:lang w:val="hy-AM"/>
        </w:rPr>
        <w:t xml:space="preserve"> և գնահատման</w:t>
      </w:r>
      <w:r w:rsidR="00D11611" w:rsidRPr="00E6597C">
        <w:rPr>
          <w:rFonts w:ascii="GHEA Grapalat" w:hAnsi="GHEA Grapalat" w:cs="Sylfaen"/>
          <w:szCs w:val="24"/>
        </w:rPr>
        <w:t xml:space="preserve"> նիստի ավարտից հետո ոչ ուշ քան</w:t>
      </w:r>
      <w:r w:rsidR="00D11611" w:rsidRPr="00E6597C">
        <w:rPr>
          <w:rFonts w:ascii="GHEA Grapalat" w:hAnsi="GHEA Grapalat" w:cs="Arial"/>
          <w:spacing w:val="-8"/>
          <w:sz w:val="24"/>
          <w:szCs w:val="24"/>
        </w:rPr>
        <w:t xml:space="preserve"> </w:t>
      </w:r>
      <w:r w:rsidR="00E65F37" w:rsidRPr="00E6597C">
        <w:rPr>
          <w:rFonts w:ascii="GHEA Grapalat" w:hAnsi="GHEA Grapalat" w:cs="Sylfaen"/>
          <w:szCs w:val="24"/>
        </w:rPr>
        <w:t xml:space="preserve"> հաջորդող աշխատանքային օրը` </w:t>
      </w:r>
    </w:p>
    <w:p w14:paraId="3EC44B70" w14:textId="77777777" w:rsidR="00794157" w:rsidRDefault="00A24827" w:rsidP="00EF3662">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w:t>
      </w:r>
      <w:r w:rsidR="009A30B4" w:rsidRPr="00E6597C">
        <w:rPr>
          <w:rFonts w:ascii="GHEA Grapalat" w:hAnsi="GHEA Grapalat" w:cs="Sylfaen"/>
          <w:lang w:val="hy-AM"/>
        </w:rPr>
        <w:t xml:space="preserve"> և սույն </w:t>
      </w:r>
      <w:r w:rsidR="00E30D12" w:rsidRPr="00E6597C">
        <w:rPr>
          <w:rFonts w:ascii="GHEA Grapalat" w:hAnsi="GHEA Grapalat" w:cs="Sylfaen"/>
          <w:lang w:val="hy-AM"/>
        </w:rPr>
        <w:t>հրավերի 1-ին մասի 3.5 կետում նշված</w:t>
      </w:r>
      <w:r w:rsidR="009A30B4" w:rsidRPr="00E6597C">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6597C">
        <w:rPr>
          <w:rFonts w:ascii="GHEA Grapalat" w:hAnsi="GHEA Grapalat" w:cs="Sylfaen"/>
          <w:lang w:val="hy-AM"/>
        </w:rPr>
        <w:t xml:space="preserve"> հրապարակում է տեղեկագրում</w:t>
      </w:r>
      <w:r w:rsidR="00902BB9" w:rsidRPr="00E6597C">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E6597C" w:rsidRDefault="008B73CD" w:rsidP="00EF3662">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իր և գնահատող հանձնաժողովի` հայտերի բացման </w:t>
      </w:r>
      <w:r w:rsidR="00217530">
        <w:rPr>
          <w:rFonts w:ascii="GHEA Grapalat" w:hAnsi="GHEA Grapalat" w:cs="Sylfaen"/>
          <w:szCs w:val="24"/>
          <w:lang w:val="hy-AM"/>
        </w:rPr>
        <w:t xml:space="preserve">և գնահատման </w:t>
      </w:r>
      <w:r w:rsidRPr="00E6597C">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6597C">
        <w:rPr>
          <w:rFonts w:ascii="GHEA Grapalat" w:hAnsi="GHEA Grapalat" w:cs="Sylfaen"/>
          <w:szCs w:val="24"/>
        </w:rPr>
        <w:t>Հ</w:t>
      </w:r>
      <w:r w:rsidRPr="00E6597C">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6597C">
        <w:rPr>
          <w:rFonts w:ascii="GHEA Grapalat" w:hAnsi="GHEA Grapalat" w:cs="Sylfaen"/>
          <w:szCs w:val="24"/>
        </w:rPr>
        <w:t xml:space="preserve">և գնահատման </w:t>
      </w:r>
      <w:r w:rsidRPr="00E6597C">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E6597C">
        <w:rPr>
          <w:rFonts w:ascii="GHEA Grapalat" w:hAnsi="GHEA Grapalat" w:cs="Sylfaen"/>
          <w:szCs w:val="24"/>
        </w:rPr>
        <w:t>:</w:t>
      </w:r>
    </w:p>
    <w:p w14:paraId="0399E7C7" w14:textId="77777777" w:rsidR="00C8399F" w:rsidRPr="00015CC3" w:rsidRDefault="00A150A9" w:rsidP="00C8399F">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af-ZA"/>
        </w:rPr>
        <w:t>8</w:t>
      </w:r>
      <w:r w:rsidR="0036230B" w:rsidRPr="00E6597C">
        <w:rPr>
          <w:rFonts w:ascii="GHEA Grapalat" w:hAnsi="GHEA Grapalat" w:cs="Sylfaen"/>
          <w:sz w:val="20"/>
          <w:lang w:val="af-ZA"/>
        </w:rPr>
        <w:t>.</w:t>
      </w:r>
      <w:r w:rsidR="00794157">
        <w:rPr>
          <w:rFonts w:ascii="GHEA Grapalat" w:hAnsi="GHEA Grapalat" w:cs="Sylfaen"/>
          <w:sz w:val="20"/>
          <w:lang w:val="af-ZA"/>
        </w:rPr>
        <w:t>1</w:t>
      </w:r>
      <w:r w:rsidR="006F3F15">
        <w:rPr>
          <w:rFonts w:ascii="GHEA Grapalat" w:hAnsi="GHEA Grapalat" w:cs="Sylfaen"/>
          <w:sz w:val="20"/>
          <w:lang w:val="hy-AM"/>
        </w:rPr>
        <w:t>3</w:t>
      </w:r>
      <w:r w:rsidR="00794157">
        <w:rPr>
          <w:rFonts w:ascii="GHEA Grapalat" w:hAnsi="GHEA Grapalat" w:cs="Sylfaen"/>
          <w:sz w:val="20"/>
          <w:lang w:val="af-ZA"/>
        </w:rPr>
        <w:t xml:space="preserve"> </w:t>
      </w:r>
      <w:r w:rsidR="0036230B" w:rsidRPr="00E6597C">
        <w:rPr>
          <w:rFonts w:ascii="GHEA Grapalat" w:hAnsi="GHEA Grapalat" w:cs="Sylfaen"/>
          <w:sz w:val="20"/>
        </w:rPr>
        <w:t>Օրենքի</w:t>
      </w:r>
      <w:r w:rsidR="0036230B" w:rsidRPr="00E6597C">
        <w:rPr>
          <w:rFonts w:ascii="GHEA Grapalat" w:hAnsi="GHEA Grapalat" w:cs="Sylfaen"/>
          <w:sz w:val="20"/>
          <w:lang w:val="af-ZA"/>
        </w:rPr>
        <w:t xml:space="preserve"> 6-</w:t>
      </w:r>
      <w:r w:rsidR="0036230B" w:rsidRPr="00E6597C">
        <w:rPr>
          <w:rFonts w:ascii="GHEA Grapalat" w:hAnsi="GHEA Grapalat" w:cs="Sylfaen"/>
          <w:sz w:val="20"/>
        </w:rPr>
        <w:t>րդ</w:t>
      </w:r>
      <w:r w:rsidR="0036230B" w:rsidRPr="00E6597C">
        <w:rPr>
          <w:rFonts w:ascii="GHEA Grapalat" w:hAnsi="GHEA Grapalat" w:cs="Sylfaen"/>
          <w:sz w:val="20"/>
          <w:lang w:val="af-ZA"/>
        </w:rPr>
        <w:t xml:space="preserve"> </w:t>
      </w:r>
      <w:r w:rsidR="0036230B" w:rsidRPr="00E6597C">
        <w:rPr>
          <w:rFonts w:ascii="GHEA Grapalat" w:hAnsi="GHEA Grapalat" w:cs="Sylfaen"/>
          <w:sz w:val="20"/>
        </w:rPr>
        <w:t>հոդվածի</w:t>
      </w:r>
      <w:r w:rsidR="0036230B" w:rsidRPr="00E6597C">
        <w:rPr>
          <w:rFonts w:ascii="GHEA Grapalat" w:hAnsi="GHEA Grapalat" w:cs="Sylfaen"/>
          <w:sz w:val="20"/>
          <w:lang w:val="af-ZA"/>
        </w:rPr>
        <w:t xml:space="preserve"> 1-</w:t>
      </w:r>
      <w:r w:rsidR="0036230B" w:rsidRPr="00E6597C">
        <w:rPr>
          <w:rFonts w:ascii="GHEA Grapalat" w:hAnsi="GHEA Grapalat" w:cs="Sylfaen"/>
          <w:sz w:val="20"/>
        </w:rPr>
        <w:t>ին</w:t>
      </w:r>
      <w:r w:rsidR="0036230B" w:rsidRPr="00E6597C">
        <w:rPr>
          <w:rFonts w:ascii="GHEA Grapalat" w:hAnsi="GHEA Grapalat" w:cs="Sylfaen"/>
          <w:sz w:val="20"/>
          <w:lang w:val="af-ZA"/>
        </w:rPr>
        <w:t xml:space="preserve"> </w:t>
      </w:r>
      <w:r w:rsidR="0036230B" w:rsidRPr="00015CC3">
        <w:rPr>
          <w:rFonts w:ascii="GHEA Grapalat" w:hAnsi="GHEA Grapalat" w:cs="Sylfaen"/>
          <w:sz w:val="20"/>
        </w:rPr>
        <w:t>մասի</w:t>
      </w:r>
      <w:r w:rsidR="0036230B" w:rsidRPr="00015CC3">
        <w:rPr>
          <w:rFonts w:ascii="GHEA Grapalat" w:hAnsi="GHEA Grapalat" w:cs="Sylfaen"/>
          <w:sz w:val="20"/>
          <w:lang w:val="af-ZA"/>
        </w:rPr>
        <w:t xml:space="preserve"> 6-</w:t>
      </w:r>
      <w:r w:rsidR="0036230B" w:rsidRPr="00015CC3">
        <w:rPr>
          <w:rFonts w:ascii="GHEA Grapalat" w:hAnsi="GHEA Grapalat" w:cs="Sylfaen"/>
          <w:sz w:val="20"/>
        </w:rPr>
        <w:t>րդ</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կետով</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նախատեսված</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հիմքերն</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ի</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հայտ</w:t>
      </w:r>
      <w:r w:rsidR="0036230B" w:rsidRPr="00015CC3">
        <w:rPr>
          <w:rFonts w:ascii="GHEA Grapalat" w:hAnsi="GHEA Grapalat" w:cs="Sylfaen"/>
          <w:sz w:val="20"/>
          <w:lang w:val="af-ZA"/>
        </w:rPr>
        <w:t xml:space="preserve"> </w:t>
      </w:r>
      <w:r w:rsidR="0036230B" w:rsidRPr="00015CC3">
        <w:rPr>
          <w:rFonts w:ascii="GHEA Grapalat" w:hAnsi="GHEA Grapalat" w:cs="Sylfaen"/>
          <w:sz w:val="20"/>
        </w:rPr>
        <w:t>գալու</w:t>
      </w:r>
      <w:r w:rsidR="0036230B"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պատճառաբանված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վրա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որում</w:t>
      </w:r>
      <w:r w:rsidR="006F3F15" w:rsidRPr="00015CC3">
        <w:rPr>
          <w:rFonts w:ascii="GHEA Grapalat" w:hAnsi="GHEA Grapalat" w:cs="Sylfaen"/>
          <w:sz w:val="20"/>
          <w:lang w:val="af-ZA"/>
        </w:rPr>
        <w:t xml:space="preserve"> </w:t>
      </w:r>
      <w:r w:rsidR="006F3F15" w:rsidRPr="00015CC3">
        <w:rPr>
          <w:rFonts w:ascii="Calibri" w:hAnsi="Calibri" w:cs="Calibri"/>
          <w:sz w:val="20"/>
          <w:lang w:val="af-ZA"/>
        </w:rPr>
        <w:t> </w:t>
      </w:r>
      <w:r w:rsidR="006F3F15" w:rsidRPr="00015CC3">
        <w:rPr>
          <w:rFonts w:ascii="GHEA Grapalat" w:hAnsi="GHEA Grapalat" w:cs="Sylfaen"/>
          <w:sz w:val="20"/>
          <w:lang w:val="ru-RU"/>
        </w:rPr>
        <w:t>սույն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կետում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նշված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պատվիրատուի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ղեկավարը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կայացնում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ընթացակարգը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չկայացած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հայտարարվելու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կնքված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պայմանագիրը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միակողմանի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լուծելու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հայտարարությունը</w:t>
      </w:r>
      <w:r w:rsidR="00C8399F" w:rsidRPr="00015CC3">
        <w:rPr>
          <w:rFonts w:ascii="GHEA Grapalat" w:hAnsi="GHEA Grapalat" w:cs="Sylfaen"/>
          <w:sz w:val="20"/>
          <w:lang w:val="hy-AM"/>
        </w:rPr>
        <w:t xml:space="preserve"> </w:t>
      </w:r>
      <w:r w:rsidR="00C8399F" w:rsidRPr="00015CC3">
        <w:rPr>
          <w:rFonts w:ascii="GHEA Grapalat" w:hAnsi="GHEA Grapalat" w:cs="Sylfaen"/>
          <w:sz w:val="20"/>
          <w:lang w:val="af-ZA"/>
        </w:rPr>
        <w:t>(</w:t>
      </w:r>
      <w:r w:rsidR="00C8399F" w:rsidRPr="00015CC3">
        <w:rPr>
          <w:rFonts w:ascii="GHEA Grapalat" w:hAnsi="GHEA Grapalat" w:cs="Sylfaen"/>
          <w:sz w:val="20"/>
          <w:lang w:val="hy-AM"/>
        </w:rPr>
        <w:t>ծանուցումը</w:t>
      </w:r>
      <w:r w:rsidR="00C8399F" w:rsidRPr="00015CC3">
        <w:rPr>
          <w:rFonts w:ascii="GHEA Grapalat" w:hAnsi="GHEA Grapalat" w:cs="Sylfaen"/>
          <w:sz w:val="20"/>
          <w:lang w:val="af-ZA"/>
        </w:rPr>
        <w:t>)</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հրապարակելու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տասն</w:t>
      </w:r>
      <w:r w:rsidR="00C8399F" w:rsidRPr="00015CC3">
        <w:rPr>
          <w:rFonts w:ascii="GHEA Grapalat" w:hAnsi="GHEA Grapalat" w:cs="Sylfaen"/>
          <w:sz w:val="20"/>
          <w:lang w:val="hy-AM"/>
        </w:rPr>
        <w:t>երորդ 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կայացվելուն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այն</w:t>
      </w:r>
      <w:r w:rsidR="006F3F15" w:rsidRPr="00015CC3">
        <w:rPr>
          <w:rFonts w:ascii="GHEA Grapalat" w:hAnsi="GHEA Grapalat" w:cs="Sylfaen"/>
          <w:sz w:val="20"/>
          <w:lang w:val="af-ZA"/>
        </w:rPr>
        <w:t xml:space="preserve"> գրավոր </w:t>
      </w:r>
      <w:r w:rsidR="006F3F15" w:rsidRPr="00015CC3">
        <w:rPr>
          <w:rFonts w:ascii="GHEA Grapalat" w:hAnsi="GHEA Grapalat" w:cs="Sylfaen"/>
          <w:sz w:val="20"/>
          <w:lang w:val="ru-RU"/>
        </w:rPr>
        <w:t>տրամադրվում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մարմնին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Լիազորված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մարմինը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ներառում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է</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գնումների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գործընթացին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իրավունք</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չունեցող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մասնակիցների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ցուցակում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իսկ</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որոշումն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ստանալուն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քառասուներորդ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դրությամբ</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մասնակցի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կողմից</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բողոքարկման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վերաբերյալ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հարուցված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և</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չավարտված</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առկայության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դեպքում</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տվյալ</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գործով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եզրափակիչ</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lastRenderedPageBreak/>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ակտն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ուժի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մեջ</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մտնելու</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օրվան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հաջորդող</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հինգ</w:t>
      </w:r>
      <w:r w:rsidR="006F3F15" w:rsidRPr="00015CC3">
        <w:rPr>
          <w:rFonts w:ascii="GHEA Grapalat" w:hAnsi="GHEA Grapalat" w:cs="Sylfaen"/>
          <w:sz w:val="20"/>
        </w:rPr>
        <w:t>երորդ</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օր</w:t>
      </w:r>
      <w:r w:rsidR="006F3F15" w:rsidRPr="00015CC3">
        <w:rPr>
          <w:rFonts w:ascii="GHEA Grapalat" w:hAnsi="GHEA Grapalat" w:cs="Sylfaen"/>
          <w:sz w:val="20"/>
        </w:rPr>
        <w:t>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եթե</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դատական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քննության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արդյունքով</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որոշման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կատարման</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հնարավորությունը</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չի</w:t>
      </w:r>
      <w:r w:rsidR="006F3F15" w:rsidRPr="00015CC3">
        <w:rPr>
          <w:rFonts w:ascii="GHEA Grapalat" w:hAnsi="GHEA Grapalat" w:cs="Sylfaen"/>
          <w:sz w:val="20"/>
          <w:lang w:val="af-ZA"/>
        </w:rPr>
        <w:t xml:space="preserve"> </w:t>
      </w:r>
      <w:r w:rsidR="006F3F15" w:rsidRPr="00015CC3">
        <w:rPr>
          <w:rFonts w:ascii="GHEA Grapalat" w:hAnsi="GHEA Grapalat" w:cs="Sylfaen"/>
          <w:sz w:val="20"/>
          <w:lang w:val="ru-RU"/>
        </w:rPr>
        <w:t>վերացել</w:t>
      </w:r>
      <w:r w:rsidR="006F3F15" w:rsidRPr="00015CC3">
        <w:rPr>
          <w:rFonts w:ascii="GHEA Grapalat" w:hAnsi="GHEA Grapalat" w:cs="Sylfaen"/>
          <w:sz w:val="20"/>
          <w:lang w:val="hy-AM"/>
        </w:rPr>
        <w:t>:</w:t>
      </w:r>
    </w:p>
    <w:p w14:paraId="425D7F3B" w14:textId="4D6C652A" w:rsidR="00C8399F" w:rsidRPr="00015CC3" w:rsidRDefault="00E21C91" w:rsidP="00C8399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C8399F" w:rsidRPr="00015CC3">
        <w:rPr>
          <w:rFonts w:ascii="GHEA Grapalat" w:hAnsi="GHEA Grapalat" w:cs="Sylfaen"/>
          <w:sz w:val="20"/>
          <w:lang w:val="af-ZA"/>
        </w:rPr>
        <w:t>թե՝</w:t>
      </w:r>
    </w:p>
    <w:p w14:paraId="17E6CE48" w14:textId="77777777" w:rsidR="00C8399F" w:rsidRPr="00015CC3" w:rsidRDefault="00C8399F" w:rsidP="004E649B">
      <w:pPr>
        <w:pStyle w:val="aff3"/>
        <w:numPr>
          <w:ilvl w:val="0"/>
          <w:numId w:val="18"/>
        </w:numPr>
        <w:shd w:val="clear" w:color="auto" w:fill="FFFFFF"/>
        <w:ind w:left="0" w:firstLine="426"/>
        <w:jc w:val="both"/>
        <w:rPr>
          <w:rFonts w:ascii="GHEA Grapalat" w:hAnsi="GHEA Grapalat" w:cs="Sylfaen"/>
          <w:sz w:val="20"/>
          <w:lang w:val="af-ZA"/>
        </w:rPr>
      </w:pPr>
      <w:r w:rsidRPr="00015CC3">
        <w:rPr>
          <w:rFonts w:ascii="GHEA Grapalat" w:hAnsi="GHEA Grapalat" w:cs="Sylfaen"/>
          <w:sz w:val="20"/>
          <w:lang w:val="af-ZA"/>
        </w:rPr>
        <w:t xml:space="preserve">սույն կետով նախատեսված՝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15CC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015CC3"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015CC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15CC3">
        <w:rPr>
          <w:rFonts w:ascii="GHEA Grapalat" w:hAnsi="GHEA Grapalat" w:cs="Sylfaen"/>
          <w:sz w:val="20"/>
          <w:lang w:val="ru-RU"/>
        </w:rPr>
        <w:t>լիազորված</w:t>
      </w:r>
      <w:r w:rsidRPr="00015CC3">
        <w:rPr>
          <w:rFonts w:ascii="GHEA Grapalat" w:hAnsi="GHEA Grapalat" w:cs="Sylfaen"/>
          <w:sz w:val="20"/>
          <w:lang w:val="af-ZA"/>
        </w:rPr>
        <w:t xml:space="preserve"> </w:t>
      </w:r>
      <w:r w:rsidRPr="00015CC3">
        <w:rPr>
          <w:rFonts w:ascii="GHEA Grapalat" w:hAnsi="GHEA Grapalat" w:cs="Sylfaen"/>
          <w:sz w:val="20"/>
          <w:lang w:val="ru-RU"/>
        </w:rPr>
        <w:t>մարմ</w:t>
      </w:r>
      <w:r w:rsidRPr="00015CC3">
        <w:rPr>
          <w:rFonts w:ascii="GHEA Grapalat" w:hAnsi="GHEA Grapalat" w:cs="Sylfaen"/>
          <w:sz w:val="20"/>
        </w:rPr>
        <w:t>նին որոշումը ներկայացվելու վերջնաժամկետը լրանալու</w:t>
      </w:r>
      <w:r w:rsidRPr="00015CC3">
        <w:rPr>
          <w:rFonts w:ascii="GHEA Grapalat" w:hAnsi="GHEA Grapalat" w:cs="Sylfaen"/>
          <w:sz w:val="20"/>
          <w:lang w:val="en-US"/>
        </w:rPr>
        <w:t>ց</w:t>
      </w:r>
      <w:r w:rsidRPr="00015CC3">
        <w:rPr>
          <w:rFonts w:ascii="GHEA Grapalat" w:hAnsi="GHEA Grapalat" w:cs="Sylfaen"/>
          <w:sz w:val="20"/>
          <w:lang w:val="af-ZA"/>
        </w:rPr>
        <w:t xml:space="preserve"> </w:t>
      </w:r>
      <w:r w:rsidRPr="00015CC3">
        <w:rPr>
          <w:rFonts w:ascii="GHEA Grapalat" w:hAnsi="GHEA Grapalat" w:cs="Sylfaen"/>
          <w:sz w:val="20"/>
          <w:lang w:val="en-US"/>
        </w:rPr>
        <w:t>հետո</w:t>
      </w:r>
      <w:r w:rsidRPr="00015CC3">
        <w:rPr>
          <w:rFonts w:ascii="GHEA Grapalat" w:hAnsi="GHEA Grapalat" w:cs="Sylfaen"/>
          <w:sz w:val="20"/>
          <w:lang w:val="af-ZA"/>
        </w:rPr>
        <w:t xml:space="preserve">, </w:t>
      </w:r>
      <w:r w:rsidRPr="00015CC3">
        <w:rPr>
          <w:rFonts w:ascii="GHEA Grapalat" w:hAnsi="GHEA Grapalat" w:cs="Sylfaen"/>
          <w:sz w:val="20"/>
          <w:lang w:val="en-US"/>
        </w:rPr>
        <w:t>բայց</w:t>
      </w:r>
      <w:r w:rsidRPr="00015CC3">
        <w:rPr>
          <w:rFonts w:ascii="GHEA Grapalat" w:hAnsi="GHEA Grapalat" w:cs="Sylfaen"/>
          <w:sz w:val="20"/>
          <w:lang w:val="af-ZA"/>
        </w:rPr>
        <w:t xml:space="preserve"> </w:t>
      </w:r>
      <w:r w:rsidRPr="00015CC3">
        <w:rPr>
          <w:rFonts w:ascii="GHEA Grapalat" w:hAnsi="GHEA Grapalat" w:cs="Sylfaen"/>
          <w:sz w:val="20"/>
          <w:lang w:val="en-US"/>
        </w:rPr>
        <w:t>ոչ</w:t>
      </w:r>
      <w:r w:rsidRPr="00015CC3">
        <w:rPr>
          <w:rFonts w:ascii="GHEA Grapalat" w:hAnsi="GHEA Grapalat" w:cs="Sylfaen"/>
          <w:sz w:val="20"/>
          <w:lang w:val="af-ZA"/>
        </w:rPr>
        <w:t xml:space="preserve"> </w:t>
      </w:r>
      <w:r w:rsidRPr="00015CC3">
        <w:rPr>
          <w:rFonts w:ascii="GHEA Grapalat" w:hAnsi="GHEA Grapalat" w:cs="Sylfaen"/>
          <w:sz w:val="20"/>
          <w:lang w:val="en-US"/>
        </w:rPr>
        <w:t>ուշ</w:t>
      </w:r>
      <w:r w:rsidRPr="00015CC3">
        <w:rPr>
          <w:rFonts w:ascii="GHEA Grapalat" w:hAnsi="GHEA Grapalat" w:cs="Sylfaen"/>
          <w:sz w:val="20"/>
          <w:lang w:val="af-ZA"/>
        </w:rPr>
        <w:t xml:space="preserve">, </w:t>
      </w:r>
      <w:r w:rsidRPr="00015CC3">
        <w:rPr>
          <w:rFonts w:ascii="GHEA Grapalat" w:hAnsi="GHEA Grapalat" w:cs="Sylfaen"/>
          <w:sz w:val="20"/>
          <w:lang w:val="en-US"/>
        </w:rPr>
        <w:t>քան</w:t>
      </w:r>
      <w:r w:rsidRPr="00015CC3">
        <w:rPr>
          <w:rFonts w:ascii="GHEA Grapalat" w:hAnsi="GHEA Grapalat" w:cs="Sylfaen"/>
          <w:sz w:val="20"/>
          <w:lang w:val="af-ZA"/>
        </w:rPr>
        <w:t xml:space="preserve"> </w:t>
      </w:r>
      <w:r w:rsidRPr="00015CC3">
        <w:rPr>
          <w:rFonts w:ascii="GHEA Grapalat" w:hAnsi="GHEA Grapalat" w:cs="Sylfaen"/>
          <w:sz w:val="20"/>
          <w:lang w:val="en-US"/>
        </w:rPr>
        <w:t>մասնակցին</w:t>
      </w:r>
      <w:r w:rsidRPr="00015CC3">
        <w:rPr>
          <w:rFonts w:ascii="GHEA Grapalat" w:hAnsi="GHEA Grapalat" w:cs="Sylfaen"/>
          <w:sz w:val="20"/>
          <w:lang w:val="af-ZA"/>
        </w:rPr>
        <w:t xml:space="preserve"> </w:t>
      </w:r>
      <w:r w:rsidRPr="00015CC3">
        <w:rPr>
          <w:rFonts w:ascii="GHEA Grapalat" w:hAnsi="GHEA Grapalat" w:cs="Sylfaen"/>
          <w:sz w:val="20"/>
          <w:lang w:val="en-US"/>
        </w:rPr>
        <w:t>կամ</w:t>
      </w:r>
      <w:r w:rsidRPr="00015CC3">
        <w:rPr>
          <w:rFonts w:ascii="GHEA Grapalat" w:hAnsi="GHEA Grapalat" w:cs="Sylfaen"/>
          <w:sz w:val="20"/>
          <w:lang w:val="af-ZA"/>
        </w:rPr>
        <w:t xml:space="preserve"> </w:t>
      </w:r>
      <w:r w:rsidRPr="00015CC3">
        <w:rPr>
          <w:rFonts w:ascii="GHEA Grapalat" w:hAnsi="GHEA Grapalat" w:cs="Sylfaen"/>
          <w:sz w:val="20"/>
          <w:lang w:val="en-US"/>
        </w:rPr>
        <w:t>պայմանագիր</w:t>
      </w:r>
      <w:r w:rsidRPr="00015CC3">
        <w:rPr>
          <w:rFonts w:ascii="GHEA Grapalat" w:hAnsi="GHEA Grapalat" w:cs="Sylfaen"/>
          <w:sz w:val="20"/>
          <w:lang w:val="af-ZA"/>
        </w:rPr>
        <w:t xml:space="preserve"> </w:t>
      </w:r>
      <w:r w:rsidRPr="00015CC3">
        <w:rPr>
          <w:rFonts w:ascii="GHEA Grapalat" w:hAnsi="GHEA Grapalat" w:cs="Sylfaen"/>
          <w:sz w:val="20"/>
          <w:lang w:val="en-US"/>
        </w:rPr>
        <w:t>կնքած</w:t>
      </w:r>
      <w:r w:rsidRPr="00015CC3">
        <w:rPr>
          <w:rFonts w:ascii="GHEA Grapalat" w:hAnsi="GHEA Grapalat" w:cs="Sylfaen"/>
          <w:sz w:val="20"/>
          <w:lang w:val="af-ZA"/>
        </w:rPr>
        <w:t xml:space="preserve"> </w:t>
      </w:r>
      <w:r w:rsidRPr="00015CC3">
        <w:rPr>
          <w:rFonts w:ascii="GHEA Grapalat" w:hAnsi="GHEA Grapalat" w:cs="Sylfaen"/>
          <w:sz w:val="20"/>
          <w:lang w:val="en-US"/>
        </w:rPr>
        <w:t>անձին</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 xml:space="preserve"> </w:t>
      </w:r>
      <w:r w:rsidRPr="00015CC3">
        <w:rPr>
          <w:rFonts w:ascii="GHEA Grapalat" w:hAnsi="GHEA Grapalat" w:cs="Sylfaen"/>
          <w:sz w:val="20"/>
          <w:lang w:val="en-US"/>
        </w:rPr>
        <w:t>ներառելու</w:t>
      </w:r>
      <w:r w:rsidRPr="00015CC3">
        <w:rPr>
          <w:rFonts w:ascii="GHEA Grapalat" w:hAnsi="GHEA Grapalat" w:cs="Sylfaen"/>
          <w:sz w:val="20"/>
          <w:lang w:val="af-ZA"/>
        </w:rPr>
        <w:t xml:space="preserve"> </w:t>
      </w:r>
      <w:r w:rsidRPr="00015CC3">
        <w:rPr>
          <w:rFonts w:ascii="GHEA Grapalat" w:hAnsi="GHEA Grapalat" w:cs="Sylfaen"/>
          <w:sz w:val="20"/>
          <w:lang w:val="en-US"/>
        </w:rPr>
        <w:t>վերջնաժամկետը</w:t>
      </w:r>
      <w:r w:rsidRPr="00015CC3">
        <w:rPr>
          <w:rFonts w:ascii="GHEA Grapalat" w:hAnsi="GHEA Grapalat" w:cs="Sylfaen"/>
          <w:sz w:val="20"/>
          <w:lang w:val="af-ZA"/>
        </w:rPr>
        <w:t xml:space="preserve"> </w:t>
      </w:r>
      <w:r w:rsidRPr="00015CC3">
        <w:rPr>
          <w:rFonts w:ascii="GHEA Grapalat" w:hAnsi="GHEA Grapalat" w:cs="Sylfaen"/>
          <w:sz w:val="20"/>
          <w:lang w:val="en-US"/>
        </w:rPr>
        <w:t>լրանալու</w:t>
      </w:r>
      <w:r w:rsidRPr="00015CC3">
        <w:rPr>
          <w:rFonts w:ascii="GHEA Grapalat" w:hAnsi="GHEA Grapalat" w:cs="Sylfaen"/>
          <w:sz w:val="20"/>
          <w:lang w:val="af-ZA"/>
        </w:rPr>
        <w:t xml:space="preserve"> </w:t>
      </w:r>
      <w:r w:rsidRPr="00015CC3">
        <w:rPr>
          <w:rFonts w:ascii="GHEA Grapalat" w:hAnsi="GHEA Grapalat" w:cs="Sylfaen"/>
          <w:sz w:val="20"/>
          <w:lang w:val="en-US"/>
        </w:rPr>
        <w:t>օրը</w:t>
      </w:r>
      <w:r w:rsidRPr="00015CC3">
        <w:rPr>
          <w:rFonts w:ascii="GHEA Grapalat" w:hAnsi="GHEA Grapalat" w:cs="Sylfaen"/>
          <w:sz w:val="20"/>
          <w:lang w:val="af-ZA"/>
        </w:rPr>
        <w:t xml:space="preserve">, </w:t>
      </w:r>
      <w:r w:rsidRPr="00015CC3">
        <w:rPr>
          <w:rFonts w:ascii="GHEA Grapalat" w:hAnsi="GHEA Grapalat" w:cs="Sylfaen"/>
          <w:sz w:val="20"/>
          <w:lang w:val="en-US"/>
        </w:rPr>
        <w:t>ապա</w:t>
      </w:r>
      <w:r w:rsidRPr="00015CC3">
        <w:rPr>
          <w:rFonts w:ascii="GHEA Grapalat" w:hAnsi="GHEA Grapalat" w:cs="Sylfaen"/>
          <w:sz w:val="20"/>
          <w:lang w:val="af-ZA"/>
        </w:rPr>
        <w:t xml:space="preserve"> </w:t>
      </w:r>
      <w:r w:rsidRPr="00015CC3">
        <w:rPr>
          <w:rFonts w:ascii="GHEA Grapalat" w:hAnsi="GHEA Grapalat" w:cs="Sylfaen"/>
          <w:sz w:val="20"/>
          <w:lang w:val="en-US"/>
        </w:rPr>
        <w:t>պատվիրատուն</w:t>
      </w:r>
      <w:r w:rsidRPr="00015CC3">
        <w:rPr>
          <w:rFonts w:ascii="GHEA Grapalat" w:hAnsi="GHEA Grapalat" w:cs="Sylfaen"/>
          <w:sz w:val="20"/>
          <w:lang w:val="af-ZA"/>
        </w:rPr>
        <w:t xml:space="preserve"> </w:t>
      </w:r>
      <w:r w:rsidRPr="00015CC3">
        <w:rPr>
          <w:rFonts w:ascii="GHEA Grapalat" w:hAnsi="GHEA Grapalat" w:cs="Sylfaen"/>
          <w:sz w:val="20"/>
          <w:lang w:val="en-US"/>
        </w:rPr>
        <w:t>դրա</w:t>
      </w:r>
      <w:r w:rsidRPr="00015CC3">
        <w:rPr>
          <w:rFonts w:ascii="GHEA Grapalat" w:hAnsi="GHEA Grapalat" w:cs="Sylfaen"/>
          <w:sz w:val="20"/>
          <w:lang w:val="af-ZA"/>
        </w:rPr>
        <w:t xml:space="preserve"> </w:t>
      </w:r>
      <w:r w:rsidRPr="00015CC3">
        <w:rPr>
          <w:rFonts w:ascii="GHEA Grapalat" w:hAnsi="GHEA Grapalat" w:cs="Sylfaen"/>
          <w:sz w:val="20"/>
          <w:lang w:val="en-US"/>
        </w:rPr>
        <w:t>մասին</w:t>
      </w:r>
      <w:r w:rsidRPr="00015CC3">
        <w:rPr>
          <w:rFonts w:ascii="GHEA Grapalat" w:hAnsi="GHEA Grapalat" w:cs="Sylfaen"/>
          <w:sz w:val="20"/>
          <w:lang w:val="af-ZA"/>
        </w:rPr>
        <w:t xml:space="preserve"> </w:t>
      </w:r>
      <w:r w:rsidRPr="00015CC3">
        <w:rPr>
          <w:rFonts w:ascii="GHEA Grapalat" w:hAnsi="GHEA Grapalat" w:cs="Sylfaen"/>
          <w:sz w:val="20"/>
          <w:lang w:val="en-US"/>
        </w:rPr>
        <w:t>գրավոր</w:t>
      </w:r>
      <w:r w:rsidRPr="00015CC3">
        <w:rPr>
          <w:rFonts w:ascii="GHEA Grapalat" w:hAnsi="GHEA Grapalat" w:cs="Sylfaen"/>
          <w:sz w:val="20"/>
          <w:lang w:val="af-ZA"/>
        </w:rPr>
        <w:t xml:space="preserve"> </w:t>
      </w:r>
      <w:r w:rsidRPr="00015CC3">
        <w:rPr>
          <w:rFonts w:ascii="GHEA Grapalat" w:hAnsi="GHEA Grapalat" w:cs="Sylfaen"/>
          <w:sz w:val="20"/>
          <w:lang w:val="en-US"/>
        </w:rPr>
        <w:t>տեղեկացնում</w:t>
      </w:r>
      <w:r w:rsidRPr="00015CC3">
        <w:rPr>
          <w:rFonts w:ascii="GHEA Grapalat" w:hAnsi="GHEA Grapalat" w:cs="Sylfaen"/>
          <w:sz w:val="20"/>
          <w:lang w:val="af-ZA"/>
        </w:rPr>
        <w:t xml:space="preserve"> </w:t>
      </w:r>
      <w:r w:rsidRPr="00015CC3">
        <w:rPr>
          <w:rFonts w:ascii="GHEA Grapalat" w:hAnsi="GHEA Grapalat" w:cs="Sylfaen"/>
          <w:sz w:val="20"/>
          <w:lang w:val="en-US"/>
        </w:rPr>
        <w:t>է</w:t>
      </w:r>
      <w:r w:rsidRPr="00015CC3">
        <w:rPr>
          <w:rFonts w:ascii="GHEA Grapalat" w:hAnsi="GHEA Grapalat" w:cs="Sylfaen"/>
          <w:sz w:val="20"/>
          <w:lang w:val="af-ZA"/>
        </w:rPr>
        <w:t xml:space="preserve"> </w:t>
      </w:r>
      <w:r w:rsidRPr="00015CC3">
        <w:rPr>
          <w:rFonts w:ascii="GHEA Grapalat" w:hAnsi="GHEA Grapalat" w:cs="Sylfaen"/>
          <w:sz w:val="20"/>
          <w:lang w:val="en-US"/>
        </w:rPr>
        <w:t>լիազորված</w:t>
      </w:r>
      <w:r w:rsidRPr="00015CC3">
        <w:rPr>
          <w:rFonts w:ascii="GHEA Grapalat" w:hAnsi="GHEA Grapalat" w:cs="Sylfaen"/>
          <w:sz w:val="20"/>
          <w:lang w:val="af-ZA"/>
        </w:rPr>
        <w:t xml:space="preserve"> </w:t>
      </w:r>
      <w:r w:rsidRPr="00015CC3">
        <w:rPr>
          <w:rFonts w:ascii="GHEA Grapalat" w:hAnsi="GHEA Grapalat" w:cs="Sylfaen"/>
          <w:sz w:val="20"/>
          <w:lang w:val="en-US"/>
        </w:rPr>
        <w:t>մարմին</w:t>
      </w:r>
      <w:r w:rsidRPr="00015CC3">
        <w:rPr>
          <w:rFonts w:ascii="GHEA Grapalat" w:hAnsi="GHEA Grapalat" w:cs="Sylfaen"/>
          <w:sz w:val="20"/>
          <w:lang w:val="af-ZA"/>
        </w:rPr>
        <w:t xml:space="preserve">, </w:t>
      </w:r>
      <w:r w:rsidRPr="00015CC3">
        <w:rPr>
          <w:rFonts w:ascii="GHEA Grapalat" w:hAnsi="GHEA Grapalat" w:cs="Sylfaen"/>
          <w:sz w:val="20"/>
          <w:lang w:val="en-US"/>
        </w:rPr>
        <w:t>որի</w:t>
      </w:r>
      <w:r w:rsidRPr="00015CC3">
        <w:rPr>
          <w:rFonts w:ascii="GHEA Grapalat" w:hAnsi="GHEA Grapalat" w:cs="Sylfaen"/>
          <w:sz w:val="20"/>
          <w:lang w:val="af-ZA"/>
        </w:rPr>
        <w:t xml:space="preserve"> </w:t>
      </w:r>
      <w:r w:rsidRPr="00015CC3">
        <w:rPr>
          <w:rFonts w:ascii="GHEA Grapalat" w:hAnsi="GHEA Grapalat" w:cs="Sylfaen"/>
          <w:sz w:val="20"/>
          <w:lang w:val="en-US"/>
        </w:rPr>
        <w:t>հիման</w:t>
      </w:r>
      <w:r w:rsidRPr="00015CC3">
        <w:rPr>
          <w:rFonts w:ascii="GHEA Grapalat" w:hAnsi="GHEA Grapalat" w:cs="Sylfaen"/>
          <w:sz w:val="20"/>
          <w:lang w:val="af-ZA"/>
        </w:rPr>
        <w:t xml:space="preserve"> </w:t>
      </w:r>
      <w:r w:rsidRPr="00015CC3">
        <w:rPr>
          <w:rFonts w:ascii="GHEA Grapalat" w:hAnsi="GHEA Grapalat" w:cs="Sylfaen"/>
          <w:sz w:val="20"/>
          <w:lang w:val="en-US"/>
        </w:rPr>
        <w:t>վրա</w:t>
      </w:r>
      <w:r w:rsidRPr="00015CC3">
        <w:rPr>
          <w:rFonts w:ascii="GHEA Grapalat" w:hAnsi="GHEA Grapalat" w:cs="Sylfaen"/>
          <w:sz w:val="20"/>
          <w:lang w:val="af-ZA"/>
        </w:rPr>
        <w:t xml:space="preserve"> </w:t>
      </w:r>
      <w:r w:rsidRPr="00015CC3">
        <w:rPr>
          <w:rFonts w:ascii="GHEA Grapalat" w:hAnsi="GHEA Grapalat" w:cs="Sylfaen"/>
          <w:sz w:val="20"/>
          <w:lang w:val="en-US"/>
        </w:rPr>
        <w:t>մասնակիցը</w:t>
      </w:r>
      <w:r w:rsidRPr="00015CC3">
        <w:rPr>
          <w:rFonts w:ascii="GHEA Grapalat" w:hAnsi="GHEA Grapalat" w:cs="Sylfaen"/>
          <w:sz w:val="20"/>
          <w:lang w:val="af-ZA"/>
        </w:rPr>
        <w:t xml:space="preserve"> </w:t>
      </w:r>
      <w:r w:rsidRPr="00015CC3">
        <w:rPr>
          <w:rFonts w:ascii="GHEA Grapalat" w:hAnsi="GHEA Grapalat" w:cs="Sylfaen"/>
          <w:sz w:val="20"/>
          <w:lang w:val="en-US"/>
        </w:rPr>
        <w:t>չի</w:t>
      </w:r>
      <w:r w:rsidRPr="00015CC3">
        <w:rPr>
          <w:rFonts w:ascii="GHEA Grapalat" w:hAnsi="GHEA Grapalat" w:cs="Sylfaen"/>
          <w:sz w:val="20"/>
          <w:lang w:val="af-ZA"/>
        </w:rPr>
        <w:t xml:space="preserve"> </w:t>
      </w:r>
      <w:r w:rsidRPr="00015CC3">
        <w:rPr>
          <w:rFonts w:ascii="GHEA Grapalat" w:hAnsi="GHEA Grapalat" w:cs="Sylfaen"/>
          <w:sz w:val="20"/>
          <w:lang w:val="en-US"/>
        </w:rPr>
        <w:t>ներառվում</w:t>
      </w:r>
      <w:r w:rsidRPr="00015CC3">
        <w:rPr>
          <w:rFonts w:ascii="GHEA Grapalat" w:hAnsi="GHEA Grapalat" w:cs="Sylfaen"/>
          <w:sz w:val="20"/>
          <w:lang w:val="af-ZA"/>
        </w:rPr>
        <w:t xml:space="preserve"> </w:t>
      </w:r>
      <w:r w:rsidRPr="00015CC3">
        <w:rPr>
          <w:rFonts w:ascii="GHEA Grapalat" w:hAnsi="GHEA Grapalat" w:cs="Sylfaen"/>
          <w:sz w:val="20"/>
          <w:lang w:val="en-US"/>
        </w:rPr>
        <w:t>ցուցակում</w:t>
      </w:r>
      <w:r w:rsidRPr="00015CC3">
        <w:rPr>
          <w:rFonts w:ascii="GHEA Grapalat" w:hAnsi="GHEA Grapalat" w:cs="Sylfaen"/>
          <w:sz w:val="20"/>
          <w:lang w:val="af-ZA"/>
        </w:rPr>
        <w:t>:</w:t>
      </w:r>
    </w:p>
    <w:p w14:paraId="3CF140E0" w14:textId="5271EC5A" w:rsidR="00217530" w:rsidRPr="00015CC3" w:rsidRDefault="00217530" w:rsidP="00217530">
      <w:pPr>
        <w:ind w:firstLine="375"/>
        <w:jc w:val="both"/>
        <w:rPr>
          <w:rFonts w:ascii="GHEA Grapalat" w:hAnsi="GHEA Grapalat" w:cs="Sylfaen"/>
          <w:sz w:val="20"/>
          <w:lang w:val="af-ZA"/>
        </w:rPr>
      </w:pPr>
      <w:r w:rsidRPr="00265A5A">
        <w:rPr>
          <w:rFonts w:ascii="GHEA Grapalat" w:hAnsi="GHEA Grapalat" w:cs="Sylfaen"/>
          <w:sz w:val="20"/>
          <w:lang w:val="af-ZA"/>
        </w:rPr>
        <w:t>Ընդ որում եթե</w:t>
      </w:r>
      <w:r w:rsidRPr="00015CC3">
        <w:rPr>
          <w:rFonts w:ascii="GHEA Grapalat" w:hAnsi="GHEA Grapalat" w:cs="Sylfaen"/>
          <w:sz w:val="20"/>
          <w:lang w:val="af-ZA"/>
        </w:rPr>
        <w:t xml:space="preserve"> </w:t>
      </w:r>
      <w:r w:rsidRPr="00265A5A">
        <w:rPr>
          <w:rFonts w:ascii="GHEA Grapalat" w:hAnsi="GHEA Grapalat" w:cs="Sylfaen"/>
          <w:sz w:val="20"/>
          <w:lang w:val="af-ZA"/>
        </w:rPr>
        <w:t>մասնակցի</w:t>
      </w:r>
      <w:r w:rsidRPr="00015CC3">
        <w:rPr>
          <w:rFonts w:ascii="GHEA Grapalat" w:hAnsi="GHEA Grapalat" w:cs="Sylfaen"/>
          <w:sz w:val="20"/>
          <w:lang w:val="af-ZA"/>
        </w:rPr>
        <w:t xml:space="preserve"> </w:t>
      </w:r>
      <w:r w:rsidRPr="00265A5A">
        <w:rPr>
          <w:rFonts w:ascii="GHEA Grapalat" w:hAnsi="GHEA Grapalat" w:cs="Sylfaen"/>
          <w:sz w:val="20"/>
          <w:lang w:val="af-ZA"/>
        </w:rPr>
        <w:t>գնումներին</w:t>
      </w:r>
      <w:r w:rsidRPr="00015CC3">
        <w:rPr>
          <w:rFonts w:ascii="GHEA Grapalat" w:hAnsi="GHEA Grapalat" w:cs="Sylfaen"/>
          <w:sz w:val="20"/>
          <w:lang w:val="af-ZA"/>
        </w:rPr>
        <w:t xml:space="preserve"> </w:t>
      </w:r>
      <w:r w:rsidRPr="00265A5A">
        <w:rPr>
          <w:rFonts w:ascii="GHEA Grapalat" w:hAnsi="GHEA Grapalat" w:cs="Sylfaen"/>
          <w:sz w:val="20"/>
          <w:lang w:val="af-ZA"/>
        </w:rPr>
        <w:t>մասնակցելու</w:t>
      </w:r>
      <w:r w:rsidRPr="00015CC3">
        <w:rPr>
          <w:rFonts w:ascii="GHEA Grapalat" w:hAnsi="GHEA Grapalat" w:cs="Sylfaen"/>
          <w:sz w:val="20"/>
          <w:lang w:val="af-ZA"/>
        </w:rPr>
        <w:t xml:space="preserve"> </w:t>
      </w:r>
      <w:r w:rsidRPr="00265A5A">
        <w:rPr>
          <w:rFonts w:ascii="GHEA Grapalat" w:hAnsi="GHEA Grapalat" w:cs="Sylfaen"/>
          <w:sz w:val="20"/>
          <w:lang w:val="af-ZA"/>
        </w:rPr>
        <w:t>իրավունք</w:t>
      </w:r>
      <w:r w:rsidRPr="00015CC3">
        <w:rPr>
          <w:rFonts w:ascii="GHEA Grapalat" w:hAnsi="GHEA Grapalat" w:cs="Sylfaen"/>
          <w:sz w:val="20"/>
          <w:lang w:val="af-ZA"/>
        </w:rPr>
        <w:t xml:space="preserve"> </w:t>
      </w:r>
      <w:r w:rsidRPr="00265A5A">
        <w:rPr>
          <w:rFonts w:ascii="GHEA Grapalat" w:hAnsi="GHEA Grapalat" w:cs="Sylfaen"/>
          <w:sz w:val="20"/>
          <w:lang w:val="af-ZA"/>
        </w:rPr>
        <w:t>ունենալու մասին դիմում-հայտարարությունը որակվում</w:t>
      </w:r>
      <w:r w:rsidRPr="00015CC3">
        <w:rPr>
          <w:rFonts w:ascii="GHEA Grapalat" w:hAnsi="GHEA Grapalat" w:cs="Sylfaen"/>
          <w:sz w:val="20"/>
          <w:lang w:val="af-ZA"/>
        </w:rPr>
        <w:t xml:space="preserve"> </w:t>
      </w:r>
      <w:r w:rsidRPr="00265A5A">
        <w:rPr>
          <w:rFonts w:ascii="GHEA Grapalat" w:hAnsi="GHEA Grapalat" w:cs="Sylfaen"/>
          <w:sz w:val="20"/>
          <w:lang w:val="af-ZA"/>
        </w:rPr>
        <w:t>է</w:t>
      </w:r>
      <w:r w:rsidRPr="00015CC3">
        <w:rPr>
          <w:rFonts w:ascii="GHEA Grapalat" w:hAnsi="GHEA Grapalat" w:cs="Sylfaen"/>
          <w:sz w:val="20"/>
          <w:lang w:val="af-ZA"/>
        </w:rPr>
        <w:t xml:space="preserve"> </w:t>
      </w:r>
      <w:r w:rsidRPr="00265A5A">
        <w:rPr>
          <w:rFonts w:ascii="GHEA Grapalat" w:hAnsi="GHEA Grapalat" w:cs="Sylfaen"/>
          <w:sz w:val="20"/>
          <w:lang w:val="af-ZA"/>
        </w:rPr>
        <w:t>որպես</w:t>
      </w:r>
      <w:r w:rsidRPr="00015CC3">
        <w:rPr>
          <w:rFonts w:ascii="GHEA Grapalat" w:hAnsi="GHEA Grapalat" w:cs="Sylfaen"/>
          <w:sz w:val="20"/>
          <w:lang w:val="af-ZA"/>
        </w:rPr>
        <w:t xml:space="preserve"> </w:t>
      </w:r>
      <w:r w:rsidRPr="00265A5A">
        <w:rPr>
          <w:rFonts w:ascii="GHEA Grapalat" w:hAnsi="GHEA Grapalat" w:cs="Sylfaen"/>
          <w:sz w:val="20"/>
          <w:lang w:val="af-ZA"/>
        </w:rPr>
        <w:t>իրականությանը</w:t>
      </w:r>
      <w:r w:rsidRPr="00015CC3">
        <w:rPr>
          <w:rFonts w:ascii="GHEA Grapalat" w:hAnsi="GHEA Grapalat" w:cs="Sylfaen"/>
          <w:sz w:val="20"/>
          <w:lang w:val="af-ZA"/>
        </w:rPr>
        <w:t xml:space="preserve"> </w:t>
      </w:r>
      <w:r w:rsidRPr="00265A5A">
        <w:rPr>
          <w:rFonts w:ascii="GHEA Grapalat" w:hAnsi="GHEA Grapalat" w:cs="Sylfaen"/>
          <w:sz w:val="20"/>
          <w:lang w:val="af-ZA"/>
        </w:rPr>
        <w:t>չհամապատասխանող</w:t>
      </w:r>
      <w:r w:rsidRPr="00015CC3">
        <w:rPr>
          <w:rFonts w:ascii="GHEA Grapalat" w:hAnsi="GHEA Grapalat" w:cs="Sylfaen"/>
          <w:sz w:val="20"/>
          <w:lang w:val="af-ZA"/>
        </w:rPr>
        <w:t xml:space="preserve">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սույն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սահմանված</w:t>
      </w:r>
      <w:r w:rsidRPr="00015CC3">
        <w:rPr>
          <w:rFonts w:ascii="GHEA Grapalat" w:hAnsi="GHEA Grapalat" w:cs="Sylfaen"/>
          <w:sz w:val="20"/>
          <w:lang w:val="af-ZA"/>
        </w:rPr>
        <w:t xml:space="preserve"> </w:t>
      </w:r>
      <w:r w:rsidRPr="00265A5A">
        <w:rPr>
          <w:rFonts w:ascii="GHEA Grapalat" w:hAnsi="GHEA Grapalat" w:cs="Sylfaen"/>
          <w:sz w:val="20"/>
          <w:lang w:val="af-ZA"/>
        </w:rPr>
        <w:t>կարգով</w:t>
      </w:r>
      <w:r w:rsidRPr="00015CC3">
        <w:rPr>
          <w:rFonts w:ascii="GHEA Grapalat" w:hAnsi="GHEA Grapalat" w:cs="Sylfaen"/>
          <w:sz w:val="20"/>
          <w:lang w:val="af-ZA"/>
        </w:rPr>
        <w:t xml:space="preserve"> </w:t>
      </w:r>
      <w:r w:rsidRPr="00265A5A">
        <w:rPr>
          <w:rFonts w:ascii="GHEA Grapalat" w:hAnsi="GHEA Grapalat" w:cs="Sylfaen"/>
          <w:sz w:val="20"/>
          <w:lang w:val="af-ZA"/>
        </w:rPr>
        <w:t>և</w:t>
      </w:r>
      <w:r w:rsidRPr="00015CC3">
        <w:rPr>
          <w:rFonts w:ascii="GHEA Grapalat" w:hAnsi="GHEA Grapalat" w:cs="Sylfaen"/>
          <w:sz w:val="20"/>
          <w:lang w:val="af-ZA"/>
        </w:rPr>
        <w:t xml:space="preserve"> </w:t>
      </w:r>
      <w:r w:rsidRPr="00265A5A">
        <w:rPr>
          <w:rFonts w:ascii="GHEA Grapalat" w:hAnsi="GHEA Grapalat" w:cs="Sylfaen"/>
          <w:sz w:val="20"/>
          <w:lang w:val="af-ZA"/>
        </w:rPr>
        <w:t>ժամկետներում</w:t>
      </w:r>
      <w:r w:rsidRPr="00015CC3">
        <w:rPr>
          <w:rFonts w:ascii="GHEA Grapalat" w:hAnsi="GHEA Grapalat" w:cs="Sylfaen"/>
          <w:sz w:val="20"/>
          <w:lang w:val="af-ZA"/>
        </w:rPr>
        <w:t xml:space="preserve"> </w:t>
      </w:r>
      <w:r w:rsidRPr="00265A5A">
        <w:rPr>
          <w:rFonts w:ascii="GHEA Grapalat" w:hAnsi="GHEA Grapalat" w:cs="Sylfaen"/>
          <w:sz w:val="20"/>
          <w:lang w:val="af-ZA"/>
        </w:rPr>
        <w:t>չի</w:t>
      </w:r>
      <w:r w:rsidRPr="00015CC3">
        <w:rPr>
          <w:rFonts w:ascii="GHEA Grapalat" w:hAnsi="GHEA Grapalat" w:cs="Sylfaen"/>
          <w:sz w:val="20"/>
          <w:lang w:val="af-ZA"/>
        </w:rPr>
        <w:t xml:space="preserve"> </w:t>
      </w:r>
      <w:r w:rsidRPr="00265A5A">
        <w:rPr>
          <w:rFonts w:ascii="GHEA Grapalat" w:hAnsi="GHEA Grapalat" w:cs="Sylfaen"/>
          <w:sz w:val="20"/>
          <w:lang w:val="af-ZA"/>
        </w:rPr>
        <w:t>ներկայացնում</w:t>
      </w:r>
      <w:r w:rsidRPr="00015CC3">
        <w:rPr>
          <w:rFonts w:ascii="GHEA Grapalat" w:hAnsi="GHEA Grapalat" w:cs="Sylfaen"/>
          <w:sz w:val="20"/>
          <w:lang w:val="af-ZA"/>
        </w:rPr>
        <w:t xml:space="preserve"> </w:t>
      </w:r>
      <w:r w:rsidRPr="00265A5A">
        <w:rPr>
          <w:rFonts w:ascii="GHEA Grapalat" w:hAnsi="GHEA Grapalat" w:cs="Sylfaen"/>
          <w:sz w:val="20"/>
          <w:lang w:val="af-ZA"/>
        </w:rPr>
        <w:t>հրավերով</w:t>
      </w:r>
      <w:r w:rsidRPr="00015CC3">
        <w:rPr>
          <w:rFonts w:ascii="GHEA Grapalat" w:hAnsi="GHEA Grapalat" w:cs="Sylfaen"/>
          <w:sz w:val="20"/>
          <w:lang w:val="af-ZA"/>
        </w:rPr>
        <w:t xml:space="preserve"> </w:t>
      </w:r>
      <w:r w:rsidRPr="00265A5A">
        <w:rPr>
          <w:rFonts w:ascii="GHEA Grapalat" w:hAnsi="GHEA Grapalat" w:cs="Sylfaen"/>
          <w:sz w:val="20"/>
          <w:lang w:val="af-ZA"/>
        </w:rPr>
        <w:t>նախատեսված</w:t>
      </w:r>
      <w:r w:rsidRPr="00015CC3">
        <w:rPr>
          <w:rFonts w:ascii="GHEA Grapalat" w:hAnsi="GHEA Grapalat" w:cs="Sylfaen"/>
          <w:sz w:val="20"/>
          <w:lang w:val="af-ZA"/>
        </w:rPr>
        <w:t xml:space="preserve"> </w:t>
      </w:r>
      <w:r w:rsidRPr="00265A5A">
        <w:rPr>
          <w:rFonts w:ascii="GHEA Grapalat" w:hAnsi="GHEA Grapalat" w:cs="Sylfaen"/>
          <w:sz w:val="20"/>
          <w:lang w:val="af-ZA"/>
        </w:rPr>
        <w:t>փաստաթղթերը</w:t>
      </w:r>
      <w:r w:rsidRPr="00015CC3">
        <w:rPr>
          <w:rFonts w:ascii="GHEA Grapalat" w:hAnsi="GHEA Grapalat" w:cs="Sylfaen"/>
          <w:sz w:val="20"/>
          <w:lang w:val="af-ZA"/>
        </w:rPr>
        <w:t xml:space="preserve"> (այդ թվում շտկման ենթակա) </w:t>
      </w:r>
      <w:r w:rsidRPr="00265A5A">
        <w:rPr>
          <w:rFonts w:ascii="GHEA Grapalat" w:hAnsi="GHEA Grapalat" w:cs="Sylfaen"/>
          <w:sz w:val="20"/>
          <w:lang w:val="af-ZA"/>
        </w:rPr>
        <w:t>կամ</w:t>
      </w:r>
      <w:r w:rsidRPr="00015CC3">
        <w:rPr>
          <w:rFonts w:ascii="GHEA Grapalat" w:hAnsi="GHEA Grapalat" w:cs="Sylfaen"/>
          <w:sz w:val="20"/>
          <w:lang w:val="af-ZA"/>
        </w:rPr>
        <w:t xml:space="preserve"> </w:t>
      </w:r>
      <w:r w:rsidRPr="00265A5A">
        <w:rPr>
          <w:rFonts w:ascii="GHEA Grapalat" w:hAnsi="GHEA Grapalat" w:cs="Sylfaen"/>
          <w:sz w:val="20"/>
          <w:lang w:val="af-ZA"/>
        </w:rPr>
        <w:t>ընտրված</w:t>
      </w:r>
      <w:r w:rsidRPr="00015CC3">
        <w:rPr>
          <w:rFonts w:ascii="GHEA Grapalat" w:hAnsi="GHEA Grapalat" w:cs="Sylfaen"/>
          <w:sz w:val="20"/>
          <w:lang w:val="af-ZA"/>
        </w:rPr>
        <w:t xml:space="preserve"> </w:t>
      </w:r>
      <w:r w:rsidRPr="00265A5A">
        <w:rPr>
          <w:rFonts w:ascii="GHEA Grapalat" w:hAnsi="GHEA Grapalat" w:cs="Sylfaen"/>
          <w:sz w:val="20"/>
          <w:lang w:val="af-ZA"/>
        </w:rPr>
        <w:t>մասնակիցը</w:t>
      </w:r>
      <w:r w:rsidRPr="00015CC3">
        <w:rPr>
          <w:rFonts w:ascii="GHEA Grapalat" w:hAnsi="GHEA Grapalat" w:cs="Sylfaen"/>
          <w:sz w:val="20"/>
          <w:lang w:val="af-ZA"/>
        </w:rPr>
        <w:t xml:space="preserve"> </w:t>
      </w:r>
      <w:r w:rsidRPr="00015CC3">
        <w:rPr>
          <w:rFonts w:ascii="GHEA Grapalat" w:hAnsi="GHEA Grapalat" w:cs="Sylfaen"/>
          <w:sz w:val="20"/>
          <w:lang w:val="hy-AM"/>
        </w:rPr>
        <w:t>չի</w:t>
      </w:r>
      <w:r w:rsidRPr="00015CC3">
        <w:rPr>
          <w:rFonts w:ascii="GHEA Grapalat" w:hAnsi="GHEA Grapalat" w:cs="Sylfaen"/>
          <w:sz w:val="20"/>
          <w:lang w:val="af-ZA"/>
        </w:rPr>
        <w:t xml:space="preserve"> </w:t>
      </w:r>
      <w:r w:rsidRPr="00015CC3">
        <w:rPr>
          <w:rFonts w:ascii="GHEA Grapalat" w:hAnsi="GHEA Grapalat" w:cs="Sylfaen"/>
          <w:sz w:val="20"/>
          <w:lang w:val="hy-AM"/>
        </w:rPr>
        <w:t>ներկայացնում</w:t>
      </w:r>
      <w:r w:rsidRPr="00015CC3">
        <w:rPr>
          <w:rFonts w:ascii="GHEA Grapalat" w:hAnsi="GHEA Grapalat" w:cs="Sylfaen"/>
          <w:sz w:val="20"/>
          <w:lang w:val="af-ZA"/>
        </w:rPr>
        <w:t xml:space="preserve"> </w:t>
      </w:r>
      <w:r w:rsidRPr="00015CC3">
        <w:rPr>
          <w:rFonts w:ascii="GHEA Grapalat" w:hAnsi="GHEA Grapalat" w:cs="Sylfaen"/>
          <w:sz w:val="20"/>
          <w:lang w:val="hy-AM"/>
        </w:rPr>
        <w:t>որակավորման</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w:t>
      </w:r>
      <w:r w:rsidRPr="00015CC3">
        <w:rPr>
          <w:rFonts w:ascii="GHEA Grapalat" w:hAnsi="GHEA Grapalat" w:cs="Sylfaen"/>
          <w:sz w:val="20"/>
          <w:lang w:val="hy-AM"/>
        </w:rPr>
        <w:t>պայմանագրի</w:t>
      </w:r>
      <w:r w:rsidRPr="00015CC3">
        <w:rPr>
          <w:rFonts w:ascii="GHEA Grapalat" w:hAnsi="GHEA Grapalat" w:cs="Sylfaen"/>
          <w:sz w:val="20"/>
          <w:lang w:val="af-ZA"/>
        </w:rPr>
        <w:t xml:space="preserve"> </w:t>
      </w:r>
      <w:r w:rsidRPr="00015CC3">
        <w:rPr>
          <w:rFonts w:ascii="GHEA Grapalat" w:hAnsi="GHEA Grapalat" w:cs="Sylfaen"/>
          <w:sz w:val="20"/>
          <w:lang w:val="hy-AM"/>
        </w:rPr>
        <w:t>ապահովում</w:t>
      </w:r>
      <w:r w:rsidRPr="00015CC3">
        <w:rPr>
          <w:rFonts w:ascii="GHEA Grapalat" w:hAnsi="GHEA Grapalat" w:cs="Sylfaen"/>
          <w:sz w:val="20"/>
          <w:lang w:val="af-ZA"/>
        </w:rPr>
        <w:t xml:space="preserve"> </w:t>
      </w:r>
      <w:r w:rsidRPr="00015CC3">
        <w:rPr>
          <w:rFonts w:ascii="GHEA Grapalat" w:hAnsi="GHEA Grapalat" w:cs="Sylfaen"/>
          <w:sz w:val="20"/>
          <w:lang w:val="hy-AM"/>
        </w:rPr>
        <w:t>կամ</w:t>
      </w:r>
      <w:r w:rsidRPr="00015CC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15CC3">
        <w:rPr>
          <w:rFonts w:ascii="GHEA Grapalat" w:hAnsi="GHEA Grapalat" w:cs="Sylfaen"/>
          <w:sz w:val="20"/>
        </w:rPr>
        <w:t>արդյունքում</w:t>
      </w:r>
      <w:r w:rsidRPr="00015CC3">
        <w:rPr>
          <w:rFonts w:ascii="GHEA Grapalat" w:hAnsi="GHEA Grapalat" w:cs="Sylfaen"/>
          <w:sz w:val="20"/>
          <w:lang w:val="af-ZA"/>
        </w:rPr>
        <w:t xml:space="preserve"> </w:t>
      </w:r>
      <w:r w:rsidRPr="00015CC3">
        <w:rPr>
          <w:rFonts w:ascii="GHEA Grapalat" w:hAnsi="GHEA Grapalat" w:cs="Sylfaen"/>
          <w:sz w:val="20"/>
        </w:rPr>
        <w:t>համաձայնագիր</w:t>
      </w:r>
      <w:r w:rsidRPr="00015CC3">
        <w:rPr>
          <w:rFonts w:ascii="GHEA Grapalat" w:hAnsi="GHEA Grapalat" w:cs="Sylfaen"/>
          <w:sz w:val="20"/>
          <w:lang w:val="af-ZA"/>
        </w:rPr>
        <w:t xml:space="preserve"> </w:t>
      </w:r>
      <w:r w:rsidRPr="00015CC3">
        <w:rPr>
          <w:rFonts w:ascii="GHEA Grapalat" w:hAnsi="GHEA Grapalat" w:cs="Sylfaen"/>
          <w:sz w:val="20"/>
        </w:rPr>
        <w:t>կնքելու</w:t>
      </w:r>
      <w:r w:rsidRPr="00015CC3">
        <w:rPr>
          <w:rFonts w:ascii="GHEA Grapalat" w:hAnsi="GHEA Grapalat" w:cs="Sylfaen"/>
          <w:sz w:val="20"/>
          <w:lang w:val="af-ZA"/>
        </w:rPr>
        <w:t xml:space="preserve"> </w:t>
      </w:r>
      <w:r w:rsidRPr="00015CC3">
        <w:rPr>
          <w:rFonts w:ascii="GHEA Grapalat" w:hAnsi="GHEA Grapalat" w:cs="Sylfaen"/>
          <w:sz w:val="20"/>
        </w:rPr>
        <w:t>նպատակով</w:t>
      </w:r>
      <w:r w:rsidRPr="00015CC3">
        <w:rPr>
          <w:rFonts w:ascii="GHEA Grapalat" w:hAnsi="GHEA Grapalat" w:cs="Sylfaen"/>
          <w:sz w:val="20"/>
          <w:lang w:val="af-ZA"/>
        </w:rPr>
        <w:t xml:space="preserve"> </w:t>
      </w:r>
      <w:r w:rsidRPr="00015CC3">
        <w:rPr>
          <w:rFonts w:ascii="GHEA Grapalat" w:hAnsi="GHEA Grapalat" w:cs="Sylfaen"/>
          <w:sz w:val="20"/>
        </w:rPr>
        <w:t>պայմանագիրը</w:t>
      </w:r>
      <w:r w:rsidRPr="00015CC3">
        <w:rPr>
          <w:rFonts w:ascii="GHEA Grapalat" w:hAnsi="GHEA Grapalat" w:cs="Sylfaen"/>
          <w:sz w:val="20"/>
          <w:lang w:val="af-ZA"/>
        </w:rPr>
        <w:t xml:space="preserve"> </w:t>
      </w:r>
      <w:r w:rsidRPr="00015CC3">
        <w:rPr>
          <w:rFonts w:ascii="GHEA Grapalat" w:hAnsi="GHEA Grapalat" w:cs="Sylfaen"/>
          <w:sz w:val="20"/>
        </w:rPr>
        <w:t>կնքած</w:t>
      </w:r>
      <w:r w:rsidRPr="00015CC3">
        <w:rPr>
          <w:rFonts w:ascii="GHEA Grapalat" w:hAnsi="GHEA Grapalat" w:cs="Sylfaen"/>
          <w:sz w:val="20"/>
          <w:lang w:val="af-ZA"/>
        </w:rPr>
        <w:t xml:space="preserve"> </w:t>
      </w:r>
      <w:r w:rsidRPr="00015CC3">
        <w:rPr>
          <w:rFonts w:ascii="GHEA Grapalat" w:hAnsi="GHEA Grapalat" w:cs="Sylfaen"/>
          <w:sz w:val="20"/>
        </w:rPr>
        <w:t>անձը</w:t>
      </w:r>
      <w:r w:rsidRPr="00015CC3">
        <w:rPr>
          <w:rFonts w:ascii="GHEA Grapalat" w:hAnsi="GHEA Grapalat" w:cs="Sylfaen"/>
          <w:sz w:val="20"/>
          <w:lang w:val="af-ZA"/>
        </w:rPr>
        <w:t xml:space="preserve"> </w:t>
      </w:r>
      <w:r w:rsidRPr="00015CC3">
        <w:rPr>
          <w:rFonts w:ascii="GHEA Grapalat" w:hAnsi="GHEA Grapalat" w:cs="Sylfaen"/>
          <w:sz w:val="20"/>
        </w:rPr>
        <w:t>սահմանված</w:t>
      </w:r>
      <w:r w:rsidRPr="00015CC3">
        <w:rPr>
          <w:rFonts w:ascii="GHEA Grapalat" w:hAnsi="GHEA Grapalat" w:cs="Sylfaen"/>
          <w:sz w:val="20"/>
          <w:lang w:val="af-ZA"/>
        </w:rPr>
        <w:t xml:space="preserve"> </w:t>
      </w:r>
      <w:r w:rsidRPr="00015CC3">
        <w:rPr>
          <w:rFonts w:ascii="GHEA Grapalat" w:hAnsi="GHEA Grapalat" w:cs="Sylfaen"/>
          <w:sz w:val="20"/>
        </w:rPr>
        <w:t>ժամկետում</w:t>
      </w:r>
      <w:r w:rsidRPr="00015CC3">
        <w:rPr>
          <w:rFonts w:ascii="GHEA Grapalat" w:hAnsi="GHEA Grapalat" w:cs="Sylfaen"/>
          <w:sz w:val="20"/>
          <w:lang w:val="af-ZA"/>
        </w:rPr>
        <w:t xml:space="preserve"> </w:t>
      </w:r>
      <w:r w:rsidRPr="00015CC3">
        <w:rPr>
          <w:rFonts w:ascii="GHEA Grapalat" w:hAnsi="GHEA Grapalat" w:cs="Sylfaen"/>
          <w:sz w:val="20"/>
        </w:rPr>
        <w:t>միակողմանի</w:t>
      </w:r>
      <w:r w:rsidRPr="00015CC3">
        <w:rPr>
          <w:rFonts w:ascii="GHEA Grapalat" w:hAnsi="GHEA Grapalat" w:cs="Sylfaen"/>
          <w:sz w:val="20"/>
          <w:lang w:val="af-ZA"/>
        </w:rPr>
        <w:t xml:space="preserve"> </w:t>
      </w:r>
      <w:r w:rsidRPr="00015CC3">
        <w:rPr>
          <w:rFonts w:ascii="GHEA Grapalat" w:hAnsi="GHEA Grapalat" w:cs="Sylfaen"/>
          <w:sz w:val="20"/>
        </w:rPr>
        <w:t>հաստատված</w:t>
      </w:r>
      <w:r w:rsidRPr="00015CC3">
        <w:rPr>
          <w:rFonts w:ascii="GHEA Grapalat" w:hAnsi="GHEA Grapalat" w:cs="Sylfaen"/>
          <w:sz w:val="20"/>
          <w:lang w:val="af-ZA"/>
        </w:rPr>
        <w:t xml:space="preserve"> </w:t>
      </w:r>
      <w:r w:rsidRPr="00015CC3">
        <w:rPr>
          <w:rFonts w:ascii="GHEA Grapalat" w:hAnsi="GHEA Grapalat" w:cs="Sylfaen"/>
          <w:sz w:val="20"/>
        </w:rPr>
        <w:t>հայտարարության</w:t>
      </w:r>
      <w:r w:rsidRPr="00015CC3">
        <w:rPr>
          <w:rFonts w:ascii="GHEA Grapalat" w:hAnsi="GHEA Grapalat" w:cs="Sylfaen"/>
          <w:sz w:val="20"/>
          <w:lang w:val="af-ZA"/>
        </w:rPr>
        <w:t xml:space="preserve">` </w:t>
      </w:r>
      <w:r w:rsidRPr="00015CC3">
        <w:rPr>
          <w:rFonts w:ascii="GHEA Grapalat" w:hAnsi="GHEA Grapalat" w:cs="Sylfaen"/>
          <w:sz w:val="20"/>
        </w:rPr>
        <w:t>տուժանքի</w:t>
      </w:r>
      <w:r w:rsidRPr="00015CC3">
        <w:rPr>
          <w:rFonts w:ascii="GHEA Grapalat" w:hAnsi="GHEA Grapalat" w:cs="Sylfaen"/>
          <w:sz w:val="20"/>
          <w:lang w:val="af-ZA"/>
        </w:rPr>
        <w:t xml:space="preserve"> (</w:t>
      </w:r>
      <w:r w:rsidRPr="00015CC3">
        <w:rPr>
          <w:rFonts w:ascii="GHEA Grapalat" w:hAnsi="GHEA Grapalat" w:cs="Sylfaen"/>
          <w:sz w:val="20"/>
        </w:rPr>
        <w:t>այսուհետ</w:t>
      </w:r>
      <w:r w:rsidRPr="00015CC3">
        <w:rPr>
          <w:rFonts w:ascii="GHEA Grapalat" w:hAnsi="GHEA Grapalat" w:cs="Sylfaen"/>
          <w:sz w:val="20"/>
          <w:lang w:val="af-ZA"/>
        </w:rPr>
        <w:t xml:space="preserve"> </w:t>
      </w:r>
      <w:r w:rsidRPr="00015CC3">
        <w:rPr>
          <w:rFonts w:ascii="GHEA Grapalat" w:hAnsi="GHEA Grapalat" w:cs="Sylfaen"/>
          <w:sz w:val="20"/>
        </w:rPr>
        <w:t>նաև</w:t>
      </w:r>
      <w:r w:rsidRPr="00015CC3">
        <w:rPr>
          <w:rFonts w:ascii="GHEA Grapalat" w:hAnsi="GHEA Grapalat" w:cs="Sylfaen"/>
          <w:sz w:val="20"/>
          <w:lang w:val="af-ZA"/>
        </w:rPr>
        <w:t xml:space="preserve"> </w:t>
      </w:r>
      <w:r w:rsidRPr="00015CC3">
        <w:rPr>
          <w:rFonts w:ascii="GHEA Grapalat" w:hAnsi="GHEA Grapalat" w:cs="Sylfaen"/>
          <w:sz w:val="20"/>
        </w:rPr>
        <w:t>տուժանք</w:t>
      </w:r>
      <w:r w:rsidRPr="00015CC3">
        <w:rPr>
          <w:rFonts w:ascii="GHEA Grapalat" w:hAnsi="GHEA Grapalat" w:cs="Sylfaen"/>
          <w:sz w:val="20"/>
          <w:lang w:val="af-ZA"/>
        </w:rPr>
        <w:t xml:space="preserve">) </w:t>
      </w:r>
      <w:r w:rsidRPr="00015CC3">
        <w:rPr>
          <w:rFonts w:ascii="GHEA Grapalat" w:hAnsi="GHEA Grapalat" w:cs="Sylfaen"/>
          <w:sz w:val="20"/>
        </w:rPr>
        <w:t>ձևով</w:t>
      </w:r>
      <w:r w:rsidRPr="00015CC3">
        <w:rPr>
          <w:rFonts w:ascii="GHEA Grapalat" w:hAnsi="GHEA Grapalat" w:cs="Sylfaen"/>
          <w:sz w:val="20"/>
          <w:lang w:val="af-ZA"/>
        </w:rPr>
        <w:t xml:space="preserve"> </w:t>
      </w:r>
      <w:r w:rsidRPr="00015CC3">
        <w:rPr>
          <w:rFonts w:ascii="GHEA Grapalat" w:hAnsi="GHEA Grapalat" w:cs="Sylfaen"/>
          <w:sz w:val="20"/>
        </w:rPr>
        <w:t>ներկայացված</w:t>
      </w:r>
      <w:r w:rsidRPr="00015CC3">
        <w:rPr>
          <w:rFonts w:ascii="GHEA Grapalat" w:hAnsi="GHEA Grapalat" w:cs="Sylfaen"/>
          <w:sz w:val="20"/>
          <w:lang w:val="af-ZA"/>
        </w:rPr>
        <w:t xml:space="preserve"> </w:t>
      </w:r>
      <w:r w:rsidRPr="00015CC3">
        <w:rPr>
          <w:rFonts w:ascii="GHEA Grapalat" w:hAnsi="GHEA Grapalat" w:cs="Sylfaen"/>
          <w:sz w:val="20"/>
        </w:rPr>
        <w:t>պայմանագրի</w:t>
      </w:r>
      <w:r w:rsidRPr="00015CC3">
        <w:rPr>
          <w:rFonts w:ascii="GHEA Grapalat" w:hAnsi="GHEA Grapalat" w:cs="Sylfaen"/>
          <w:sz w:val="20"/>
          <w:lang w:val="af-ZA"/>
        </w:rPr>
        <w:t xml:space="preserve"> </w:t>
      </w:r>
      <w:r w:rsidRPr="00015CC3">
        <w:rPr>
          <w:rFonts w:ascii="GHEA Grapalat" w:hAnsi="GHEA Grapalat" w:cs="Sylfaen"/>
          <w:sz w:val="20"/>
        </w:rPr>
        <w:t>և</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որակավորման</w:t>
      </w:r>
      <w:r w:rsidRPr="00015CC3">
        <w:rPr>
          <w:rFonts w:ascii="GHEA Grapalat" w:hAnsi="GHEA Grapalat" w:cs="Sylfaen"/>
          <w:sz w:val="20"/>
          <w:lang w:val="af-ZA"/>
        </w:rPr>
        <w:t xml:space="preserve"> </w:t>
      </w:r>
      <w:r w:rsidRPr="00015CC3">
        <w:rPr>
          <w:rFonts w:ascii="GHEA Grapalat" w:hAnsi="GHEA Grapalat" w:cs="Sylfaen"/>
          <w:sz w:val="20"/>
        </w:rPr>
        <w:t>ապահովումը</w:t>
      </w:r>
      <w:r w:rsidRPr="00015CC3">
        <w:rPr>
          <w:rFonts w:ascii="GHEA Grapalat" w:hAnsi="GHEA Grapalat" w:cs="Sylfaen"/>
          <w:sz w:val="20"/>
          <w:lang w:val="af-ZA"/>
        </w:rPr>
        <w:t xml:space="preserve"> </w:t>
      </w:r>
      <w:r w:rsidRPr="00015CC3">
        <w:rPr>
          <w:rFonts w:ascii="GHEA Grapalat" w:hAnsi="GHEA Grapalat" w:cs="Sylfaen"/>
          <w:sz w:val="20"/>
        </w:rPr>
        <w:t>չի</w:t>
      </w:r>
      <w:r w:rsidRPr="00015CC3">
        <w:rPr>
          <w:rFonts w:ascii="GHEA Grapalat" w:hAnsi="GHEA Grapalat" w:cs="Sylfaen"/>
          <w:sz w:val="20"/>
          <w:lang w:val="af-ZA"/>
        </w:rPr>
        <w:t xml:space="preserve"> </w:t>
      </w:r>
      <w:r w:rsidRPr="00015CC3">
        <w:rPr>
          <w:rFonts w:ascii="GHEA Grapalat" w:hAnsi="GHEA Grapalat" w:cs="Sylfaen"/>
          <w:sz w:val="20"/>
        </w:rPr>
        <w:t>փոխարինում</w:t>
      </w:r>
      <w:r w:rsidRPr="00015CC3">
        <w:rPr>
          <w:rFonts w:ascii="GHEA Grapalat" w:hAnsi="GHEA Grapalat" w:cs="Sylfaen"/>
          <w:sz w:val="20"/>
          <w:lang w:val="af-ZA"/>
        </w:rPr>
        <w:t xml:space="preserve"> </w:t>
      </w:r>
      <w:r w:rsidRPr="00015CC3">
        <w:rPr>
          <w:rFonts w:ascii="GHEA Grapalat" w:hAnsi="GHEA Grapalat" w:cs="Sylfaen"/>
          <w:sz w:val="20"/>
        </w:rPr>
        <w:t>բանկային</w:t>
      </w:r>
      <w:r w:rsidRPr="00015CC3">
        <w:rPr>
          <w:rFonts w:ascii="GHEA Grapalat" w:hAnsi="GHEA Grapalat" w:cs="Sylfaen"/>
          <w:sz w:val="20"/>
          <w:lang w:val="af-ZA"/>
        </w:rPr>
        <w:t xml:space="preserve"> </w:t>
      </w:r>
      <w:r w:rsidRPr="00015CC3">
        <w:rPr>
          <w:rFonts w:ascii="GHEA Grapalat" w:hAnsi="GHEA Grapalat" w:cs="Sylfaen"/>
          <w:sz w:val="20"/>
        </w:rPr>
        <w:t>երաշխիք</w:t>
      </w:r>
      <w:r>
        <w:rPr>
          <w:rFonts w:ascii="GHEA Grapalat" w:hAnsi="GHEA Grapalat" w:cs="Sylfaen"/>
          <w:sz w:val="20"/>
          <w:lang w:val="hy-AM"/>
        </w:rPr>
        <w:t>ո</w:t>
      </w:r>
      <w:r w:rsidRPr="00015CC3">
        <w:rPr>
          <w:rFonts w:ascii="GHEA Grapalat" w:hAnsi="GHEA Grapalat" w:cs="Sylfaen"/>
          <w:sz w:val="20"/>
        </w:rPr>
        <w:t>վ</w:t>
      </w:r>
      <w:r w:rsidRPr="00015CC3">
        <w:rPr>
          <w:rFonts w:ascii="GHEA Grapalat" w:hAnsi="GHEA Grapalat" w:cs="Sylfaen"/>
          <w:sz w:val="20"/>
          <w:lang w:val="af-ZA"/>
        </w:rPr>
        <w:t xml:space="preserve"> </w:t>
      </w:r>
      <w:r w:rsidRPr="00015CC3">
        <w:rPr>
          <w:rFonts w:ascii="GHEA Grapalat" w:hAnsi="GHEA Grapalat" w:cs="Sylfaen"/>
          <w:sz w:val="20"/>
        </w:rPr>
        <w:t>կամ</w:t>
      </w:r>
      <w:r w:rsidRPr="00015CC3">
        <w:rPr>
          <w:rFonts w:ascii="GHEA Grapalat" w:hAnsi="GHEA Grapalat" w:cs="Sylfaen"/>
          <w:sz w:val="20"/>
          <w:lang w:val="af-ZA"/>
        </w:rPr>
        <w:t xml:space="preserve"> </w:t>
      </w:r>
      <w:r w:rsidRPr="00015CC3">
        <w:rPr>
          <w:rFonts w:ascii="GHEA Grapalat" w:hAnsi="GHEA Grapalat" w:cs="Sylfaen"/>
          <w:sz w:val="20"/>
        </w:rPr>
        <w:t>կանխիկ</w:t>
      </w:r>
      <w:r w:rsidRPr="00015CC3">
        <w:rPr>
          <w:rFonts w:ascii="GHEA Grapalat" w:hAnsi="GHEA Grapalat" w:cs="Sylfaen"/>
          <w:sz w:val="20"/>
          <w:lang w:val="af-ZA"/>
        </w:rPr>
        <w:t xml:space="preserve"> </w:t>
      </w:r>
      <w:r w:rsidRPr="00015CC3">
        <w:rPr>
          <w:rFonts w:ascii="GHEA Grapalat" w:hAnsi="GHEA Grapalat" w:cs="Sylfaen"/>
          <w:sz w:val="20"/>
        </w:rPr>
        <w:t>փողով</w:t>
      </w:r>
      <w:r w:rsidRPr="00015CC3">
        <w:rPr>
          <w:rFonts w:ascii="GHEA Grapalat" w:hAnsi="GHEA Grapalat" w:cs="Sylfaen"/>
          <w:sz w:val="20"/>
          <w:lang w:val="af-ZA"/>
        </w:rPr>
        <w:t xml:space="preserve">, </w:t>
      </w:r>
      <w:r w:rsidRPr="00015CC3">
        <w:rPr>
          <w:rFonts w:ascii="GHEA Grapalat" w:hAnsi="GHEA Grapalat" w:cs="Sylfaen"/>
          <w:sz w:val="20"/>
        </w:rPr>
        <w:t>ապա</w:t>
      </w:r>
      <w:r w:rsidRPr="00015CC3">
        <w:rPr>
          <w:rFonts w:ascii="GHEA Grapalat" w:hAnsi="GHEA Grapalat" w:cs="Sylfaen"/>
          <w:sz w:val="20"/>
          <w:lang w:val="af-ZA"/>
        </w:rPr>
        <w:t xml:space="preserve"> </w:t>
      </w:r>
      <w:r w:rsidRPr="00015CC3">
        <w:rPr>
          <w:rFonts w:ascii="GHEA Grapalat" w:hAnsi="GHEA Grapalat" w:cs="Sylfaen"/>
          <w:sz w:val="20"/>
        </w:rPr>
        <w:t>այդ</w:t>
      </w:r>
      <w:r w:rsidRPr="00015CC3">
        <w:rPr>
          <w:rFonts w:ascii="GHEA Grapalat" w:hAnsi="GHEA Grapalat" w:cs="Sylfaen"/>
          <w:sz w:val="20"/>
          <w:lang w:val="af-ZA"/>
        </w:rPr>
        <w:t xml:space="preserve"> </w:t>
      </w:r>
      <w:r w:rsidRPr="00015CC3">
        <w:rPr>
          <w:rFonts w:ascii="GHEA Grapalat" w:hAnsi="GHEA Grapalat" w:cs="Sylfaen"/>
          <w:sz w:val="20"/>
        </w:rPr>
        <w:t>հանգամանքը</w:t>
      </w:r>
      <w:r w:rsidRPr="00015CC3">
        <w:rPr>
          <w:rFonts w:ascii="GHEA Grapalat" w:hAnsi="GHEA Grapalat" w:cs="Sylfaen"/>
          <w:sz w:val="20"/>
          <w:lang w:val="af-ZA"/>
        </w:rPr>
        <w:t xml:space="preserve"> </w:t>
      </w:r>
      <w:r w:rsidRPr="00015CC3">
        <w:rPr>
          <w:rFonts w:ascii="GHEA Grapalat" w:hAnsi="GHEA Grapalat" w:cs="Sylfaen"/>
          <w:sz w:val="20"/>
        </w:rPr>
        <w:t>համարվում</w:t>
      </w:r>
      <w:r w:rsidRPr="00015CC3">
        <w:rPr>
          <w:rFonts w:ascii="GHEA Grapalat" w:hAnsi="GHEA Grapalat" w:cs="Sylfaen"/>
          <w:sz w:val="20"/>
          <w:lang w:val="af-ZA"/>
        </w:rPr>
        <w:t xml:space="preserve"> </w:t>
      </w:r>
      <w:r w:rsidRPr="00015CC3">
        <w:rPr>
          <w:rFonts w:ascii="GHEA Grapalat" w:hAnsi="GHEA Grapalat" w:cs="Sylfaen"/>
          <w:sz w:val="20"/>
        </w:rPr>
        <w:t>է</w:t>
      </w:r>
      <w:r w:rsidRPr="00015CC3">
        <w:rPr>
          <w:rFonts w:ascii="GHEA Grapalat" w:hAnsi="GHEA Grapalat" w:cs="Sylfaen"/>
          <w:sz w:val="20"/>
          <w:lang w:val="af-ZA"/>
        </w:rPr>
        <w:t xml:space="preserve"> </w:t>
      </w:r>
      <w:r w:rsidRPr="00015CC3">
        <w:rPr>
          <w:rFonts w:ascii="GHEA Grapalat" w:hAnsi="GHEA Grapalat" w:cs="Sylfaen"/>
          <w:sz w:val="20"/>
        </w:rPr>
        <w:t>որպես</w:t>
      </w:r>
      <w:r w:rsidRPr="00015CC3">
        <w:rPr>
          <w:rFonts w:ascii="GHEA Grapalat" w:hAnsi="GHEA Grapalat" w:cs="Sylfaen"/>
          <w:sz w:val="20"/>
          <w:lang w:val="af-ZA"/>
        </w:rPr>
        <w:t xml:space="preserve"> </w:t>
      </w:r>
      <w:r w:rsidRPr="00015CC3">
        <w:rPr>
          <w:rFonts w:ascii="GHEA Grapalat" w:hAnsi="GHEA Grapalat" w:cs="Sylfaen"/>
          <w:sz w:val="20"/>
        </w:rPr>
        <w:t>գնման</w:t>
      </w:r>
      <w:r w:rsidRPr="00015CC3">
        <w:rPr>
          <w:rFonts w:ascii="GHEA Grapalat" w:hAnsi="GHEA Grapalat" w:cs="Sylfaen"/>
          <w:sz w:val="20"/>
          <w:lang w:val="af-ZA"/>
        </w:rPr>
        <w:t xml:space="preserve"> </w:t>
      </w:r>
      <w:r w:rsidRPr="00015CC3">
        <w:rPr>
          <w:rFonts w:ascii="GHEA Grapalat" w:hAnsi="GHEA Grapalat" w:cs="Sylfaen"/>
          <w:sz w:val="20"/>
        </w:rPr>
        <w:t>գործընթացի</w:t>
      </w:r>
      <w:r w:rsidRPr="00015CC3">
        <w:rPr>
          <w:rFonts w:ascii="GHEA Grapalat" w:hAnsi="GHEA Grapalat" w:cs="Sylfaen"/>
          <w:sz w:val="20"/>
          <w:lang w:val="af-ZA"/>
        </w:rPr>
        <w:t xml:space="preserve"> </w:t>
      </w:r>
      <w:r w:rsidRPr="00015CC3">
        <w:rPr>
          <w:rFonts w:ascii="GHEA Grapalat" w:hAnsi="GHEA Grapalat" w:cs="Sylfaen"/>
          <w:sz w:val="20"/>
        </w:rPr>
        <w:t>շրջանակում</w:t>
      </w:r>
      <w:r w:rsidRPr="00015CC3">
        <w:rPr>
          <w:rFonts w:ascii="GHEA Grapalat" w:hAnsi="GHEA Grapalat" w:cs="Sylfaen"/>
          <w:sz w:val="20"/>
          <w:lang w:val="af-ZA"/>
        </w:rPr>
        <w:t xml:space="preserve"> </w:t>
      </w:r>
      <w:r w:rsidRPr="00015CC3">
        <w:rPr>
          <w:rFonts w:ascii="GHEA Grapalat" w:hAnsi="GHEA Grapalat" w:cs="Sylfaen"/>
          <w:sz w:val="20"/>
        </w:rPr>
        <w:t>մասնակցի</w:t>
      </w:r>
      <w:r w:rsidRPr="00015CC3">
        <w:rPr>
          <w:rFonts w:ascii="GHEA Grapalat" w:hAnsi="GHEA Grapalat" w:cs="Sylfaen"/>
          <w:sz w:val="20"/>
          <w:lang w:val="af-ZA"/>
        </w:rPr>
        <w:t xml:space="preserve"> </w:t>
      </w:r>
      <w:r w:rsidRPr="00015CC3">
        <w:rPr>
          <w:rFonts w:ascii="GHEA Grapalat" w:hAnsi="GHEA Grapalat" w:cs="Sylfaen"/>
          <w:sz w:val="20"/>
        </w:rPr>
        <w:t>ստանձնված</w:t>
      </w:r>
      <w:r w:rsidRPr="00015CC3">
        <w:rPr>
          <w:rFonts w:ascii="GHEA Grapalat" w:hAnsi="GHEA Grapalat" w:cs="Sylfaen"/>
          <w:sz w:val="20"/>
          <w:lang w:val="af-ZA"/>
        </w:rPr>
        <w:t xml:space="preserve"> </w:t>
      </w:r>
      <w:r w:rsidRPr="00015CC3">
        <w:rPr>
          <w:rFonts w:ascii="GHEA Grapalat" w:hAnsi="GHEA Grapalat" w:cs="Sylfaen"/>
          <w:sz w:val="20"/>
        </w:rPr>
        <w:t>պարտավորության</w:t>
      </w:r>
      <w:r w:rsidRPr="00015CC3">
        <w:rPr>
          <w:rFonts w:ascii="GHEA Grapalat" w:hAnsi="GHEA Grapalat" w:cs="Sylfaen"/>
          <w:sz w:val="20"/>
          <w:lang w:val="af-ZA"/>
        </w:rPr>
        <w:t xml:space="preserve"> </w:t>
      </w:r>
      <w:r w:rsidRPr="00015CC3">
        <w:rPr>
          <w:rFonts w:ascii="GHEA Grapalat" w:hAnsi="GHEA Grapalat" w:cs="Sylfaen"/>
          <w:sz w:val="20"/>
        </w:rPr>
        <w:t>խախտում</w:t>
      </w:r>
      <w:r w:rsidRPr="00015CC3">
        <w:rPr>
          <w:rFonts w:ascii="GHEA Grapalat" w:hAnsi="GHEA Grapalat" w:cs="Sylfaen"/>
          <w:sz w:val="20"/>
          <w:lang w:val="af-ZA"/>
        </w:rPr>
        <w:t xml:space="preserve">: </w:t>
      </w:r>
    </w:p>
    <w:p w14:paraId="4D01CE95" w14:textId="33BB8BDC" w:rsidR="003D4374" w:rsidRPr="00015CC3" w:rsidRDefault="003D4374" w:rsidP="00EF3662">
      <w:pPr>
        <w:ind w:firstLine="375"/>
        <w:jc w:val="both"/>
        <w:rPr>
          <w:rFonts w:ascii="GHEA Grapalat" w:hAnsi="GHEA Grapalat" w:cs="Sylfaen"/>
          <w:sz w:val="20"/>
          <w:lang w:val="af-ZA"/>
        </w:rPr>
      </w:pPr>
    </w:p>
    <w:p w14:paraId="595F00BF" w14:textId="77777777" w:rsidR="00B54F63" w:rsidRPr="00015CC3" w:rsidRDefault="00B97D91" w:rsidP="00EF3662">
      <w:pPr>
        <w:ind w:firstLine="375"/>
        <w:jc w:val="both"/>
        <w:rPr>
          <w:rFonts w:ascii="GHEA Grapalat" w:hAnsi="GHEA Grapalat"/>
          <w:sz w:val="20"/>
          <w:szCs w:val="20"/>
          <w:lang w:val="af-ZA"/>
        </w:rPr>
      </w:pPr>
      <w:r w:rsidRPr="00015CC3">
        <w:rPr>
          <w:rFonts w:ascii="GHEA Grapalat" w:hAnsi="GHEA Grapalat"/>
          <w:color w:val="000000"/>
          <w:sz w:val="20"/>
          <w:szCs w:val="20"/>
          <w:lang w:val="af-ZA"/>
        </w:rPr>
        <w:t xml:space="preserve">      </w:t>
      </w:r>
      <w:r w:rsidR="00E17B5D" w:rsidRPr="00015CC3">
        <w:rPr>
          <w:rFonts w:ascii="GHEA Grapalat" w:hAnsi="GHEA Grapalat"/>
          <w:color w:val="000000"/>
          <w:sz w:val="20"/>
          <w:szCs w:val="20"/>
          <w:lang w:val="af-ZA"/>
        </w:rPr>
        <w:t>8.</w:t>
      </w:r>
      <w:r w:rsidR="00794157" w:rsidRPr="00015CC3">
        <w:rPr>
          <w:rFonts w:ascii="GHEA Grapalat" w:hAnsi="GHEA Grapalat"/>
          <w:color w:val="000000"/>
          <w:sz w:val="20"/>
          <w:szCs w:val="20"/>
          <w:lang w:val="af-ZA"/>
        </w:rPr>
        <w:t>1</w:t>
      </w:r>
      <w:r w:rsidR="00120F8A" w:rsidRPr="00015CC3">
        <w:rPr>
          <w:rFonts w:ascii="GHEA Grapalat" w:hAnsi="GHEA Grapalat"/>
          <w:color w:val="000000"/>
          <w:sz w:val="20"/>
          <w:szCs w:val="20"/>
          <w:lang w:val="hy-AM"/>
        </w:rPr>
        <w:t>4</w:t>
      </w:r>
      <w:r w:rsidR="00E17B5D" w:rsidRPr="00015CC3">
        <w:rPr>
          <w:rFonts w:ascii="GHEA Grapalat" w:hAnsi="GHEA Grapalat"/>
          <w:color w:val="000000"/>
          <w:sz w:val="20"/>
          <w:szCs w:val="20"/>
          <w:lang w:val="af-ZA"/>
        </w:rPr>
        <w:t xml:space="preserve"> </w:t>
      </w:r>
      <w:r w:rsidR="003A377C" w:rsidRPr="00015CC3">
        <w:rPr>
          <w:rFonts w:ascii="GHEA Grapalat" w:hAnsi="GHEA Grapalat"/>
          <w:color w:val="000000"/>
          <w:sz w:val="20"/>
          <w:szCs w:val="20"/>
        </w:rPr>
        <w:t>Ե</w:t>
      </w:r>
      <w:r w:rsidR="003D4374" w:rsidRPr="00015CC3">
        <w:rPr>
          <w:rFonts w:ascii="GHEA Grapalat" w:hAnsi="GHEA Grapalat"/>
          <w:color w:val="000000"/>
          <w:sz w:val="20"/>
          <w:szCs w:val="20"/>
          <w:lang w:val="hy-AM"/>
        </w:rPr>
        <w:t>թե մասնակից</w:t>
      </w:r>
      <w:r w:rsidR="00955CC1" w:rsidRPr="00015CC3">
        <w:rPr>
          <w:rFonts w:ascii="GHEA Grapalat" w:hAnsi="GHEA Grapalat"/>
          <w:color w:val="000000"/>
          <w:sz w:val="20"/>
          <w:szCs w:val="20"/>
        </w:rPr>
        <w:t>ն</w:t>
      </w:r>
      <w:r w:rsidR="003D4374" w:rsidRPr="00015CC3">
        <w:rPr>
          <w:rFonts w:ascii="GHEA Grapalat" w:hAnsi="GHEA Grapalat"/>
          <w:color w:val="000000"/>
          <w:sz w:val="20"/>
          <w:szCs w:val="20"/>
          <w:lang w:val="hy-AM"/>
        </w:rPr>
        <w:t xml:space="preserve"> </w:t>
      </w:r>
      <w:r w:rsidR="00955CC1" w:rsidRPr="00015CC3">
        <w:rPr>
          <w:rFonts w:ascii="GHEA Grapalat" w:hAnsi="GHEA Grapalat"/>
          <w:color w:val="000000"/>
          <w:sz w:val="20"/>
          <w:szCs w:val="20"/>
        </w:rPr>
        <w:t>Օ</w:t>
      </w:r>
      <w:r w:rsidR="003D4374" w:rsidRPr="00015CC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15CC3">
        <w:rPr>
          <w:rFonts w:ascii="GHEA Grapalat" w:hAnsi="GHEA Grapalat" w:cs="Sylfaen"/>
          <w:sz w:val="20"/>
          <w:szCs w:val="20"/>
          <w:lang w:val="af-ZA"/>
        </w:rPr>
        <w:t>:</w:t>
      </w:r>
    </w:p>
    <w:p w14:paraId="2CAC7854" w14:textId="77777777" w:rsidR="007A5810" w:rsidRPr="00E6597C" w:rsidRDefault="004306D6" w:rsidP="00955CC1">
      <w:pPr>
        <w:pStyle w:val="norm"/>
        <w:spacing w:line="240" w:lineRule="auto"/>
        <w:ind w:firstLine="706"/>
        <w:rPr>
          <w:rFonts w:ascii="GHEA Grapalat" w:hAnsi="GHEA Grapalat" w:cs="Sylfaen"/>
          <w:sz w:val="20"/>
          <w:szCs w:val="24"/>
          <w:lang w:val="af-ZA" w:eastAsia="en-US"/>
        </w:rPr>
      </w:pPr>
      <w:r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w:t>
      </w:r>
      <w:r w:rsidR="00794157" w:rsidRPr="00015CC3">
        <w:rPr>
          <w:rFonts w:ascii="GHEA Grapalat" w:hAnsi="GHEA Grapalat" w:cs="Sylfaen"/>
          <w:sz w:val="20"/>
          <w:szCs w:val="24"/>
          <w:lang w:val="af-ZA" w:eastAsia="en-US"/>
        </w:rPr>
        <w:t>1</w:t>
      </w:r>
      <w:r w:rsidR="00120F8A" w:rsidRPr="00015CC3">
        <w:rPr>
          <w:rFonts w:ascii="GHEA Grapalat" w:hAnsi="GHEA Grapalat" w:cs="Sylfaen"/>
          <w:sz w:val="20"/>
          <w:szCs w:val="24"/>
          <w:lang w:val="hy-AM" w:eastAsia="en-US"/>
        </w:rPr>
        <w:t>5</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հրավերի</w:t>
      </w:r>
      <w:r w:rsidRPr="00015CC3">
        <w:rPr>
          <w:rFonts w:ascii="GHEA Grapalat" w:hAnsi="GHEA Grapalat" w:cs="Sylfaen"/>
          <w:sz w:val="20"/>
          <w:szCs w:val="24"/>
          <w:lang w:val="af-ZA" w:eastAsia="en-US"/>
        </w:rPr>
        <w:t xml:space="preserve"> 1-</w:t>
      </w:r>
      <w:r w:rsidRPr="00015CC3">
        <w:rPr>
          <w:rFonts w:ascii="GHEA Grapalat" w:hAnsi="GHEA Grapalat" w:cs="Sylfaen"/>
          <w:sz w:val="20"/>
          <w:szCs w:val="24"/>
          <w:lang w:val="ru-RU" w:eastAsia="en-US"/>
        </w:rPr>
        <w:t>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մասի</w:t>
      </w:r>
      <w:r w:rsidRPr="00015CC3">
        <w:rPr>
          <w:rFonts w:ascii="GHEA Grapalat" w:hAnsi="GHEA Grapalat" w:cs="Sylfaen"/>
          <w:sz w:val="20"/>
          <w:szCs w:val="24"/>
          <w:lang w:val="af-ZA" w:eastAsia="en-US"/>
        </w:rPr>
        <w:t xml:space="preserve"> </w:t>
      </w:r>
      <w:r w:rsidR="00441D04" w:rsidRPr="00015CC3">
        <w:rPr>
          <w:rFonts w:ascii="GHEA Grapalat" w:hAnsi="GHEA Grapalat" w:cs="Sylfaen"/>
          <w:sz w:val="20"/>
          <w:szCs w:val="24"/>
          <w:lang w:val="af-ZA" w:eastAsia="en-US"/>
        </w:rPr>
        <w:t>8.</w:t>
      </w:r>
      <w:r w:rsidR="00DF2FEF" w:rsidRPr="00015CC3">
        <w:rPr>
          <w:rFonts w:ascii="GHEA Grapalat" w:hAnsi="GHEA Grapalat" w:cs="Sylfaen"/>
          <w:sz w:val="20"/>
          <w:szCs w:val="24"/>
          <w:lang w:val="af-ZA" w:eastAsia="en-US"/>
        </w:rPr>
        <w:t>8</w:t>
      </w:r>
      <w:r w:rsidR="00441D04"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կետում</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նշված</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փաստաթղթերը</w:t>
      </w:r>
      <w:r w:rsidR="00D371A7"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val="af-ZA" w:eastAsia="en-US"/>
        </w:rPr>
        <w:t xml:space="preserve">մասնակիցը </w:t>
      </w:r>
      <w:r w:rsidR="00D371A7" w:rsidRPr="00015CC3">
        <w:rPr>
          <w:rFonts w:ascii="GHEA Grapalat" w:hAnsi="GHEA Grapalat" w:cs="Sylfaen"/>
          <w:sz w:val="20"/>
          <w:szCs w:val="24"/>
          <w:lang w:eastAsia="en-US"/>
        </w:rPr>
        <w:t>սահմանված</w:t>
      </w:r>
      <w:r w:rsidR="00D371A7" w:rsidRPr="00015CC3">
        <w:rPr>
          <w:rFonts w:ascii="GHEA Grapalat" w:hAnsi="GHEA Grapalat" w:cs="Sylfaen"/>
          <w:sz w:val="20"/>
          <w:szCs w:val="24"/>
          <w:lang w:val="af-ZA" w:eastAsia="en-US"/>
        </w:rPr>
        <w:t xml:space="preserve"> </w:t>
      </w:r>
      <w:r w:rsidR="00D371A7" w:rsidRPr="00015CC3">
        <w:rPr>
          <w:rFonts w:ascii="GHEA Grapalat" w:hAnsi="GHEA Grapalat" w:cs="Sylfaen"/>
          <w:sz w:val="20"/>
          <w:szCs w:val="24"/>
          <w:lang w:eastAsia="en-US"/>
        </w:rPr>
        <w:t>ժամկետում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հանձնա</w:t>
      </w:r>
      <w:r w:rsidR="007A5810" w:rsidRPr="00015CC3">
        <w:rPr>
          <w:rFonts w:ascii="GHEA Grapalat" w:hAnsi="GHEA Grapalat" w:cs="Sylfaen"/>
          <w:sz w:val="20"/>
          <w:szCs w:val="24"/>
          <w:lang w:val="af-ZA" w:eastAsia="en-US"/>
        </w:rPr>
        <w:softHyphen/>
      </w:r>
      <w:r w:rsidR="007A5810" w:rsidRPr="00015CC3">
        <w:rPr>
          <w:rFonts w:ascii="GHEA Grapalat" w:hAnsi="GHEA Grapalat" w:cs="Sylfaen"/>
          <w:sz w:val="20"/>
          <w:szCs w:val="24"/>
          <w:lang w:val="ru-RU" w:eastAsia="en-US"/>
        </w:rPr>
        <w:t>ժողովի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ներկայաց</w:t>
      </w:r>
      <w:r w:rsidR="00EF2159" w:rsidRPr="00015CC3">
        <w:rPr>
          <w:rFonts w:ascii="GHEA Grapalat" w:hAnsi="GHEA Grapalat" w:cs="Sylfaen"/>
          <w:sz w:val="20"/>
          <w:szCs w:val="24"/>
          <w:lang w:eastAsia="en-US"/>
        </w:rPr>
        <w:t>ն</w:t>
      </w:r>
      <w:r w:rsidR="007A5810" w:rsidRPr="00015CC3">
        <w:rPr>
          <w:rFonts w:ascii="GHEA Grapalat" w:hAnsi="GHEA Grapalat" w:cs="Sylfaen"/>
          <w:sz w:val="20"/>
          <w:szCs w:val="24"/>
          <w:lang w:val="ru-RU" w:eastAsia="en-US"/>
        </w:rPr>
        <w:t>ում</w:t>
      </w:r>
      <w:r w:rsidR="007A5810" w:rsidRPr="00015CC3">
        <w:rPr>
          <w:rFonts w:ascii="GHEA Grapalat" w:hAnsi="GHEA Grapalat" w:cs="Sylfaen"/>
          <w:sz w:val="20"/>
          <w:szCs w:val="24"/>
          <w:lang w:val="af-ZA" w:eastAsia="en-US"/>
        </w:rPr>
        <w:t xml:space="preserve"> </w:t>
      </w:r>
      <w:r w:rsidR="00EF2159" w:rsidRPr="00015CC3">
        <w:rPr>
          <w:rFonts w:ascii="GHEA Grapalat" w:hAnsi="GHEA Grapalat" w:cs="Sylfaen"/>
          <w:sz w:val="20"/>
          <w:szCs w:val="24"/>
          <w:lang w:eastAsia="en-US"/>
        </w:rPr>
        <w:t>է</w:t>
      </w:r>
      <w:r w:rsidR="007A5810"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val="af-ZA" w:eastAsia="en-US"/>
        </w:rPr>
        <w:t xml:space="preserve">վերջինիս՝ </w:t>
      </w:r>
      <w:r w:rsidRPr="00015CC3">
        <w:rPr>
          <w:rFonts w:ascii="GHEA Grapalat" w:hAnsi="GHEA Grapalat" w:cs="Sylfaen"/>
          <w:sz w:val="20"/>
          <w:szCs w:val="24"/>
          <w:lang w:val="ru-RU" w:eastAsia="en-US"/>
        </w:rPr>
        <w:t>սույն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հրավերով</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նախատեսված</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էլեկտրոնային</w:t>
      </w:r>
      <w:r w:rsidRPr="00015CC3">
        <w:rPr>
          <w:rFonts w:ascii="GHEA Grapalat" w:hAnsi="GHEA Grapalat" w:cs="Sylfaen"/>
          <w:sz w:val="20"/>
          <w:szCs w:val="24"/>
          <w:lang w:val="af-ZA" w:eastAsia="en-US"/>
        </w:rPr>
        <w:t xml:space="preserve"> </w:t>
      </w:r>
      <w:r w:rsidRPr="00015CC3">
        <w:rPr>
          <w:rFonts w:ascii="GHEA Grapalat" w:hAnsi="GHEA Grapalat" w:cs="Sylfaen"/>
          <w:sz w:val="20"/>
          <w:szCs w:val="24"/>
          <w:lang w:val="ru-RU" w:eastAsia="en-US"/>
        </w:rPr>
        <w:t>փոստին</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ուղարկելու</w:t>
      </w:r>
      <w:r w:rsidR="00FE20B2" w:rsidRPr="00015CC3">
        <w:rPr>
          <w:rFonts w:ascii="GHEA Grapalat" w:hAnsi="GHEA Grapalat" w:cs="Sylfaen"/>
          <w:sz w:val="20"/>
          <w:szCs w:val="24"/>
          <w:lang w:val="af-ZA" w:eastAsia="en-US"/>
        </w:rPr>
        <w:t xml:space="preserve"> </w:t>
      </w:r>
      <w:r w:rsidR="00FE20B2" w:rsidRPr="00015CC3">
        <w:rPr>
          <w:rFonts w:ascii="GHEA Grapalat" w:hAnsi="GHEA Grapalat" w:cs="Sylfaen"/>
          <w:sz w:val="20"/>
          <w:szCs w:val="24"/>
          <w:lang w:eastAsia="en-US"/>
        </w:rPr>
        <w:t>միջոցով</w:t>
      </w:r>
      <w:r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Քարտուղարը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պարտավոր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փաստաթղթերն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օրը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հաստատել</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դրանց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ստանալու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հանգամանքը՝</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սույն</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հրավերում</w:t>
      </w:r>
      <w:r w:rsidR="007A5810" w:rsidRPr="00015CC3">
        <w:rPr>
          <w:rFonts w:ascii="GHEA Grapalat" w:hAnsi="GHEA Grapalat" w:cs="Sylfaen"/>
          <w:sz w:val="20"/>
          <w:szCs w:val="24"/>
          <w:lang w:val="hy-AM" w:eastAsia="en-US"/>
        </w:rPr>
        <w:t xml:space="preserve"> </w:t>
      </w:r>
      <w:r w:rsidR="007A5810" w:rsidRPr="00015CC3">
        <w:rPr>
          <w:rFonts w:ascii="GHEA Grapalat" w:hAnsi="GHEA Grapalat" w:cs="Sylfaen"/>
          <w:sz w:val="20"/>
          <w:szCs w:val="24"/>
          <w:lang w:val="ru-RU" w:eastAsia="en-US"/>
        </w:rPr>
        <w:t>նշված</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իր</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փոստից</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մասնակցի</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էլեկտրոնային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փոստին</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հավաստում</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ուղարկելու</w:t>
      </w:r>
      <w:r w:rsidR="007A5810" w:rsidRPr="00015CC3">
        <w:rPr>
          <w:rFonts w:ascii="GHEA Grapalat" w:hAnsi="GHEA Grapalat" w:cs="Sylfaen"/>
          <w:sz w:val="20"/>
          <w:szCs w:val="24"/>
          <w:lang w:val="af-ZA" w:eastAsia="en-US"/>
        </w:rPr>
        <w:t xml:space="preserve"> </w:t>
      </w:r>
      <w:r w:rsidR="007A5810" w:rsidRPr="00015CC3">
        <w:rPr>
          <w:rFonts w:ascii="GHEA Grapalat" w:hAnsi="GHEA Grapalat" w:cs="Sylfaen"/>
          <w:sz w:val="20"/>
          <w:szCs w:val="24"/>
          <w:lang w:val="ru-RU" w:eastAsia="en-US"/>
        </w:rPr>
        <w:t>միջոցով</w:t>
      </w:r>
      <w:r w:rsidR="007A5810" w:rsidRPr="00015CC3">
        <w:rPr>
          <w:rFonts w:ascii="GHEA Grapalat" w:hAnsi="GHEA Grapalat" w:cs="Sylfaen"/>
          <w:sz w:val="20"/>
          <w:szCs w:val="24"/>
          <w:lang w:val="af-ZA" w:eastAsia="en-US"/>
        </w:rPr>
        <w:t>:</w:t>
      </w:r>
    </w:p>
    <w:p w14:paraId="6F90F94B" w14:textId="77777777" w:rsidR="002B121D"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B121D" w:rsidRPr="00E6597C">
        <w:rPr>
          <w:rFonts w:ascii="GHEA Grapalat" w:hAnsi="GHEA Grapalat" w:cs="Sylfaen"/>
          <w:szCs w:val="24"/>
        </w:rPr>
        <w:t>.</w:t>
      </w:r>
      <w:r w:rsidR="00794157">
        <w:rPr>
          <w:rFonts w:ascii="GHEA Grapalat" w:hAnsi="GHEA Grapalat" w:cs="Sylfaen"/>
          <w:szCs w:val="24"/>
        </w:rPr>
        <w:t>1</w:t>
      </w:r>
      <w:r w:rsidR="00120F8A">
        <w:rPr>
          <w:rFonts w:ascii="GHEA Grapalat" w:hAnsi="GHEA Grapalat" w:cs="Sylfaen"/>
          <w:szCs w:val="24"/>
          <w:lang w:val="hy-AM"/>
        </w:rPr>
        <w:t>6</w:t>
      </w:r>
      <w:r w:rsidR="00794157">
        <w:rPr>
          <w:rFonts w:ascii="GHEA Grapalat" w:hAnsi="GHEA Grapalat" w:cs="Sylfaen"/>
          <w:szCs w:val="24"/>
        </w:rPr>
        <w:t xml:space="preserve"> </w:t>
      </w:r>
      <w:r w:rsidR="002B121D" w:rsidRPr="00E6597C">
        <w:rPr>
          <w:rFonts w:ascii="GHEA Grapalat" w:hAnsi="GHEA Grapalat" w:cs="Sylfaen"/>
          <w:szCs w:val="24"/>
          <w:lang w:val="ru-RU"/>
        </w:rPr>
        <w:t>Մասնակիցները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և</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նրանց</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ներկայացուցիչները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ներկա</w:t>
      </w:r>
      <w:r w:rsidR="002B121D" w:rsidRPr="00E6597C">
        <w:rPr>
          <w:rFonts w:ascii="GHEA Grapalat" w:hAnsi="GHEA Grapalat" w:cs="Sylfaen"/>
          <w:szCs w:val="24"/>
        </w:rPr>
        <w:t xml:space="preserve"> </w:t>
      </w:r>
      <w:r w:rsidR="006D4E1D" w:rsidRPr="00E6597C">
        <w:rPr>
          <w:rFonts w:ascii="GHEA Grapalat" w:hAnsi="GHEA Grapalat" w:cs="Sylfaen"/>
          <w:szCs w:val="24"/>
        </w:rPr>
        <w:t xml:space="preserve">լինել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նիստերին։</w:t>
      </w:r>
      <w:r w:rsidR="002B121D" w:rsidRPr="00E6597C">
        <w:rPr>
          <w:rFonts w:ascii="GHEA Grapalat" w:hAnsi="GHEA Grapalat" w:cs="Sylfaen"/>
          <w:szCs w:val="24"/>
        </w:rPr>
        <w:t xml:space="preserve"> </w:t>
      </w:r>
      <w:r w:rsidR="006D4E1D" w:rsidRPr="00E6597C">
        <w:rPr>
          <w:rFonts w:ascii="GHEA Grapalat" w:hAnsi="GHEA Grapalat" w:cs="Sylfaen"/>
          <w:szCs w:val="24"/>
          <w:lang w:val="ru-RU"/>
        </w:rPr>
        <w:t>Մասնակիցները</w:t>
      </w:r>
      <w:r w:rsidR="006D4E1D" w:rsidRPr="00E6597C">
        <w:rPr>
          <w:rFonts w:ascii="GHEA Grapalat" w:hAnsi="GHEA Grapalat" w:cs="Sylfaen"/>
          <w:szCs w:val="24"/>
        </w:rPr>
        <w:t xml:space="preserve"> կամ </w:t>
      </w:r>
      <w:r w:rsidR="006D4E1D" w:rsidRPr="00E6597C">
        <w:rPr>
          <w:rFonts w:ascii="GHEA Grapalat" w:hAnsi="GHEA Grapalat" w:cs="Sylfaen"/>
          <w:szCs w:val="24"/>
          <w:lang w:val="ru-RU"/>
        </w:rPr>
        <w:t>նրանց</w:t>
      </w:r>
      <w:r w:rsidR="006D4E1D" w:rsidRPr="00E6597C">
        <w:rPr>
          <w:rFonts w:ascii="GHEA Grapalat" w:hAnsi="GHEA Grapalat" w:cs="Sylfaen"/>
          <w:szCs w:val="24"/>
        </w:rPr>
        <w:t xml:space="preserve"> </w:t>
      </w:r>
      <w:r w:rsidR="006D4E1D" w:rsidRPr="00E6597C">
        <w:rPr>
          <w:rFonts w:ascii="GHEA Grapalat" w:hAnsi="GHEA Grapalat" w:cs="Sylfaen"/>
          <w:szCs w:val="24"/>
          <w:lang w:val="ru-RU"/>
        </w:rPr>
        <w:t>ներկայացուցիչները</w:t>
      </w:r>
      <w:r w:rsidR="006D4E1D" w:rsidRPr="00E6597C">
        <w:rPr>
          <w:rFonts w:ascii="GHEA Grapalat" w:hAnsi="GHEA Grapalat" w:cs="Sylfaen"/>
          <w:szCs w:val="24"/>
        </w:rPr>
        <w:t xml:space="preserve"> </w:t>
      </w:r>
      <w:r w:rsidR="002B121D" w:rsidRPr="00E6597C">
        <w:rPr>
          <w:rFonts w:ascii="GHEA Grapalat" w:hAnsi="GHEA Grapalat" w:cs="Sylfaen"/>
          <w:szCs w:val="24"/>
          <w:lang w:val="ru-RU"/>
        </w:rPr>
        <w:t>կարող</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պահանջել</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հանձնաժողովի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նիստերի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արձանագրությունների</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պատճենները</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որոնք</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տրամադրվում</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են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մեկ</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օրացուցային</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օրվա</w:t>
      </w:r>
      <w:r w:rsidR="002B121D" w:rsidRPr="00E6597C">
        <w:rPr>
          <w:rFonts w:ascii="GHEA Grapalat" w:hAnsi="GHEA Grapalat" w:cs="Sylfaen"/>
          <w:szCs w:val="24"/>
        </w:rPr>
        <w:t xml:space="preserve"> </w:t>
      </w:r>
      <w:r w:rsidR="002B121D" w:rsidRPr="00E6597C">
        <w:rPr>
          <w:rFonts w:ascii="GHEA Grapalat" w:hAnsi="GHEA Grapalat" w:cs="Sylfaen"/>
          <w:szCs w:val="24"/>
          <w:lang w:val="ru-RU"/>
        </w:rPr>
        <w:t>ընթացքում։</w:t>
      </w:r>
    </w:p>
    <w:p w14:paraId="27B896BA" w14:textId="77777777" w:rsidR="00260FA1" w:rsidRPr="00E6597C" w:rsidRDefault="00A150A9" w:rsidP="00260FA1">
      <w:pPr>
        <w:ind w:firstLine="567"/>
        <w:jc w:val="both"/>
        <w:rPr>
          <w:rFonts w:ascii="GHEA Grapalat" w:hAnsi="GHEA Grapalat" w:cs="Sylfaen"/>
          <w:sz w:val="20"/>
          <w:lang w:val="af-ZA"/>
        </w:rPr>
      </w:pPr>
      <w:r w:rsidRPr="00E6597C">
        <w:rPr>
          <w:rFonts w:ascii="GHEA Grapalat" w:hAnsi="GHEA Grapalat" w:cs="Sylfaen"/>
          <w:sz w:val="20"/>
          <w:lang w:val="af-ZA"/>
        </w:rPr>
        <w:t>8</w:t>
      </w:r>
      <w:r w:rsidR="009B0DA1" w:rsidRPr="00E6597C">
        <w:rPr>
          <w:rFonts w:ascii="GHEA Grapalat" w:hAnsi="GHEA Grapalat" w:cs="Sylfaen"/>
          <w:sz w:val="20"/>
          <w:lang w:val="af-ZA"/>
        </w:rPr>
        <w:t>.</w:t>
      </w:r>
      <w:r w:rsidR="00794157">
        <w:rPr>
          <w:rFonts w:ascii="GHEA Grapalat" w:hAnsi="GHEA Grapalat" w:cs="Sylfaen"/>
          <w:sz w:val="20"/>
          <w:lang w:val="af-ZA"/>
        </w:rPr>
        <w:t>1</w:t>
      </w:r>
      <w:r w:rsidR="00120F8A">
        <w:rPr>
          <w:rFonts w:ascii="GHEA Grapalat" w:hAnsi="GHEA Grapalat" w:cs="Sylfaen"/>
          <w:sz w:val="20"/>
          <w:lang w:val="hy-AM"/>
        </w:rPr>
        <w:t>7</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և</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կամ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պատվիրատուի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ծանուցումներն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ուղարկվում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են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հայտում նշված էլեկտրոնային փոստին ուղարկելու միջոցով, </w:t>
      </w:r>
      <w:r w:rsidR="00260FA1" w:rsidRPr="00E6597C">
        <w:rPr>
          <w:rFonts w:ascii="GHEA Grapalat" w:hAnsi="GHEA Grapalat" w:cs="Sylfaen"/>
          <w:sz w:val="20"/>
          <w:lang w:val="ru-RU"/>
        </w:rPr>
        <w:t>իսկ</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մասնակցի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կողմից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իր</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հայտում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փոստից</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սույն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հրավերում</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նշված</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հանձնաժողովի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քարտուղարի</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էլեկտրոնային</w:t>
      </w:r>
      <w:r w:rsidR="00260FA1" w:rsidRPr="00E6597C">
        <w:rPr>
          <w:rFonts w:ascii="GHEA Grapalat" w:hAnsi="GHEA Grapalat" w:cs="Sylfaen"/>
          <w:sz w:val="20"/>
          <w:lang w:val="af-ZA"/>
        </w:rPr>
        <w:t xml:space="preserve"> </w:t>
      </w:r>
      <w:r w:rsidR="00260FA1" w:rsidRPr="00E6597C">
        <w:rPr>
          <w:rFonts w:ascii="GHEA Grapalat" w:hAnsi="GHEA Grapalat" w:cs="Sylfaen"/>
          <w:sz w:val="20"/>
          <w:lang w:val="ru-RU"/>
        </w:rPr>
        <w:t>փոստին</w:t>
      </w:r>
      <w:r w:rsidR="00260FA1" w:rsidRPr="00E6597C">
        <w:rPr>
          <w:rFonts w:ascii="GHEA Grapalat" w:hAnsi="GHEA Grapalat" w:cs="Sylfaen"/>
          <w:sz w:val="20"/>
          <w:lang w:val="af-ZA"/>
        </w:rPr>
        <w:t xml:space="preserve"> </w:t>
      </w:r>
      <w:r w:rsidR="00260FA1" w:rsidRPr="00E6597C">
        <w:rPr>
          <w:rFonts w:ascii="GHEA Grapalat" w:hAnsi="GHEA Grapalat"/>
          <w:sz w:val="20"/>
          <w:szCs w:val="20"/>
          <w:lang w:val="af-ZA" w:eastAsia="x-none"/>
        </w:rPr>
        <w:t>ուղարկվելու միջոցով:</w:t>
      </w:r>
    </w:p>
    <w:p w14:paraId="6F7B275F" w14:textId="77777777" w:rsidR="00260FA1" w:rsidRPr="00E6597C" w:rsidRDefault="00260FA1" w:rsidP="00260FA1">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F60EB8" w14:textId="77777777" w:rsidR="00583092" w:rsidRPr="00E6597C" w:rsidRDefault="00A150A9" w:rsidP="00EF3662">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8</w:t>
      </w:r>
      <w:r w:rsidR="009E35C5" w:rsidRPr="00E6597C">
        <w:rPr>
          <w:rFonts w:ascii="GHEA Grapalat" w:hAnsi="GHEA Grapalat"/>
          <w:sz w:val="20"/>
          <w:szCs w:val="20"/>
          <w:lang w:val="af-ZA" w:eastAsia="x-none"/>
        </w:rPr>
        <w:t>.</w:t>
      </w:r>
      <w:r w:rsidR="00260FA1" w:rsidRPr="00E6597C">
        <w:rPr>
          <w:rFonts w:ascii="GHEA Grapalat" w:hAnsi="GHEA Grapalat"/>
          <w:sz w:val="20"/>
          <w:szCs w:val="20"/>
          <w:lang w:val="af-ZA" w:eastAsia="x-none"/>
        </w:rPr>
        <w:t>1</w:t>
      </w:r>
      <w:r w:rsidR="00120F8A">
        <w:rPr>
          <w:rFonts w:ascii="GHEA Grapalat" w:hAnsi="GHEA Grapalat"/>
          <w:sz w:val="20"/>
          <w:szCs w:val="20"/>
          <w:lang w:val="hy-AM" w:eastAsia="x-none"/>
        </w:rPr>
        <w:t>9</w:t>
      </w:r>
      <w:r w:rsidR="003F288F" w:rsidRPr="00E6597C">
        <w:rPr>
          <w:rFonts w:ascii="GHEA Grapalat" w:hAnsi="GHEA Grapalat"/>
          <w:sz w:val="20"/>
          <w:szCs w:val="20"/>
          <w:lang w:val="af-ZA" w:eastAsia="x-none"/>
        </w:rPr>
        <w:t xml:space="preserve"> </w:t>
      </w:r>
      <w:r w:rsidR="00583092" w:rsidRPr="00E6597C">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E6597C">
        <w:rPr>
          <w:rFonts w:ascii="GHEA Grapalat" w:hAnsi="GHEA Grapalat"/>
          <w:sz w:val="20"/>
          <w:szCs w:val="20"/>
          <w:lang w:val="af-ZA" w:eastAsia="x-none"/>
        </w:rPr>
        <w:t xml:space="preserve">ի որոշմամբ </w:t>
      </w:r>
      <w:r w:rsidR="00583092" w:rsidRPr="00E6597C">
        <w:rPr>
          <w:rFonts w:ascii="GHEA Grapalat" w:hAnsi="GHEA Grapalat"/>
          <w:sz w:val="20"/>
          <w:szCs w:val="20"/>
          <w:lang w:val="af-ZA" w:eastAsia="x-none"/>
        </w:rPr>
        <w:t>ընտրված մասնակ</w:t>
      </w:r>
      <w:r w:rsidR="002E0966" w:rsidRPr="00E6597C">
        <w:rPr>
          <w:rFonts w:ascii="GHEA Grapalat" w:hAnsi="GHEA Grapalat"/>
          <w:sz w:val="20"/>
          <w:szCs w:val="20"/>
          <w:lang w:val="af-ZA" w:eastAsia="x-none"/>
        </w:rPr>
        <w:t xml:space="preserve">ից է ճանաչվում հաջորդող տեղ զբաղեցրած մասնակիցը՝ </w:t>
      </w:r>
      <w:r w:rsidR="00583092" w:rsidRPr="00E6597C">
        <w:rPr>
          <w:rFonts w:ascii="GHEA Grapalat" w:hAnsi="GHEA Grapalat"/>
          <w:sz w:val="20"/>
          <w:szCs w:val="20"/>
          <w:lang w:val="af-ZA" w:eastAsia="x-none"/>
        </w:rPr>
        <w:t xml:space="preserve">սույն </w:t>
      </w:r>
      <w:r w:rsidR="00583092" w:rsidRPr="00E6597C">
        <w:rPr>
          <w:rFonts w:ascii="GHEA Grapalat" w:hAnsi="GHEA Grapalat"/>
          <w:sz w:val="20"/>
          <w:szCs w:val="20"/>
          <w:lang w:val="hy-AM" w:eastAsia="x-none"/>
        </w:rPr>
        <w:t>հրավեր</w:t>
      </w:r>
      <w:r w:rsidR="00537173" w:rsidRPr="00E6597C">
        <w:rPr>
          <w:rFonts w:ascii="GHEA Grapalat" w:hAnsi="GHEA Grapalat"/>
          <w:sz w:val="20"/>
          <w:szCs w:val="20"/>
          <w:lang w:val="hy-AM" w:eastAsia="x-none"/>
        </w:rPr>
        <w:t>ի 1-ին մասի 8.1</w:t>
      </w:r>
      <w:r w:rsidR="00260FA1" w:rsidRPr="004605D7">
        <w:rPr>
          <w:rFonts w:ascii="GHEA Grapalat" w:hAnsi="GHEA Grapalat"/>
          <w:sz w:val="20"/>
          <w:szCs w:val="20"/>
          <w:lang w:val="hy-AM" w:eastAsia="x-none"/>
        </w:rPr>
        <w:t>2</w:t>
      </w:r>
      <w:r w:rsidR="00537173" w:rsidRPr="00E6597C">
        <w:rPr>
          <w:rFonts w:ascii="GHEA Grapalat" w:hAnsi="GHEA Grapalat"/>
          <w:sz w:val="20"/>
          <w:szCs w:val="20"/>
          <w:lang w:val="hy-AM" w:eastAsia="x-none"/>
        </w:rPr>
        <w:t>-ից 8.</w:t>
      </w:r>
      <w:r w:rsidR="00260FA1" w:rsidRPr="004605D7">
        <w:rPr>
          <w:rFonts w:ascii="GHEA Grapalat" w:hAnsi="GHEA Grapalat"/>
          <w:sz w:val="20"/>
          <w:szCs w:val="20"/>
          <w:lang w:val="hy-AM" w:eastAsia="x-none"/>
        </w:rPr>
        <w:t>1</w:t>
      </w:r>
      <w:r w:rsidR="00842EC4">
        <w:rPr>
          <w:rFonts w:ascii="GHEA Grapalat" w:hAnsi="GHEA Grapalat"/>
          <w:sz w:val="20"/>
          <w:szCs w:val="20"/>
          <w:lang w:val="hy-AM" w:eastAsia="x-none"/>
        </w:rPr>
        <w:t>8</w:t>
      </w:r>
      <w:r w:rsidR="00537173" w:rsidRPr="00E6597C">
        <w:rPr>
          <w:rFonts w:ascii="GHEA Grapalat" w:hAnsi="GHEA Grapalat"/>
          <w:sz w:val="20"/>
          <w:szCs w:val="20"/>
          <w:lang w:val="hy-AM" w:eastAsia="x-none"/>
        </w:rPr>
        <w:t>-րդ կետերով սահմանված ընթացակարգ</w:t>
      </w:r>
      <w:r w:rsidR="002E0966" w:rsidRPr="004605D7">
        <w:rPr>
          <w:rFonts w:ascii="GHEA Grapalat" w:hAnsi="GHEA Grapalat"/>
          <w:sz w:val="20"/>
          <w:szCs w:val="20"/>
          <w:lang w:val="hy-AM" w:eastAsia="x-none"/>
        </w:rPr>
        <w:t>ի կիրառմամբ</w:t>
      </w:r>
      <w:r w:rsidR="00583092" w:rsidRPr="00E6597C">
        <w:rPr>
          <w:rFonts w:ascii="GHEA Grapalat" w:hAnsi="GHEA Grapalat"/>
          <w:sz w:val="20"/>
          <w:szCs w:val="20"/>
          <w:lang w:val="af-ZA" w:eastAsia="x-none"/>
        </w:rPr>
        <w:t>:</w:t>
      </w:r>
    </w:p>
    <w:p w14:paraId="1C9F4D43"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120F8A">
        <w:rPr>
          <w:rFonts w:ascii="GHEA Grapalat" w:hAnsi="GHEA Grapalat" w:cs="Sylfaen"/>
          <w:szCs w:val="24"/>
          <w:lang w:val="hy-AM"/>
        </w:rPr>
        <w:t>20</w:t>
      </w:r>
      <w:r w:rsidR="00794157" w:rsidRPr="004605D7">
        <w:rPr>
          <w:rFonts w:ascii="GHEA Grapalat" w:hAnsi="GHEA Grapalat" w:cs="Sylfaen"/>
          <w:szCs w:val="24"/>
        </w:rPr>
        <w:t xml:space="preserve"> </w:t>
      </w:r>
      <w:r w:rsidR="00583092" w:rsidRPr="00E6597C">
        <w:rPr>
          <w:rFonts w:ascii="GHEA Grapalat" w:hAnsi="GHEA Grapalat" w:cs="Sylfaen"/>
          <w:szCs w:val="24"/>
          <w:lang w:val="ru-RU"/>
        </w:rPr>
        <w:t>Մասնակից</w:t>
      </w:r>
      <w:r w:rsidR="00196487" w:rsidRPr="00E6597C">
        <w:rPr>
          <w:rFonts w:ascii="GHEA Grapalat" w:hAnsi="GHEA Grapalat" w:cs="Sylfaen"/>
          <w:szCs w:val="24"/>
          <w:lang w:val="en-US"/>
        </w:rPr>
        <w:t>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պահանջների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հիմնավորման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նպատակով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ներկայացնել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լրացուցիչ</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այլ</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փաստաթղթեր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տեղեկություններ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նյութեր։</w:t>
      </w:r>
    </w:p>
    <w:p w14:paraId="2663C175" w14:textId="77777777" w:rsidR="00583092" w:rsidRPr="00E6597C" w:rsidRDefault="00662165"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00583092" w:rsidRPr="00E6597C">
        <w:rPr>
          <w:rFonts w:ascii="GHEA Grapalat" w:hAnsi="GHEA Grapalat" w:cs="Sylfaen"/>
          <w:szCs w:val="24"/>
          <w:lang w:val="ru-RU"/>
        </w:rPr>
        <w:t>անձնաժողովը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կարող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է</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ստուգել</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օգտագործելով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պաշտոնական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աղբյուրներից</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ստացված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կամ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դրա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ստանալով</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իրավասու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ուղարկվելու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դեպքում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համապատասխան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պետական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և</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տեղական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ինքնակառավարման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մարմինները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հարցումն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ստանալու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երկու</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աշխատանքային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ընթացքում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տրամադրում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գրավոր</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եզրակացություն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Եթե</w:t>
      </w:r>
      <w:r w:rsidR="00583092" w:rsidRPr="00E6597C">
        <w:rPr>
          <w:rFonts w:ascii="GHEA Grapalat" w:hAnsi="GHEA Grapalat" w:cs="Sylfaen"/>
          <w:szCs w:val="24"/>
        </w:rPr>
        <w:t xml:space="preserve"> </w:t>
      </w:r>
      <w:r w:rsidR="004B383E" w:rsidRPr="00E6597C">
        <w:rPr>
          <w:rFonts w:ascii="GHEA Grapalat" w:hAnsi="GHEA Grapalat" w:cs="Sylfaen"/>
          <w:szCs w:val="24"/>
          <w:lang w:val="en-US"/>
        </w:rPr>
        <w:t>մ</w:t>
      </w:r>
      <w:r w:rsidR="00583092" w:rsidRPr="00E6597C">
        <w:rPr>
          <w:rFonts w:ascii="GHEA Grapalat" w:hAnsi="GHEA Grapalat" w:cs="Sylfaen"/>
          <w:szCs w:val="24"/>
          <w:lang w:val="ru-RU"/>
        </w:rPr>
        <w:t>ասնակցի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ներկայացրած</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տվյալների</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իսկության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ստուգման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արդյունքում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տվյալները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որակվում</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են</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իրականությանը</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չհամապա</w:t>
      </w:r>
      <w:r w:rsidR="00583092" w:rsidRPr="00E6597C">
        <w:rPr>
          <w:rFonts w:ascii="GHEA Grapalat" w:hAnsi="GHEA Grapalat" w:cs="Sylfaen"/>
          <w:szCs w:val="24"/>
        </w:rPr>
        <w:softHyphen/>
      </w:r>
      <w:r w:rsidR="00583092" w:rsidRPr="00E6597C">
        <w:rPr>
          <w:rFonts w:ascii="GHEA Grapalat" w:hAnsi="GHEA Grapalat" w:cs="Sylfaen"/>
          <w:szCs w:val="24"/>
          <w:lang w:val="ru-RU"/>
        </w:rPr>
        <w:t>տասխանող</w:t>
      </w:r>
      <w:r w:rsidR="00583092" w:rsidRPr="00E6597C">
        <w:rPr>
          <w:rFonts w:ascii="GHEA Grapalat" w:hAnsi="GHEA Grapalat" w:cs="Sylfaen"/>
          <w:szCs w:val="24"/>
        </w:rPr>
        <w:t xml:space="preserve">, </w:t>
      </w:r>
      <w:r w:rsidR="00583092" w:rsidRPr="00E6597C">
        <w:rPr>
          <w:rFonts w:ascii="GHEA Grapalat" w:hAnsi="GHEA Grapalat" w:cs="Sylfaen"/>
          <w:szCs w:val="24"/>
          <w:lang w:val="ru-RU"/>
        </w:rPr>
        <w:t>ապա</w:t>
      </w:r>
      <w:r w:rsidR="00583092" w:rsidRPr="00E6597C">
        <w:rPr>
          <w:rFonts w:ascii="GHEA Grapalat" w:hAnsi="GHEA Grapalat" w:cs="Sylfaen"/>
          <w:szCs w:val="24"/>
        </w:rPr>
        <w:t xml:space="preserve"> տվյալ </w:t>
      </w:r>
      <w:r w:rsidR="004B383E" w:rsidRPr="00E6597C">
        <w:rPr>
          <w:rFonts w:ascii="GHEA Grapalat" w:hAnsi="GHEA Grapalat" w:cs="Sylfaen"/>
          <w:szCs w:val="24"/>
        </w:rPr>
        <w:t>մ</w:t>
      </w:r>
      <w:r w:rsidR="00583092" w:rsidRPr="00E6597C">
        <w:rPr>
          <w:rFonts w:ascii="GHEA Grapalat" w:hAnsi="GHEA Grapalat" w:cs="Sylfaen"/>
          <w:szCs w:val="24"/>
        </w:rPr>
        <w:t>ասնակցի հայտը մերժվում է</w:t>
      </w:r>
      <w:r w:rsidR="00196487" w:rsidRPr="00E6597C">
        <w:rPr>
          <w:rFonts w:ascii="GHEA Grapalat" w:hAnsi="GHEA Grapalat" w:cs="Sylfaen"/>
          <w:szCs w:val="24"/>
        </w:rPr>
        <w:t>:</w:t>
      </w:r>
    </w:p>
    <w:p w14:paraId="5C016F3B"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rPr>
        <w:t>8</w:t>
      </w:r>
      <w:r w:rsidR="00201DA0" w:rsidRPr="00E6597C">
        <w:rPr>
          <w:rFonts w:ascii="GHEA Grapalat" w:hAnsi="GHEA Grapalat" w:cs="Sylfaen"/>
          <w:szCs w:val="24"/>
          <w:lang w:val="hy-AM"/>
        </w:rPr>
        <w:t>.</w:t>
      </w:r>
      <w:r w:rsidR="00794157" w:rsidRPr="004605D7">
        <w:rPr>
          <w:rFonts w:ascii="GHEA Grapalat" w:hAnsi="GHEA Grapalat" w:cs="Sylfaen"/>
          <w:szCs w:val="24"/>
        </w:rPr>
        <w:t>2</w:t>
      </w:r>
      <w:r w:rsidR="00120F8A">
        <w:rPr>
          <w:rFonts w:ascii="GHEA Grapalat" w:hAnsi="GHEA Grapalat" w:cs="Sylfaen"/>
          <w:szCs w:val="24"/>
          <w:lang w:val="hy-AM"/>
        </w:rPr>
        <w:t>1</w:t>
      </w:r>
      <w:r w:rsidR="00794157" w:rsidRPr="004605D7">
        <w:rPr>
          <w:rFonts w:ascii="GHEA Grapalat" w:hAnsi="GHEA Grapalat" w:cs="Sylfaen"/>
          <w:szCs w:val="24"/>
        </w:rPr>
        <w:t xml:space="preserve"> </w:t>
      </w:r>
      <w:r w:rsidR="00583092" w:rsidRPr="00E6597C">
        <w:rPr>
          <w:rFonts w:ascii="GHEA Grapalat" w:hAnsi="GHEA Grapalat" w:cs="Sylfaen"/>
          <w:szCs w:val="24"/>
          <w:lang w:val="hy-AM"/>
        </w:rPr>
        <w:t>Սույն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հրավերի</w:t>
      </w:r>
      <w:r w:rsidR="005D3674" w:rsidRPr="00E6597C">
        <w:rPr>
          <w:rFonts w:ascii="GHEA Grapalat" w:hAnsi="GHEA Grapalat" w:cs="Sylfaen"/>
          <w:szCs w:val="24"/>
        </w:rPr>
        <w:t xml:space="preserve"> 1-</w:t>
      </w:r>
      <w:r w:rsidR="005D3674" w:rsidRPr="00E6597C">
        <w:rPr>
          <w:rFonts w:ascii="GHEA Grapalat" w:hAnsi="GHEA Grapalat" w:cs="Sylfaen"/>
          <w:szCs w:val="24"/>
          <w:lang w:val="hy-AM"/>
        </w:rPr>
        <w:t>ին</w:t>
      </w:r>
      <w:r w:rsidR="005D3674" w:rsidRPr="00E6597C">
        <w:rPr>
          <w:rFonts w:ascii="GHEA Grapalat" w:hAnsi="GHEA Grapalat" w:cs="Sylfaen"/>
          <w:szCs w:val="24"/>
        </w:rPr>
        <w:t xml:space="preserve"> </w:t>
      </w:r>
      <w:r w:rsidR="005D3674" w:rsidRPr="00E6597C">
        <w:rPr>
          <w:rFonts w:ascii="GHEA Grapalat" w:hAnsi="GHEA Grapalat" w:cs="Sylfaen"/>
          <w:szCs w:val="24"/>
          <w:lang w:val="hy-AM"/>
        </w:rPr>
        <w:t>մասի</w:t>
      </w:r>
      <w:r w:rsidR="00583092" w:rsidRPr="00E6597C">
        <w:rPr>
          <w:rFonts w:ascii="GHEA Grapalat" w:hAnsi="GHEA Grapalat" w:cs="Sylfaen"/>
          <w:szCs w:val="24"/>
        </w:rPr>
        <w:t xml:space="preserve"> </w:t>
      </w:r>
      <w:r w:rsidR="004B383E" w:rsidRPr="00E6597C">
        <w:rPr>
          <w:rFonts w:ascii="GHEA Grapalat" w:hAnsi="GHEA Grapalat" w:cs="Sylfaen"/>
          <w:szCs w:val="24"/>
        </w:rPr>
        <w:t>8</w:t>
      </w:r>
      <w:r w:rsidR="009C3B73" w:rsidRPr="00E6597C">
        <w:rPr>
          <w:rFonts w:ascii="GHEA Grapalat" w:hAnsi="GHEA Grapalat" w:cs="Sylfaen"/>
          <w:szCs w:val="24"/>
        </w:rPr>
        <w:t>.</w:t>
      </w:r>
      <w:r w:rsidR="00794157">
        <w:rPr>
          <w:rFonts w:ascii="GHEA Grapalat" w:hAnsi="GHEA Grapalat" w:cs="Sylfaen"/>
          <w:szCs w:val="24"/>
        </w:rPr>
        <w:t xml:space="preserve">19 </w:t>
      </w:r>
      <w:r w:rsidR="00583092" w:rsidRPr="00E6597C">
        <w:rPr>
          <w:rFonts w:ascii="GHEA Grapalat" w:hAnsi="GHEA Grapalat" w:cs="Sylfaen"/>
          <w:szCs w:val="24"/>
          <w:lang w:val="hy-AM"/>
        </w:rPr>
        <w:t>կետի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կիրառման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նպատակով</w:t>
      </w:r>
      <w:r w:rsidR="00583092" w:rsidRPr="00E6597C">
        <w:rPr>
          <w:rFonts w:ascii="GHEA Grapalat" w:hAnsi="GHEA Grapalat" w:cs="Sylfaen"/>
          <w:szCs w:val="24"/>
        </w:rPr>
        <w:t xml:space="preserve"> </w:t>
      </w:r>
      <w:r w:rsidR="00F96621" w:rsidRPr="00E6597C">
        <w:rPr>
          <w:rFonts w:ascii="GHEA Grapalat" w:hAnsi="GHEA Grapalat" w:cs="Sylfaen"/>
          <w:szCs w:val="24"/>
        </w:rPr>
        <w:t xml:space="preserve">կարող է </w:t>
      </w:r>
      <w:r w:rsidR="00583092" w:rsidRPr="00794157">
        <w:rPr>
          <w:rFonts w:ascii="GHEA Grapalat" w:hAnsi="GHEA Grapalat" w:cs="Sylfaen"/>
          <w:szCs w:val="24"/>
          <w:lang w:val="hy-AM"/>
        </w:rPr>
        <w:t>հրավիրվ</w:t>
      </w:r>
      <w:r w:rsidR="00F96621" w:rsidRPr="00794157">
        <w:rPr>
          <w:rFonts w:ascii="GHEA Grapalat" w:hAnsi="GHEA Grapalat" w:cs="Sylfaen"/>
          <w:szCs w:val="24"/>
          <w:lang w:val="hy-AM"/>
        </w:rPr>
        <w:t xml:space="preserve">ել </w:t>
      </w:r>
      <w:r w:rsidR="00583092" w:rsidRPr="00E6597C">
        <w:rPr>
          <w:rFonts w:ascii="GHEA Grapalat" w:hAnsi="GHEA Grapalat" w:cs="Sylfaen"/>
          <w:szCs w:val="24"/>
          <w:lang w:val="hy-AM"/>
        </w:rPr>
        <w:t>հանձնաժողովի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արտահերթ</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նիստ։</w:t>
      </w:r>
    </w:p>
    <w:p w14:paraId="3E152072" w14:textId="77777777" w:rsidR="00E45ACA" w:rsidRPr="00E6597C" w:rsidRDefault="00A150A9" w:rsidP="00EF3662">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00201DA0" w:rsidRPr="00E6597C">
        <w:rPr>
          <w:rFonts w:ascii="GHEA Grapalat" w:hAnsi="GHEA Grapalat"/>
          <w:spacing w:val="-6"/>
          <w:sz w:val="20"/>
          <w:lang w:val="hy-AM"/>
        </w:rPr>
        <w:t>.</w:t>
      </w:r>
      <w:r w:rsidR="00794157" w:rsidRPr="004605D7">
        <w:rPr>
          <w:rFonts w:ascii="GHEA Grapalat" w:hAnsi="GHEA Grapalat"/>
          <w:spacing w:val="-6"/>
          <w:sz w:val="20"/>
          <w:lang w:val="af-ZA"/>
        </w:rPr>
        <w:t>2</w:t>
      </w:r>
      <w:r w:rsidR="00120F8A">
        <w:rPr>
          <w:rFonts w:ascii="GHEA Grapalat" w:hAnsi="GHEA Grapalat"/>
          <w:spacing w:val="-6"/>
          <w:sz w:val="20"/>
          <w:lang w:val="hy-AM"/>
        </w:rPr>
        <w:t>2</w:t>
      </w:r>
      <w:r w:rsidR="00794157" w:rsidRPr="004605D7">
        <w:rPr>
          <w:rFonts w:ascii="GHEA Grapalat" w:hAnsi="GHEA Grapalat"/>
          <w:spacing w:val="-6"/>
          <w:sz w:val="20"/>
          <w:lang w:val="af-ZA"/>
        </w:rPr>
        <w:t xml:space="preserve"> </w:t>
      </w:r>
      <w:r w:rsidR="00E45ACA" w:rsidRPr="00E6597C">
        <w:rPr>
          <w:rFonts w:ascii="GHEA Grapalat" w:hAnsi="GHEA Grapalat" w:cs="Tahoma"/>
          <w:sz w:val="20"/>
          <w:lang w:val="hy-AM"/>
        </w:rPr>
        <w:t xml:space="preserve">Մինչև պայմանագիր կնքելը </w:t>
      </w:r>
      <w:r w:rsidR="004B383E" w:rsidRPr="00E6597C">
        <w:rPr>
          <w:rFonts w:ascii="GHEA Grapalat" w:hAnsi="GHEA Grapalat" w:cs="Tahoma"/>
          <w:sz w:val="20"/>
          <w:lang w:val="hy-AM"/>
        </w:rPr>
        <w:t>պ</w:t>
      </w:r>
      <w:r w:rsidR="00E45ACA" w:rsidRPr="00E6597C">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6597C">
        <w:rPr>
          <w:rFonts w:ascii="GHEA Grapalat" w:hAnsi="GHEA Grapalat" w:cs="Sylfaen"/>
          <w:lang w:val="hy-AM"/>
        </w:rPr>
        <w:t xml:space="preserve"> </w:t>
      </w:r>
      <w:r w:rsidR="00E45ACA" w:rsidRPr="00E6597C">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E6597C">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E6597C" w:rsidRDefault="00A150A9" w:rsidP="00EF3662">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00201DA0" w:rsidRPr="00E6597C">
        <w:rPr>
          <w:rFonts w:ascii="GHEA Grapalat" w:hAnsi="GHEA Grapalat" w:cs="Sylfaen"/>
          <w:szCs w:val="24"/>
          <w:lang w:val="hy-AM"/>
        </w:rPr>
        <w:t>.</w:t>
      </w:r>
      <w:r w:rsidR="00794157" w:rsidRPr="004605D7">
        <w:rPr>
          <w:rFonts w:ascii="GHEA Grapalat" w:hAnsi="GHEA Grapalat" w:cs="Sylfaen"/>
          <w:szCs w:val="24"/>
          <w:lang w:val="hy-AM"/>
        </w:rPr>
        <w:t>2</w:t>
      </w:r>
      <w:r w:rsidR="00120F8A">
        <w:rPr>
          <w:rFonts w:ascii="GHEA Grapalat" w:hAnsi="GHEA Grapalat" w:cs="Sylfaen"/>
          <w:szCs w:val="24"/>
          <w:lang w:val="hy-AM"/>
        </w:rPr>
        <w:t>3</w:t>
      </w:r>
      <w:r w:rsidR="00794157" w:rsidRPr="004605D7">
        <w:rPr>
          <w:rFonts w:ascii="GHEA Grapalat" w:hAnsi="GHEA Grapalat" w:cs="Sylfaen"/>
          <w:szCs w:val="24"/>
          <w:lang w:val="hy-AM"/>
        </w:rPr>
        <w:t xml:space="preserve"> </w:t>
      </w:r>
      <w:r w:rsidR="00583092" w:rsidRPr="00E6597C">
        <w:rPr>
          <w:rFonts w:ascii="GHEA Grapalat" w:hAnsi="GHEA Grapalat" w:cs="Sylfaen"/>
          <w:szCs w:val="24"/>
          <w:lang w:val="hy-AM"/>
        </w:rPr>
        <w:t>Անգործության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ժամկետը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մասին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որոշման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հայտարարության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հրապարակման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հաջորդող</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և</w:t>
      </w:r>
      <w:r w:rsidR="00583092" w:rsidRPr="00E6597C">
        <w:rPr>
          <w:rFonts w:ascii="GHEA Grapalat" w:hAnsi="GHEA Grapalat" w:cs="Sylfaen"/>
          <w:szCs w:val="24"/>
        </w:rPr>
        <w:t xml:space="preserve"> </w:t>
      </w:r>
      <w:r w:rsidR="004B383E" w:rsidRPr="00E6597C">
        <w:rPr>
          <w:rFonts w:ascii="GHEA Grapalat" w:hAnsi="GHEA Grapalat" w:cs="Sylfaen"/>
          <w:szCs w:val="24"/>
        </w:rPr>
        <w:t>պ</w:t>
      </w:r>
      <w:r w:rsidR="00583092" w:rsidRPr="00E6597C">
        <w:rPr>
          <w:rFonts w:ascii="GHEA Grapalat" w:hAnsi="GHEA Grapalat" w:cs="Sylfaen"/>
          <w:szCs w:val="24"/>
          <w:lang w:val="hy-AM"/>
        </w:rPr>
        <w:t>ատվիրատուի</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կողմից</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պայմանագիրը</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կնքելու</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իրավասության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առաջացման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օրվա</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միջև</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ընկած</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ժամանակահատվածն</w:t>
      </w:r>
      <w:r w:rsidR="00583092" w:rsidRPr="00E6597C">
        <w:rPr>
          <w:rFonts w:ascii="GHEA Grapalat" w:hAnsi="GHEA Grapalat" w:cs="Sylfaen"/>
          <w:szCs w:val="24"/>
        </w:rPr>
        <w:t xml:space="preserve"> </w:t>
      </w:r>
      <w:r w:rsidR="00583092" w:rsidRPr="00E6597C">
        <w:rPr>
          <w:rFonts w:ascii="GHEA Grapalat" w:hAnsi="GHEA Grapalat" w:cs="Sylfaen"/>
          <w:szCs w:val="24"/>
          <w:lang w:val="hy-AM"/>
        </w:rPr>
        <w:t>է։</w:t>
      </w:r>
    </w:p>
    <w:p w14:paraId="1E221CBA" w14:textId="34334EFD" w:rsidR="00120F8A" w:rsidRPr="00F40755" w:rsidRDefault="00120F8A" w:rsidP="00120F8A">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6536F2">
        <w:rPr>
          <w:rFonts w:ascii="GHEA Grapalat" w:hAnsi="GHEA Grapalat" w:cs="Sylfaen"/>
          <w:lang w:val="hy-AM"/>
        </w:rPr>
        <w:t>տաս</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1DB4CD36" w14:textId="77777777" w:rsidR="00120F8A" w:rsidRPr="00F40755" w:rsidRDefault="00120F8A" w:rsidP="00120F8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3C314897" w14:textId="77777777" w:rsidR="00120F8A" w:rsidRPr="00F40755" w:rsidRDefault="00120F8A" w:rsidP="00120F8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F40755" w:rsidRDefault="00120F8A" w:rsidP="00120F8A">
      <w:pPr>
        <w:jc w:val="both"/>
        <w:rPr>
          <w:rFonts w:ascii="GHEA Grapalat" w:hAnsi="GHEA Grapalat"/>
          <w:i/>
          <w:sz w:val="20"/>
          <w:szCs w:val="20"/>
          <w:lang w:val="hy-AM"/>
        </w:rPr>
      </w:pPr>
    </w:p>
    <w:p w14:paraId="16318D29" w14:textId="77777777" w:rsidR="00120F8A" w:rsidRPr="00F40755" w:rsidRDefault="00120F8A" w:rsidP="00120F8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06011C3D" w14:textId="77777777" w:rsidR="00120F8A" w:rsidRPr="004B72E3" w:rsidRDefault="00120F8A" w:rsidP="00120F8A">
      <w:pPr>
        <w:pStyle w:val="23"/>
        <w:spacing w:line="240" w:lineRule="auto"/>
        <w:ind w:firstLine="567"/>
        <w:rPr>
          <w:rFonts w:ascii="GHEA Grapalat" w:hAnsi="GHEA Grapalat" w:cs="Sylfaen"/>
          <w:szCs w:val="24"/>
          <w:lang w:val="es-ES"/>
        </w:rPr>
      </w:pPr>
    </w:p>
    <w:p w14:paraId="73A5086E" w14:textId="77777777" w:rsidR="00583092" w:rsidRPr="00E6597C" w:rsidRDefault="00583092" w:rsidP="00EF3662">
      <w:pPr>
        <w:ind w:firstLine="567"/>
        <w:jc w:val="center"/>
        <w:rPr>
          <w:rFonts w:ascii="GHEA Grapalat" w:hAnsi="GHEA Grapalat"/>
          <w:b/>
          <w:sz w:val="20"/>
          <w:lang w:val="es-ES"/>
        </w:rPr>
      </w:pPr>
    </w:p>
    <w:p w14:paraId="1D414D9D" w14:textId="77777777" w:rsidR="00037DDE" w:rsidRPr="00E6597C" w:rsidRDefault="00037DDE" w:rsidP="00EF3662">
      <w:pPr>
        <w:ind w:firstLine="567"/>
        <w:jc w:val="center"/>
        <w:rPr>
          <w:rFonts w:ascii="GHEA Grapalat" w:hAnsi="GHEA Grapalat"/>
          <w:b/>
          <w:sz w:val="20"/>
          <w:lang w:val="es-ES"/>
        </w:rPr>
      </w:pPr>
    </w:p>
    <w:p w14:paraId="6D4B3801" w14:textId="77777777" w:rsidR="000313A6" w:rsidRPr="00E6597C" w:rsidRDefault="00AA0AD8" w:rsidP="00EF3662">
      <w:pPr>
        <w:jc w:val="center"/>
        <w:rPr>
          <w:rFonts w:ascii="GHEA Grapalat" w:hAnsi="GHEA Grapalat" w:cs="Arial"/>
          <w:b/>
          <w:iCs/>
          <w:sz w:val="20"/>
          <w:lang w:val="af-ZA"/>
        </w:rPr>
      </w:pPr>
      <w:r w:rsidRPr="00E6597C">
        <w:rPr>
          <w:rFonts w:ascii="GHEA Grapalat" w:hAnsi="GHEA Grapalat"/>
          <w:b/>
          <w:iCs/>
          <w:sz w:val="20"/>
          <w:lang w:val="es-ES"/>
        </w:rPr>
        <w:t>9</w:t>
      </w:r>
      <w:r w:rsidR="008D5016" w:rsidRPr="00E6597C">
        <w:rPr>
          <w:rFonts w:ascii="GHEA Grapalat" w:hAnsi="GHEA Grapalat"/>
          <w:b/>
          <w:iCs/>
          <w:sz w:val="20"/>
          <w:lang w:val="af-ZA"/>
        </w:rPr>
        <w:t xml:space="preserve">. </w:t>
      </w:r>
      <w:r w:rsidR="008D5016" w:rsidRPr="00E6597C">
        <w:rPr>
          <w:rFonts w:ascii="GHEA Grapalat" w:hAnsi="GHEA Grapalat" w:cs="Sylfaen"/>
          <w:b/>
          <w:iCs/>
          <w:sz w:val="20"/>
          <w:lang w:val="af-ZA"/>
        </w:rPr>
        <w:t>ՊԱՅՄԱՆԱԳՐԻ</w:t>
      </w:r>
      <w:r w:rsidR="008D5016" w:rsidRPr="00E6597C">
        <w:rPr>
          <w:rFonts w:ascii="GHEA Grapalat" w:hAnsi="GHEA Grapalat" w:cs="Arial"/>
          <w:b/>
          <w:iCs/>
          <w:sz w:val="20"/>
          <w:lang w:val="af-ZA"/>
        </w:rPr>
        <w:t xml:space="preserve"> </w:t>
      </w:r>
      <w:r w:rsidR="008D5016" w:rsidRPr="00E6597C">
        <w:rPr>
          <w:rFonts w:ascii="GHEA Grapalat" w:hAnsi="GHEA Grapalat" w:cs="Sylfaen"/>
          <w:b/>
          <w:iCs/>
          <w:sz w:val="20"/>
          <w:lang w:val="af-ZA"/>
        </w:rPr>
        <w:t>ԿՆՔՈՒՄԸ</w:t>
      </w:r>
      <w:r w:rsidR="008D5016" w:rsidRPr="00E6597C">
        <w:rPr>
          <w:rFonts w:ascii="GHEA Grapalat" w:hAnsi="GHEA Grapalat" w:cs="Arial"/>
          <w:b/>
          <w:iCs/>
          <w:sz w:val="20"/>
          <w:lang w:val="af-ZA"/>
        </w:rPr>
        <w:t xml:space="preserve"> </w:t>
      </w:r>
    </w:p>
    <w:p w14:paraId="79B07280" w14:textId="77777777" w:rsidR="00096865" w:rsidRPr="00E6597C" w:rsidRDefault="00096865" w:rsidP="00EF3662">
      <w:pPr>
        <w:jc w:val="center"/>
        <w:rPr>
          <w:rFonts w:ascii="GHEA Grapalat" w:hAnsi="GHEA Grapalat"/>
          <w:b/>
          <w:iCs/>
          <w:sz w:val="20"/>
          <w:lang w:val="af-ZA"/>
        </w:rPr>
      </w:pPr>
    </w:p>
    <w:p w14:paraId="01258753" w14:textId="77777777" w:rsidR="00096865" w:rsidRPr="00E6597C" w:rsidRDefault="00AA0AD8" w:rsidP="00EF3662">
      <w:pPr>
        <w:ind w:firstLine="567"/>
        <w:jc w:val="both"/>
        <w:rPr>
          <w:rFonts w:ascii="GHEA Grapalat" w:hAnsi="GHEA Grapalat" w:cs="Sylfaen"/>
          <w:sz w:val="20"/>
          <w:lang w:val="af-ZA"/>
        </w:rPr>
      </w:pPr>
      <w:r w:rsidRPr="00E6597C">
        <w:rPr>
          <w:rFonts w:ascii="GHEA Grapalat" w:hAnsi="GHEA Grapalat"/>
          <w:iCs/>
          <w:sz w:val="20"/>
          <w:lang w:val="es-ES"/>
        </w:rPr>
        <w:t>9</w:t>
      </w:r>
      <w:r w:rsidR="00096865" w:rsidRPr="00E6597C">
        <w:rPr>
          <w:rFonts w:ascii="GHEA Grapalat" w:hAnsi="GHEA Grapalat"/>
          <w:iCs/>
          <w:sz w:val="20"/>
          <w:lang w:val="af-ZA"/>
        </w:rPr>
        <w:t xml:space="preserve">.1 </w:t>
      </w:r>
      <w:r w:rsidR="00096865" w:rsidRPr="00E6597C">
        <w:rPr>
          <w:rFonts w:ascii="GHEA Grapalat" w:hAnsi="GHEA Grapalat" w:cs="Sylfaen"/>
          <w:sz w:val="20"/>
          <w:lang w:val="ru-RU"/>
        </w:rPr>
        <w:t>Պայմանագիր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հանձնաժողովի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որոշման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հիման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վրա</w:t>
      </w:r>
      <w:r w:rsidR="00096865" w:rsidRPr="00E6597C">
        <w:rPr>
          <w:rFonts w:ascii="GHEA Grapalat" w:hAnsi="GHEA Grapalat" w:cs="Sylfaen"/>
          <w:sz w:val="20"/>
          <w:lang w:val="af-ZA"/>
        </w:rPr>
        <w:t xml:space="preserve">` </w:t>
      </w:r>
      <w:r w:rsidRPr="00E6597C">
        <w:rPr>
          <w:rFonts w:ascii="GHEA Grapalat" w:hAnsi="GHEA Grapalat" w:cs="Sylfaen"/>
          <w:sz w:val="20"/>
        </w:rPr>
        <w:t>պ</w:t>
      </w:r>
      <w:r w:rsidR="00096865" w:rsidRPr="00E6597C">
        <w:rPr>
          <w:rFonts w:ascii="GHEA Grapalat" w:hAnsi="GHEA Grapalat" w:cs="Sylfaen"/>
          <w:sz w:val="20"/>
          <w:lang w:val="ru-RU"/>
        </w:rPr>
        <w:t>ատվիրատուի</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կողմից</w:t>
      </w:r>
      <w:r w:rsidR="004D5671" w:rsidRPr="00E6597C">
        <w:rPr>
          <w:rFonts w:ascii="GHEA Grapalat" w:hAnsi="GHEA Grapalat" w:cs="Sylfaen"/>
          <w:sz w:val="20"/>
          <w:lang w:val="ru-RU"/>
        </w:rPr>
        <w:t>։</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Պայմանագիրը</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կնքվում</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է</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գրավոր</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մեկ</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փաստաթուղթ</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կազմելու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միջոցով</w:t>
      </w:r>
      <w:r w:rsidR="004D5671" w:rsidRPr="00E6597C">
        <w:rPr>
          <w:rFonts w:ascii="GHEA Grapalat" w:hAnsi="GHEA Grapalat" w:cs="Sylfaen"/>
          <w:sz w:val="20"/>
          <w:lang w:val="ru-RU"/>
        </w:rPr>
        <w:t>։</w:t>
      </w:r>
    </w:p>
    <w:p w14:paraId="17C52125" w14:textId="77777777" w:rsidR="00EB6E54"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096865" w:rsidRPr="00E6597C">
        <w:rPr>
          <w:rFonts w:ascii="GHEA Grapalat" w:hAnsi="GHEA Grapalat" w:cs="Sylfaen"/>
          <w:sz w:val="20"/>
          <w:lang w:val="af-ZA"/>
        </w:rPr>
        <w:t xml:space="preserve">.2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չոր</w:t>
      </w:r>
      <w:r w:rsidR="00120F8A">
        <w:rPr>
          <w:rFonts w:ascii="GHEA Grapalat" w:hAnsi="GHEA Grapalat" w:cs="Sylfaen"/>
          <w:sz w:val="20"/>
          <w:lang w:val="hy-AM"/>
        </w:rPr>
        <w:t>րորդ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120F8A">
        <w:rPr>
          <w:rFonts w:ascii="GHEA Grapalat" w:hAnsi="GHEA Grapalat" w:cs="Sylfaen"/>
          <w:sz w:val="20"/>
          <w:lang w:val="hy-AM"/>
        </w:rPr>
        <w:t>օրը</w:t>
      </w:r>
      <w:r w:rsidR="00EB6E54" w:rsidRPr="00E6597C">
        <w:rPr>
          <w:rFonts w:ascii="GHEA Grapalat" w:hAnsi="GHEA Grapalat" w:cs="Sylfaen"/>
          <w:sz w:val="20"/>
          <w:lang w:val="af-ZA"/>
        </w:rPr>
        <w:t xml:space="preserve"> </w:t>
      </w:r>
      <w:r w:rsidRPr="00E6597C">
        <w:rPr>
          <w:rFonts w:ascii="GHEA Grapalat" w:hAnsi="GHEA Grapalat" w:cs="Sylfaen"/>
          <w:sz w:val="20"/>
        </w:rPr>
        <w:t>պ</w:t>
      </w:r>
      <w:r w:rsidR="00EB6E54" w:rsidRPr="00E6597C">
        <w:rPr>
          <w:rFonts w:ascii="GHEA Grapalat" w:hAnsi="GHEA Grapalat" w:cs="Sylfaen"/>
          <w:sz w:val="20"/>
          <w:lang w:val="ru-RU"/>
        </w:rPr>
        <w:t>ատվիրատուն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ծանուցում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5457B4"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ներկայացնելով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Ընդ</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կարող</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ոչ</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շուտ</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սույն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հրավերի</w:t>
      </w:r>
      <w:r w:rsidR="00EB6E54" w:rsidRPr="00E6597C">
        <w:rPr>
          <w:rFonts w:ascii="GHEA Grapalat" w:hAnsi="GHEA Grapalat" w:cs="Sylfaen"/>
          <w:sz w:val="20"/>
          <w:lang w:val="af-ZA"/>
        </w:rPr>
        <w:t xml:space="preserve"> </w:t>
      </w:r>
      <w:r w:rsidR="005D3674" w:rsidRPr="00E6597C">
        <w:rPr>
          <w:rFonts w:ascii="GHEA Grapalat" w:hAnsi="GHEA Grapalat" w:cs="Sylfaen"/>
          <w:sz w:val="20"/>
          <w:lang w:val="af-ZA"/>
        </w:rPr>
        <w:t>1-</w:t>
      </w:r>
      <w:r w:rsidR="005D3674" w:rsidRPr="00E6597C">
        <w:rPr>
          <w:rFonts w:ascii="GHEA Grapalat" w:hAnsi="GHEA Grapalat" w:cs="Sylfaen"/>
          <w:sz w:val="20"/>
        </w:rPr>
        <w:t>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մասի</w:t>
      </w:r>
      <w:r w:rsidR="005D3674" w:rsidRPr="00E6597C">
        <w:rPr>
          <w:rFonts w:ascii="GHEA Grapalat" w:hAnsi="GHEA Grapalat" w:cs="Sylfaen"/>
          <w:sz w:val="20"/>
          <w:lang w:val="af-ZA"/>
        </w:rPr>
        <w:t xml:space="preserve"> </w:t>
      </w:r>
      <w:r w:rsidRPr="00E6597C">
        <w:rPr>
          <w:rFonts w:ascii="GHEA Grapalat" w:hAnsi="GHEA Grapalat" w:cs="Sylfaen"/>
          <w:sz w:val="20"/>
          <w:lang w:val="af-ZA"/>
        </w:rPr>
        <w:t>8</w:t>
      </w:r>
      <w:r w:rsidR="003717D2" w:rsidRPr="00E6597C">
        <w:rPr>
          <w:rFonts w:ascii="GHEA Grapalat" w:hAnsi="GHEA Grapalat" w:cs="Sylfaen"/>
          <w:sz w:val="20"/>
          <w:lang w:val="hy-AM"/>
        </w:rPr>
        <w:t>.</w:t>
      </w:r>
      <w:r w:rsidR="00794157" w:rsidRPr="004605D7">
        <w:rPr>
          <w:rFonts w:ascii="GHEA Grapalat" w:hAnsi="GHEA Grapalat" w:cs="Sylfaen"/>
          <w:sz w:val="20"/>
          <w:lang w:val="af-ZA"/>
        </w:rPr>
        <w:t>2</w:t>
      </w:r>
      <w:r w:rsidR="00120F8A">
        <w:rPr>
          <w:rFonts w:ascii="GHEA Grapalat" w:hAnsi="GHEA Grapalat" w:cs="Sylfaen"/>
          <w:sz w:val="20"/>
          <w:lang w:val="hy-AM"/>
        </w:rPr>
        <w:t>3</w:t>
      </w:r>
      <w:r w:rsidR="00794157" w:rsidRPr="004605D7">
        <w:rPr>
          <w:rFonts w:ascii="GHEA Grapalat" w:hAnsi="GHEA Grapalat" w:cs="Sylfaen"/>
          <w:sz w:val="20"/>
          <w:lang w:val="af-ZA"/>
        </w:rPr>
        <w:t xml:space="preserve"> </w:t>
      </w:r>
      <w:r w:rsidR="00EB6E54" w:rsidRPr="00E6597C">
        <w:rPr>
          <w:rFonts w:ascii="GHEA Grapalat" w:hAnsi="GHEA Grapalat" w:cs="Sylfaen"/>
          <w:sz w:val="20"/>
          <w:lang w:val="ru-RU"/>
        </w:rPr>
        <w:t>կետով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սահմանված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անգործության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ժամկետը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լրանալու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օրվան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հաջորդող</w:t>
      </w:r>
      <w:r w:rsidR="00EB6E54" w:rsidRPr="00E6597C">
        <w:rPr>
          <w:rFonts w:ascii="GHEA Grapalat" w:hAnsi="GHEA Grapalat" w:cs="Sylfaen"/>
          <w:sz w:val="20"/>
          <w:lang w:val="af-ZA"/>
        </w:rPr>
        <w:t xml:space="preserve"> </w:t>
      </w:r>
      <w:r w:rsidR="00120F8A">
        <w:rPr>
          <w:rFonts w:ascii="GHEA Grapalat" w:hAnsi="GHEA Grapalat" w:cs="Sylfaen"/>
          <w:sz w:val="20"/>
          <w:lang w:val="hy-AM"/>
        </w:rPr>
        <w:t>չորրորդ</w:t>
      </w:r>
      <w:r w:rsidR="00120F8A" w:rsidRPr="00E6597C">
        <w:rPr>
          <w:rFonts w:ascii="GHEA Grapalat" w:hAnsi="GHEA Grapalat" w:cs="Sylfaen"/>
          <w:sz w:val="20"/>
          <w:lang w:val="af-ZA"/>
        </w:rPr>
        <w:t xml:space="preserve"> </w:t>
      </w:r>
      <w:r w:rsidR="00EB6E54" w:rsidRPr="00E6597C">
        <w:rPr>
          <w:rFonts w:ascii="GHEA Grapalat" w:hAnsi="GHEA Grapalat" w:cs="Sylfaen"/>
          <w:sz w:val="20"/>
          <w:lang w:val="ru-RU"/>
        </w:rPr>
        <w:t>աշխատանքային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օրը</w:t>
      </w:r>
      <w:r w:rsidR="00EB6E54" w:rsidRPr="00E6597C">
        <w:rPr>
          <w:rFonts w:ascii="GHEA Grapalat" w:hAnsi="GHEA Grapalat" w:cs="Sylfaen"/>
          <w:sz w:val="20"/>
          <w:lang w:val="af-ZA"/>
        </w:rPr>
        <w:t>:</w:t>
      </w:r>
    </w:p>
    <w:p w14:paraId="00953F72" w14:textId="77777777" w:rsidR="00F23A51" w:rsidRPr="00E6597C" w:rsidRDefault="00AA0AD8" w:rsidP="00EF3662">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.3</w:t>
      </w:r>
      <w:r w:rsidR="00F23A51"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Pr="00E6597C">
        <w:rPr>
          <w:rFonts w:ascii="GHEA Grapalat" w:hAnsi="GHEA Grapalat" w:cs="Sylfaen"/>
          <w:sz w:val="20"/>
        </w:rPr>
        <w:t>մ</w:t>
      </w:r>
      <w:r w:rsidR="00EB6E54" w:rsidRPr="00E6597C">
        <w:rPr>
          <w:rFonts w:ascii="GHEA Grapalat" w:hAnsi="GHEA Grapalat" w:cs="Sylfaen"/>
          <w:sz w:val="20"/>
          <w:lang w:val="ru-RU"/>
        </w:rPr>
        <w:t>ասնակցին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պայմանագիր</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կնքելու</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առաջարկը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և</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կնքվելիք</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պայմանագրի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նախագիծը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հանձնաժողովի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քարտուղարը</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տրամադրում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էլեկտրոնային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եղանակով</w:t>
      </w:r>
      <w:r w:rsidR="00EB6E54" w:rsidRPr="00E6597C">
        <w:rPr>
          <w:rFonts w:ascii="GHEA Grapalat" w:hAnsi="GHEA Grapalat" w:cs="Sylfaen"/>
          <w:sz w:val="20"/>
          <w:lang w:val="af-ZA"/>
        </w:rPr>
        <w:t xml:space="preserve">: </w:t>
      </w:r>
      <w:r w:rsidR="00443B7A" w:rsidRPr="00E6597C">
        <w:rPr>
          <w:rFonts w:ascii="GHEA Grapalat" w:hAnsi="GHEA Grapalat" w:cs="Sylfaen"/>
          <w:sz w:val="20"/>
          <w:lang w:val="ru-RU"/>
        </w:rPr>
        <w:t>Ընդ</w:t>
      </w:r>
      <w:r w:rsidR="00443B7A" w:rsidRPr="00E6597C">
        <w:rPr>
          <w:rFonts w:ascii="GHEA Grapalat" w:hAnsi="GHEA Grapalat" w:cs="Sylfaen"/>
          <w:sz w:val="20"/>
          <w:lang w:val="af-ZA"/>
        </w:rPr>
        <w:t xml:space="preserve"> </w:t>
      </w:r>
      <w:r w:rsidR="00443B7A" w:rsidRPr="00E6597C">
        <w:rPr>
          <w:rFonts w:ascii="GHEA Grapalat" w:hAnsi="GHEA Grapalat" w:cs="Sylfaen"/>
          <w:sz w:val="20"/>
          <w:lang w:val="ru-RU"/>
        </w:rPr>
        <w:t>որում</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 xml:space="preserve">շինարարական աշխատանքների գնման դեպքում  </w:t>
      </w:r>
      <w:r w:rsidR="00EB6E54" w:rsidRPr="00E6597C">
        <w:rPr>
          <w:rFonts w:ascii="GHEA Grapalat" w:hAnsi="GHEA Grapalat" w:cs="Sylfaen"/>
          <w:sz w:val="20"/>
          <w:lang w:val="ru-RU"/>
        </w:rPr>
        <w:t>պայմանագրում</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ներառվում</w:t>
      </w:r>
      <w:r w:rsidR="00EB6E54" w:rsidRPr="00E6597C">
        <w:rPr>
          <w:rFonts w:ascii="GHEA Grapalat" w:hAnsi="GHEA Grapalat" w:cs="Sylfaen"/>
          <w:sz w:val="20"/>
          <w:lang w:val="af-ZA"/>
        </w:rPr>
        <w:t xml:space="preserve"> </w:t>
      </w:r>
      <w:r w:rsidR="0005035B" w:rsidRPr="00E6597C">
        <w:rPr>
          <w:rFonts w:ascii="GHEA Grapalat" w:hAnsi="GHEA Grapalat" w:cs="Sylfaen"/>
          <w:sz w:val="20"/>
        </w:rPr>
        <w:t>են</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ընտրված</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մասնակցի</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կողմից</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հայտով</w:t>
      </w:r>
      <w:r w:rsidR="00EB6E54" w:rsidRPr="00E6597C">
        <w:rPr>
          <w:rFonts w:ascii="GHEA Grapalat" w:hAnsi="GHEA Grapalat" w:cs="Sylfaen"/>
          <w:sz w:val="20"/>
          <w:lang w:val="af-ZA"/>
        </w:rPr>
        <w:t xml:space="preserve"> </w:t>
      </w:r>
      <w:r w:rsidR="00EB6E54" w:rsidRPr="00E6597C">
        <w:rPr>
          <w:rFonts w:ascii="GHEA Grapalat" w:hAnsi="GHEA Grapalat" w:cs="Sylfaen"/>
          <w:sz w:val="20"/>
          <w:lang w:val="ru-RU"/>
        </w:rPr>
        <w:t>ներկայացված</w:t>
      </w:r>
      <w:r w:rsidR="00EB6E54" w:rsidRPr="00E6597C">
        <w:rPr>
          <w:rFonts w:ascii="GHEA Grapalat" w:hAnsi="GHEA Grapalat" w:cs="Sylfaen"/>
          <w:sz w:val="20"/>
          <w:lang w:val="af-ZA"/>
        </w:rPr>
        <w:t xml:space="preserve"> </w:t>
      </w:r>
      <w:r w:rsidR="0005035B" w:rsidRPr="00E6597C">
        <w:rPr>
          <w:rFonts w:ascii="GHEA Grapalat" w:hAnsi="GHEA Grapalat" w:cs="Sylfaen"/>
          <w:sz w:val="20"/>
          <w:lang w:val="af-ZA"/>
        </w:rPr>
        <w:t>սարքերը և սարքավորումները</w:t>
      </w:r>
      <w:r w:rsidR="00443B7A" w:rsidRPr="00E6597C">
        <w:rPr>
          <w:rFonts w:ascii="GHEA Grapalat" w:hAnsi="GHEA Grapalat" w:cs="Sylfaen"/>
          <w:sz w:val="20"/>
          <w:lang w:val="af-ZA"/>
        </w:rPr>
        <w:t xml:space="preserve">: </w:t>
      </w:r>
    </w:p>
    <w:p w14:paraId="78AF9D77" w14:textId="77777777" w:rsidR="00120F8A" w:rsidRPr="00015CC3" w:rsidRDefault="00AA0AD8" w:rsidP="00120F8A">
      <w:pPr>
        <w:ind w:firstLine="567"/>
        <w:jc w:val="both"/>
        <w:rPr>
          <w:rFonts w:ascii="GHEA Grapalat" w:hAnsi="GHEA Grapalat" w:cs="Sylfaen"/>
          <w:sz w:val="20"/>
          <w:lang w:val="af-ZA"/>
        </w:rPr>
      </w:pPr>
      <w:r w:rsidRPr="00E6597C">
        <w:rPr>
          <w:rFonts w:ascii="GHEA Grapalat" w:hAnsi="GHEA Grapalat" w:cs="Sylfaen"/>
          <w:sz w:val="20"/>
          <w:lang w:val="af-ZA"/>
        </w:rPr>
        <w:t>9</w:t>
      </w:r>
      <w:r w:rsidR="003717D2" w:rsidRPr="00E6597C">
        <w:rPr>
          <w:rFonts w:ascii="GHEA Grapalat" w:hAnsi="GHEA Grapalat" w:cs="Sylfaen"/>
          <w:sz w:val="20"/>
          <w:lang w:val="hy-AM"/>
        </w:rPr>
        <w:t>.</w:t>
      </w:r>
      <w:r w:rsidR="00B26608" w:rsidRPr="004605D7">
        <w:rPr>
          <w:rFonts w:ascii="GHEA Grapalat" w:hAnsi="GHEA Grapalat" w:cs="Sylfaen"/>
          <w:sz w:val="20"/>
          <w:lang w:val="af-ZA"/>
        </w:rPr>
        <w:t>4</w:t>
      </w:r>
      <w:r w:rsidR="00096865" w:rsidRPr="00E6597C">
        <w:rPr>
          <w:rFonts w:ascii="GHEA Grapalat" w:hAnsi="GHEA Grapalat" w:cs="Sylfaen"/>
          <w:sz w:val="20"/>
          <w:lang w:val="af-ZA"/>
        </w:rPr>
        <w:t xml:space="preserve"> </w:t>
      </w:r>
      <w:r w:rsidR="00120F8A" w:rsidRPr="005E1F72">
        <w:rPr>
          <w:rFonts w:ascii="GHEA Grapalat" w:hAnsi="GHEA Grapalat" w:cs="Sylfaen"/>
          <w:sz w:val="20"/>
          <w:lang w:val="hy-AM"/>
        </w:rPr>
        <w:t>Եթե</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ընտրված</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մասնակիցը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պայմանագիր</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կնքելու</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մասին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ծանուցումը</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և</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պայմանագրի</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նախագիծ</w:t>
      </w:r>
      <w:r w:rsidR="00120F8A" w:rsidRPr="004B72E3">
        <w:rPr>
          <w:rFonts w:ascii="GHEA Grapalat" w:hAnsi="GHEA Grapalat" w:cs="Sylfaen"/>
          <w:sz w:val="20"/>
          <w:lang w:val="hy-AM"/>
        </w:rPr>
        <w:t>ն</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ստանալուց</w:t>
      </w:r>
      <w:r w:rsidR="00120F8A" w:rsidRPr="005E1F72">
        <w:rPr>
          <w:rFonts w:ascii="GHEA Grapalat" w:hAnsi="GHEA Grapalat" w:cs="Sylfaen"/>
          <w:sz w:val="20"/>
          <w:lang w:val="af-ZA"/>
        </w:rPr>
        <w:t xml:space="preserve"> </w:t>
      </w:r>
      <w:r w:rsidR="00120F8A" w:rsidRPr="005E1F72">
        <w:rPr>
          <w:rFonts w:ascii="GHEA Grapalat" w:hAnsi="GHEA Grapalat" w:cs="Sylfaen"/>
          <w:sz w:val="20"/>
          <w:lang w:val="hy-AM"/>
        </w:rPr>
        <w:t>հետո</w:t>
      </w:r>
      <w:r w:rsidR="00120F8A">
        <w:rPr>
          <w:rFonts w:ascii="GHEA Grapalat" w:hAnsi="GHEA Grapalat" w:cs="Sylfaen"/>
          <w:sz w:val="20"/>
          <w:lang w:val="hy-AM"/>
        </w:rPr>
        <w:t xml:space="preserve"> </w:t>
      </w:r>
      <w:r w:rsidR="00120F8A" w:rsidRPr="00FE7A56">
        <w:rPr>
          <w:rFonts w:ascii="GHEA Grapalat" w:hAnsi="GHEA Grapalat" w:cs="Sylfaen"/>
          <w:sz w:val="20"/>
          <w:lang w:val="af-ZA"/>
        </w:rPr>
        <w:t xml:space="preserve">` </w:t>
      </w:r>
      <w:r w:rsidR="00120F8A" w:rsidRPr="00BA41C0">
        <w:rPr>
          <w:rFonts w:ascii="GHEA Grapalat" w:hAnsi="GHEA Grapalat" w:cs="Sylfaen"/>
          <w:sz w:val="20"/>
          <w:lang w:val="hy-AM"/>
        </w:rPr>
        <w:t xml:space="preserve">սույն հրավերի </w:t>
      </w:r>
      <w:r w:rsidR="00120F8A" w:rsidRPr="002C0D78">
        <w:rPr>
          <w:rFonts w:ascii="GHEA Grapalat" w:hAnsi="GHEA Grapalat" w:cs="Sylfaen"/>
          <w:sz w:val="20"/>
          <w:lang w:val="hy-AM"/>
        </w:rPr>
        <w:t>10</w:t>
      </w:r>
      <w:r w:rsidR="00120F8A" w:rsidRPr="009D4781">
        <w:rPr>
          <w:rFonts w:ascii="Cambria Math" w:hAnsi="Cambria Math" w:cs="Cambria Math"/>
          <w:sz w:val="20"/>
          <w:lang w:val="hy-AM"/>
        </w:rPr>
        <w:t>․</w:t>
      </w:r>
      <w:r w:rsidR="00120F8A" w:rsidRPr="009D4781">
        <w:rPr>
          <w:rFonts w:ascii="GHEA Grapalat" w:hAnsi="GHEA Grapalat" w:cs="Sylfaen"/>
          <w:sz w:val="20"/>
          <w:lang w:val="hy-AM"/>
        </w:rPr>
        <w:t>1</w:t>
      </w:r>
      <w:r w:rsidR="00120F8A" w:rsidRPr="00BA41C0">
        <w:rPr>
          <w:rFonts w:ascii="GHEA Grapalat" w:hAnsi="GHEA Grapalat" w:cs="Sylfaen"/>
          <w:sz w:val="20"/>
          <w:lang w:val="hy-AM"/>
        </w:rPr>
        <w:t xml:space="preserve"> </w:t>
      </w:r>
      <w:r w:rsidR="00120F8A" w:rsidRPr="00BA41C0">
        <w:rPr>
          <w:rFonts w:ascii="GHEA Grapalat" w:hAnsi="GHEA Grapalat" w:cs="GHEA Grapalat"/>
          <w:sz w:val="20"/>
          <w:lang w:val="hy-AM"/>
        </w:rPr>
        <w:t>կետով</w:t>
      </w:r>
      <w:r w:rsidR="00120F8A" w:rsidRPr="00FE7A56">
        <w:rPr>
          <w:rFonts w:ascii="GHEA Grapalat" w:hAnsi="GHEA Grapalat" w:cs="Sylfaen"/>
          <w:sz w:val="20"/>
          <w:lang w:val="hy-AM"/>
        </w:rPr>
        <w:t xml:space="preserve"> նախատեսված ժամկետում</w:t>
      </w:r>
      <w:r w:rsidR="00120F8A">
        <w:rPr>
          <w:rFonts w:ascii="GHEA Grapalat" w:hAnsi="GHEA Grapalat" w:cs="Sylfaen"/>
          <w:sz w:val="20"/>
          <w:lang w:val="hy-AM"/>
        </w:rPr>
        <w:t xml:space="preserve">, իսկ </w:t>
      </w:r>
      <w:r w:rsidR="00120F8A" w:rsidRPr="00BA41C0">
        <w:rPr>
          <w:rFonts w:ascii="GHEA Grapalat" w:hAnsi="GHEA Grapalat" w:cs="Sylfaen"/>
          <w:sz w:val="20"/>
          <w:lang w:val="hy-AM"/>
        </w:rPr>
        <w:t>կնքվելիք պայմանագրի նախագծով</w:t>
      </w:r>
      <w:r w:rsidR="00120F8A" w:rsidRPr="00BA41C0">
        <w:rPr>
          <w:rFonts w:ascii="Courier New" w:hAnsi="Courier New" w:cs="Courier New"/>
          <w:sz w:val="20"/>
          <w:lang w:val="hy-AM"/>
        </w:rPr>
        <w:t> </w:t>
      </w:r>
      <w:r w:rsidR="00120F8A">
        <w:rPr>
          <w:rFonts w:ascii="GHEA Grapalat" w:hAnsi="GHEA Grapalat" w:cs="Sylfaen"/>
          <w:sz w:val="20"/>
          <w:lang w:val="hy-AM"/>
        </w:rPr>
        <w:t xml:space="preserve">կանխավճար նախատեսված լինելու դեպքում՝ 10 աշխատանքային օրվա ընթացքում </w:t>
      </w:r>
      <w:r w:rsidR="00120F8A" w:rsidRPr="007E2C83">
        <w:rPr>
          <w:rFonts w:ascii="GHEA Grapalat" w:hAnsi="GHEA Grapalat" w:cs="Sylfaen"/>
          <w:sz w:val="20"/>
          <w:lang w:val="hy-AM"/>
        </w:rPr>
        <w:t>չի</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ստորագրում</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պայմանագիրը</w:t>
      </w:r>
      <w:r w:rsidR="00120F8A" w:rsidRPr="007E2C83">
        <w:rPr>
          <w:rFonts w:ascii="GHEA Grapalat" w:hAnsi="GHEA Grapalat" w:cs="Sylfaen"/>
          <w:sz w:val="20"/>
          <w:lang w:val="af-ZA"/>
        </w:rPr>
        <w:t xml:space="preserve"> </w:t>
      </w:r>
      <w:r w:rsidR="00120F8A" w:rsidRPr="007E2C83">
        <w:rPr>
          <w:rFonts w:ascii="GHEA Grapalat" w:hAnsi="GHEA Grapalat" w:cs="Sylfaen"/>
          <w:sz w:val="20"/>
          <w:lang w:val="hy-AM"/>
        </w:rPr>
        <w:t>և</w:t>
      </w:r>
      <w:r w:rsidR="00120F8A" w:rsidRPr="007E2C83">
        <w:rPr>
          <w:rFonts w:ascii="GHEA Grapalat" w:hAnsi="GHEA Grapalat" w:cs="Sylfaen"/>
          <w:sz w:val="20"/>
          <w:lang w:val="af-ZA"/>
        </w:rPr>
        <w:t xml:space="preserve"> պ</w:t>
      </w:r>
      <w:r w:rsidR="00120F8A" w:rsidRPr="004B72E3">
        <w:rPr>
          <w:rFonts w:ascii="GHEA Grapalat" w:hAnsi="GHEA Grapalat" w:cs="Sylfaen"/>
          <w:sz w:val="20"/>
          <w:lang w:val="hy-AM"/>
        </w:rPr>
        <w:t>ատվիրատուին</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ներկայացնում</w:t>
      </w:r>
      <w:r w:rsidR="00120F8A" w:rsidRPr="007E2C83">
        <w:rPr>
          <w:rFonts w:ascii="GHEA Grapalat" w:hAnsi="GHEA Grapalat" w:cs="Sylfaen"/>
          <w:sz w:val="20"/>
          <w:lang w:val="af-ZA"/>
        </w:rPr>
        <w:t xml:space="preserve"> որակավորման և </w:t>
      </w:r>
      <w:r w:rsidR="00120F8A" w:rsidRPr="004B72E3">
        <w:rPr>
          <w:rFonts w:ascii="GHEA Grapalat" w:hAnsi="GHEA Grapalat" w:cs="Sylfaen"/>
          <w:sz w:val="20"/>
          <w:lang w:val="hy-AM"/>
        </w:rPr>
        <w:t>պայմանագրի</w:t>
      </w:r>
      <w:r w:rsidR="00120F8A" w:rsidRPr="007E2C83">
        <w:rPr>
          <w:rFonts w:ascii="GHEA Grapalat" w:hAnsi="GHEA Grapalat" w:cs="Sylfaen"/>
          <w:sz w:val="20"/>
          <w:lang w:val="af-ZA"/>
        </w:rPr>
        <w:t xml:space="preserve"> </w:t>
      </w:r>
      <w:r w:rsidR="00120F8A" w:rsidRPr="004B72E3">
        <w:rPr>
          <w:rFonts w:ascii="GHEA Grapalat" w:hAnsi="GHEA Grapalat" w:cs="Sylfaen"/>
          <w:sz w:val="20"/>
          <w:lang w:val="hy-AM"/>
        </w:rPr>
        <w:t>ապահովում</w:t>
      </w:r>
      <w:r w:rsidR="00120F8A">
        <w:rPr>
          <w:rFonts w:ascii="GHEA Grapalat" w:hAnsi="GHEA Grapalat" w:cs="Sylfaen"/>
          <w:sz w:val="20"/>
          <w:lang w:val="hy-AM"/>
        </w:rPr>
        <w:t>ներ</w:t>
      </w:r>
      <w:r w:rsidR="00120F8A" w:rsidRPr="004B72E3">
        <w:rPr>
          <w:rFonts w:ascii="GHEA Grapalat" w:hAnsi="GHEA Grapalat" w:cs="Sylfaen"/>
          <w:sz w:val="20"/>
          <w:lang w:val="hy-AM"/>
        </w:rPr>
        <w:t>ը</w:t>
      </w:r>
      <w:r w:rsidR="00120F8A" w:rsidRPr="007E2C83">
        <w:rPr>
          <w:rFonts w:ascii="GHEA Grapalat" w:hAnsi="GHEA Grapalat" w:cs="Sylfaen"/>
          <w:sz w:val="20"/>
          <w:lang w:val="af-ZA"/>
        </w:rPr>
        <w:t>,</w:t>
      </w:r>
      <w:r w:rsidR="00120F8A">
        <w:rPr>
          <w:rFonts w:ascii="GHEA Grapalat" w:hAnsi="GHEA Grapalat" w:cs="Sylfaen"/>
          <w:sz w:val="20"/>
          <w:lang w:val="hy-AM"/>
        </w:rPr>
        <w:t xml:space="preserve"> </w:t>
      </w:r>
      <w:r w:rsidR="00120F8A" w:rsidRPr="00680ED9">
        <w:rPr>
          <w:rFonts w:ascii="GHEA Grapalat" w:hAnsi="GHEA Grapalat" w:cs="Sylfaen"/>
          <w:sz w:val="20"/>
          <w:lang w:val="hy-AM"/>
        </w:rPr>
        <w:t>իսկ կնքվելիք պայմանագր</w:t>
      </w:r>
      <w:r w:rsidR="00120F8A">
        <w:rPr>
          <w:rFonts w:ascii="GHEA Grapalat" w:hAnsi="GHEA Grapalat" w:cs="Sylfaen"/>
          <w:sz w:val="20"/>
          <w:lang w:val="hy-AM"/>
        </w:rPr>
        <w:t>ի նախագծով</w:t>
      </w:r>
      <w:r w:rsidR="00120F8A" w:rsidRPr="00680ED9">
        <w:rPr>
          <w:rFonts w:ascii="GHEA Grapalat" w:hAnsi="GHEA Grapalat" w:cs="Sylfaen"/>
          <w:sz w:val="20"/>
          <w:lang w:val="hy-AM"/>
        </w:rPr>
        <w:t xml:space="preserve"> կանխավճար նախատեսված լինելու </w:t>
      </w:r>
      <w:r w:rsidR="00120F8A">
        <w:rPr>
          <w:rFonts w:ascii="GHEA Grapalat" w:hAnsi="GHEA Grapalat" w:cs="Sylfaen"/>
          <w:sz w:val="20"/>
          <w:lang w:val="hy-AM"/>
        </w:rPr>
        <w:t xml:space="preserve">և ընտրված մասնակցի կողմից այդ պայմանն ընդունվելու </w:t>
      </w:r>
      <w:r w:rsidR="00120F8A" w:rsidRPr="00680ED9">
        <w:rPr>
          <w:rFonts w:ascii="GHEA Grapalat" w:hAnsi="GHEA Grapalat" w:cs="Sylfaen"/>
          <w:sz w:val="20"/>
          <w:lang w:val="hy-AM"/>
        </w:rPr>
        <w:t>դեպքում նաև կանխավճարի ապահովումը,</w:t>
      </w:r>
      <w:r w:rsidR="00120F8A" w:rsidRPr="007E2C83">
        <w:rPr>
          <w:rFonts w:ascii="GHEA Grapalat" w:hAnsi="GHEA Grapalat" w:cs="Sylfaen"/>
          <w:i/>
          <w:sz w:val="20"/>
          <w:lang w:val="af-ZA"/>
        </w:rPr>
        <w:t xml:space="preserve"> </w:t>
      </w:r>
      <w:r w:rsidR="00120F8A" w:rsidRPr="007E2C83">
        <w:rPr>
          <w:rFonts w:ascii="GHEA Grapalat" w:hAnsi="GHEA Grapalat" w:cs="Sylfaen"/>
          <w:sz w:val="20"/>
          <w:lang w:val="hy-AM"/>
        </w:rPr>
        <w:t>ապա նա զրկվում է պայմանագիրը ստորագրելու իրավունքից։</w:t>
      </w:r>
      <w:r w:rsidR="00120F8A" w:rsidRPr="007E2C83">
        <w:rPr>
          <w:rFonts w:ascii="GHEA Grapalat" w:hAnsi="GHEA Grapalat" w:cs="Sylfaen"/>
          <w:sz w:val="20"/>
          <w:lang w:val="af-ZA"/>
        </w:rPr>
        <w:t xml:space="preserve"> </w:t>
      </w:r>
      <w:r w:rsidR="00120F8A" w:rsidRPr="005E1F72">
        <w:rPr>
          <w:rFonts w:ascii="GHEA Grapalat" w:hAnsi="GHEA Grapalat" w:cs="Sylfaen"/>
          <w:sz w:val="20"/>
          <w:lang w:val="hy-AM"/>
        </w:rPr>
        <w:t>:</w:t>
      </w:r>
    </w:p>
    <w:p w14:paraId="0438C466" w14:textId="77777777" w:rsidR="000313A6" w:rsidRPr="00E6597C" w:rsidRDefault="000313A6" w:rsidP="00EF3662">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00A6756D"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6597C">
        <w:rPr>
          <w:rFonts w:ascii="GHEA Grapalat" w:hAnsi="GHEA Grapalat" w:cs="Sylfaen"/>
          <w:sz w:val="20"/>
        </w:rPr>
        <w:t>պ</w:t>
      </w:r>
      <w:r w:rsidRPr="00E6597C">
        <w:rPr>
          <w:rFonts w:ascii="GHEA Grapalat" w:hAnsi="GHEA Grapalat" w:cs="Sylfaen"/>
          <w:sz w:val="20"/>
          <w:lang w:val="hy-AM"/>
        </w:rPr>
        <w:t>ատվիրատուի փաստաթղթաշրջանառ</w:t>
      </w:r>
      <w:r w:rsidR="005F7C1D" w:rsidRPr="00E6597C">
        <w:rPr>
          <w:rFonts w:ascii="GHEA Grapalat" w:hAnsi="GHEA Grapalat" w:cs="Sylfaen"/>
          <w:sz w:val="20"/>
          <w:lang w:val="hy-AM"/>
        </w:rPr>
        <w:t>ության համակարգում:  Պա</w:t>
      </w:r>
      <w:r w:rsidRPr="00E6597C">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և</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հաստատմանը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հաջորդող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աշխատանքային</w:t>
      </w:r>
      <w:r w:rsidR="005D3674" w:rsidRPr="00E6597C">
        <w:rPr>
          <w:rFonts w:ascii="GHEA Grapalat" w:hAnsi="GHEA Grapalat" w:cs="Sylfaen"/>
          <w:sz w:val="20"/>
          <w:lang w:val="af-ZA"/>
        </w:rPr>
        <w:t xml:space="preserve"> </w:t>
      </w:r>
      <w:r w:rsidR="005D3674" w:rsidRPr="00E6597C">
        <w:rPr>
          <w:rFonts w:ascii="GHEA Grapalat" w:hAnsi="GHEA Grapalat" w:cs="Sylfaen"/>
          <w:sz w:val="20"/>
        </w:rPr>
        <w:t>օրը</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ուղեկցող</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գրությամբ</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տրամադրվում</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է</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ընտրված</w:t>
      </w:r>
      <w:r w:rsidR="005D3674" w:rsidRPr="00E6597C">
        <w:rPr>
          <w:rFonts w:ascii="GHEA Grapalat" w:hAnsi="GHEA Grapalat" w:cs="Sylfaen"/>
          <w:sz w:val="20"/>
          <w:lang w:val="af-ZA"/>
        </w:rPr>
        <w:t xml:space="preserve"> </w:t>
      </w:r>
      <w:r w:rsidR="005D3674" w:rsidRPr="00E6597C">
        <w:rPr>
          <w:rFonts w:ascii="GHEA Grapalat" w:hAnsi="GHEA Grapalat" w:cs="Sylfaen"/>
          <w:sz w:val="20"/>
        </w:rPr>
        <w:t>մասնակցին</w:t>
      </w:r>
      <w:r w:rsidRPr="00E6597C">
        <w:rPr>
          <w:rFonts w:ascii="GHEA Grapalat" w:hAnsi="GHEA Grapalat" w:cs="Sylfaen"/>
          <w:sz w:val="20"/>
          <w:lang w:val="hy-AM"/>
        </w:rPr>
        <w:t>:</w:t>
      </w:r>
    </w:p>
    <w:p w14:paraId="10D34284" w14:textId="77777777" w:rsidR="00D612BC" w:rsidRPr="00E6597C" w:rsidRDefault="00AA0AD8" w:rsidP="00EF3662">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9</w:t>
      </w:r>
      <w:r w:rsidR="00D17258" w:rsidRPr="00E6597C">
        <w:rPr>
          <w:rFonts w:ascii="GHEA Grapalat" w:hAnsi="GHEA Grapalat" w:cs="Sylfaen"/>
          <w:i w:val="0"/>
          <w:szCs w:val="24"/>
          <w:lang w:val="af-ZA"/>
        </w:rPr>
        <w:t>.</w:t>
      </w:r>
      <w:r w:rsidR="00B26608" w:rsidRPr="00E6597C">
        <w:rPr>
          <w:rFonts w:ascii="GHEA Grapalat" w:hAnsi="GHEA Grapalat" w:cs="Sylfaen"/>
          <w:i w:val="0"/>
          <w:szCs w:val="24"/>
          <w:lang w:val="af-ZA"/>
        </w:rPr>
        <w:t>5</w:t>
      </w:r>
      <w:r w:rsidR="00D17258"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Մինչև</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սույն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հրավերի</w:t>
      </w:r>
      <w:r w:rsidR="00096865" w:rsidRPr="00E6597C">
        <w:rPr>
          <w:rFonts w:ascii="GHEA Grapalat" w:hAnsi="GHEA Grapalat" w:cs="Sylfaen"/>
          <w:i w:val="0"/>
          <w:szCs w:val="24"/>
          <w:lang w:val="af-ZA"/>
        </w:rPr>
        <w:t xml:space="preserve"> </w:t>
      </w:r>
      <w:r w:rsidR="00447FFD" w:rsidRPr="00E6597C">
        <w:rPr>
          <w:rFonts w:ascii="GHEA Grapalat" w:hAnsi="GHEA Grapalat" w:cs="Sylfaen"/>
          <w:i w:val="0"/>
          <w:szCs w:val="24"/>
          <w:lang w:val="af-ZA"/>
        </w:rPr>
        <w:t xml:space="preserve">1-ին մասի </w:t>
      </w:r>
      <w:r w:rsidR="00A6756D" w:rsidRPr="00E6597C">
        <w:rPr>
          <w:rFonts w:ascii="GHEA Grapalat" w:hAnsi="GHEA Grapalat" w:cs="Sylfaen"/>
          <w:i w:val="0"/>
          <w:szCs w:val="24"/>
          <w:lang w:val="af-ZA"/>
        </w:rPr>
        <w:t>9</w:t>
      </w:r>
      <w:r w:rsidR="005B1DD6" w:rsidRPr="00E6597C">
        <w:rPr>
          <w:rFonts w:ascii="GHEA Grapalat" w:hAnsi="GHEA Grapalat" w:cs="Sylfaen"/>
          <w:i w:val="0"/>
          <w:szCs w:val="24"/>
          <w:lang w:val="hy-AM"/>
        </w:rPr>
        <w:t>.</w:t>
      </w:r>
      <w:r w:rsidR="00B26608" w:rsidRPr="004605D7">
        <w:rPr>
          <w:rFonts w:ascii="GHEA Grapalat" w:hAnsi="GHEA Grapalat" w:cs="Sylfaen"/>
          <w:i w:val="0"/>
          <w:szCs w:val="24"/>
          <w:lang w:val="af-ZA"/>
        </w:rPr>
        <w:t>4</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կետով</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նախատեսված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ժամկետի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ավարտը</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կողմերի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համաձայնությամբ</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պայմանագրի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նախագծում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կատարվել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փոփոխություններ</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սակայն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դրանք</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չեն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կարող</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հանգեցնել</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գնման</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առարկայի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բնութագրերի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փոփոխմանը</w:t>
      </w:r>
      <w:r w:rsidR="00096865" w:rsidRPr="00E6597C">
        <w:rPr>
          <w:rFonts w:ascii="GHEA Grapalat" w:hAnsi="GHEA Grapalat" w:cs="Sylfaen"/>
          <w:i w:val="0"/>
          <w:szCs w:val="24"/>
          <w:lang w:val="af-ZA"/>
        </w:rPr>
        <w:t xml:space="preserve">, </w:t>
      </w:r>
      <w:r w:rsidR="00120F8A">
        <w:rPr>
          <w:rFonts w:ascii="GHEA Grapalat" w:hAnsi="GHEA Grapalat" w:cs="Sylfaen"/>
          <w:i w:val="0"/>
          <w:szCs w:val="24"/>
          <w:lang w:val="hy-AM"/>
        </w:rPr>
        <w:t>կանխավճարի չափի կամ</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ընտրված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մասնակցի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առաջարկած</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գնի</w:t>
      </w:r>
      <w:r w:rsidR="00096865" w:rsidRPr="00E6597C">
        <w:rPr>
          <w:rFonts w:ascii="GHEA Grapalat" w:hAnsi="GHEA Grapalat" w:cs="Sylfaen"/>
          <w:i w:val="0"/>
          <w:szCs w:val="24"/>
          <w:lang w:val="af-ZA"/>
        </w:rPr>
        <w:t xml:space="preserve"> </w:t>
      </w:r>
      <w:r w:rsidR="00096865" w:rsidRPr="00E6597C">
        <w:rPr>
          <w:rFonts w:ascii="GHEA Grapalat" w:hAnsi="GHEA Grapalat" w:cs="Sylfaen"/>
          <w:i w:val="0"/>
          <w:szCs w:val="24"/>
          <w:lang w:val="ru-RU"/>
        </w:rPr>
        <w:t>ավելացմանը</w:t>
      </w:r>
      <w:r w:rsidR="004D5671" w:rsidRPr="00E6597C">
        <w:rPr>
          <w:rFonts w:ascii="GHEA Grapalat" w:hAnsi="GHEA Grapalat" w:cs="Sylfaen"/>
          <w:i w:val="0"/>
          <w:szCs w:val="24"/>
          <w:lang w:val="ru-RU"/>
        </w:rPr>
        <w:t>։</w:t>
      </w:r>
      <w:r w:rsidR="00D612BC" w:rsidRPr="00E6597C">
        <w:rPr>
          <w:rFonts w:ascii="GHEA Mariam" w:hAnsi="GHEA Mariam"/>
          <w:spacing w:val="-8"/>
          <w:lang w:val="af-ZA"/>
        </w:rPr>
        <w:t xml:space="preserve"> </w:t>
      </w:r>
    </w:p>
    <w:p w14:paraId="13AB840B" w14:textId="77777777" w:rsidR="00096865" w:rsidRPr="00E6597C" w:rsidRDefault="00096865" w:rsidP="00EF3662">
      <w:pPr>
        <w:jc w:val="center"/>
        <w:rPr>
          <w:rFonts w:ascii="GHEA Grapalat" w:hAnsi="GHEA Grapalat"/>
          <w:b/>
          <w:iCs/>
          <w:sz w:val="20"/>
          <w:lang w:val="af-ZA"/>
        </w:rPr>
      </w:pPr>
    </w:p>
    <w:p w14:paraId="35F5556A" w14:textId="77777777" w:rsidR="00096865" w:rsidRPr="00E6597C" w:rsidRDefault="00030D40" w:rsidP="00EF3662">
      <w:pPr>
        <w:jc w:val="center"/>
        <w:rPr>
          <w:rFonts w:ascii="GHEA Grapalat" w:hAnsi="GHEA Grapalat" w:cs="Arial"/>
          <w:b/>
          <w:iCs/>
          <w:sz w:val="20"/>
          <w:lang w:val="af-ZA"/>
        </w:rPr>
      </w:pPr>
      <w:r w:rsidRPr="00E6597C">
        <w:rPr>
          <w:rFonts w:ascii="GHEA Grapalat" w:hAnsi="GHEA Grapalat"/>
          <w:b/>
          <w:iCs/>
          <w:sz w:val="20"/>
          <w:lang w:val="af-ZA"/>
        </w:rPr>
        <w:t>10</w:t>
      </w:r>
      <w:r w:rsidR="008D5016" w:rsidRPr="00E6597C">
        <w:rPr>
          <w:rFonts w:ascii="GHEA Grapalat" w:hAnsi="GHEA Grapalat"/>
          <w:b/>
          <w:iCs/>
          <w:sz w:val="20"/>
          <w:lang w:val="af-ZA"/>
        </w:rPr>
        <w:t xml:space="preserve">. </w:t>
      </w:r>
      <w:r w:rsidR="00E2245F" w:rsidRPr="00E6597C">
        <w:rPr>
          <w:rFonts w:ascii="GHEA Grapalat" w:hAnsi="GHEA Grapalat" w:cs="Sylfaen"/>
          <w:b/>
          <w:iCs/>
          <w:sz w:val="20"/>
          <w:lang w:val="hy-AM"/>
        </w:rPr>
        <w:t>ՈՐԱԿԱՎՈՐՄԱՆ</w:t>
      </w:r>
      <w:r w:rsidR="00E2245F" w:rsidRPr="00E6597C">
        <w:rPr>
          <w:rFonts w:ascii="GHEA Grapalat" w:hAnsi="GHEA Grapalat" w:cs="Arial"/>
          <w:b/>
          <w:iCs/>
          <w:sz w:val="20"/>
          <w:lang w:val="af-ZA"/>
        </w:rPr>
        <w:t xml:space="preserve"> </w:t>
      </w:r>
      <w:r w:rsidR="00E2245F" w:rsidRPr="00E6597C">
        <w:rPr>
          <w:rFonts w:ascii="GHEA Grapalat" w:hAnsi="GHEA Grapalat" w:cs="Sylfaen"/>
          <w:b/>
          <w:iCs/>
          <w:sz w:val="20"/>
          <w:lang w:val="hy-AM"/>
        </w:rPr>
        <w:t>ԵՎ</w:t>
      </w:r>
      <w:r w:rsidR="00E2245F" w:rsidRPr="00E6597C">
        <w:rPr>
          <w:rFonts w:ascii="GHEA Grapalat" w:hAnsi="GHEA Grapalat" w:cs="Sylfaen"/>
          <w:b/>
          <w:iCs/>
          <w:sz w:val="20"/>
          <w:lang w:val="af-ZA"/>
        </w:rPr>
        <w:t xml:space="preserve"> </w:t>
      </w:r>
      <w:r w:rsidR="008D5016" w:rsidRPr="00E6597C">
        <w:rPr>
          <w:rFonts w:ascii="GHEA Grapalat" w:hAnsi="GHEA Grapalat" w:cs="Sylfaen"/>
          <w:b/>
          <w:iCs/>
          <w:sz w:val="20"/>
          <w:lang w:val="af-ZA"/>
        </w:rPr>
        <w:t>ՊԱՅՄԱՆԱԳՐԻ</w:t>
      </w:r>
      <w:r w:rsidR="00EE0172" w:rsidRPr="00E6597C">
        <w:rPr>
          <w:rFonts w:ascii="GHEA Grapalat" w:hAnsi="GHEA Grapalat" w:cs="Sylfaen"/>
          <w:b/>
          <w:iCs/>
          <w:sz w:val="20"/>
          <w:lang w:val="hy-AM"/>
        </w:rPr>
        <w:t xml:space="preserve"> </w:t>
      </w:r>
      <w:r w:rsidR="008D5016" w:rsidRPr="00E6597C">
        <w:rPr>
          <w:rFonts w:ascii="GHEA Grapalat" w:hAnsi="GHEA Grapalat" w:cs="Sylfaen"/>
          <w:b/>
          <w:iCs/>
          <w:sz w:val="20"/>
          <w:lang w:val="af-ZA"/>
        </w:rPr>
        <w:t>ԱՊԱՀՈՎՈՒՄ</w:t>
      </w:r>
      <w:r w:rsidR="00E2245F" w:rsidRPr="00E6597C">
        <w:rPr>
          <w:rFonts w:ascii="GHEA Grapalat" w:hAnsi="GHEA Grapalat" w:cs="Sylfaen"/>
          <w:b/>
          <w:iCs/>
          <w:sz w:val="20"/>
          <w:lang w:val="hy-AM"/>
        </w:rPr>
        <w:t>ՆԵՐ</w:t>
      </w:r>
      <w:r w:rsidR="008D5016" w:rsidRPr="00E6597C">
        <w:rPr>
          <w:rFonts w:ascii="GHEA Grapalat" w:hAnsi="GHEA Grapalat" w:cs="Sylfaen"/>
          <w:b/>
          <w:iCs/>
          <w:sz w:val="20"/>
          <w:lang w:val="af-ZA"/>
        </w:rPr>
        <w:t>Ը</w:t>
      </w:r>
      <w:r w:rsidR="008D5016" w:rsidRPr="00E6597C">
        <w:rPr>
          <w:rFonts w:ascii="GHEA Grapalat" w:hAnsi="GHEA Grapalat" w:cs="Arial"/>
          <w:b/>
          <w:iCs/>
          <w:sz w:val="20"/>
          <w:lang w:val="af-ZA"/>
        </w:rPr>
        <w:t xml:space="preserve"> </w:t>
      </w:r>
    </w:p>
    <w:p w14:paraId="1FDA9EEC" w14:textId="77777777" w:rsidR="00096865" w:rsidRPr="00E6597C" w:rsidRDefault="00096865" w:rsidP="00EF3662">
      <w:pPr>
        <w:jc w:val="center"/>
        <w:rPr>
          <w:rFonts w:ascii="GHEA Grapalat" w:hAnsi="GHEA Grapalat"/>
          <w:b/>
          <w:iCs/>
          <w:sz w:val="20"/>
          <w:lang w:val="af-ZA"/>
        </w:rPr>
      </w:pPr>
    </w:p>
    <w:p w14:paraId="4AAEC21E" w14:textId="30366879" w:rsidR="00265A5A" w:rsidRDefault="00030D40" w:rsidP="008D6C6C">
      <w:pPr>
        <w:ind w:firstLine="567"/>
        <w:jc w:val="both"/>
        <w:rPr>
          <w:rFonts w:ascii="GHEA Grapalat" w:hAnsi="GHEA Grapalat" w:cs="Sylfaen"/>
          <w:sz w:val="20"/>
          <w:vertAlign w:val="superscript"/>
          <w:lang w:val="hy-AM"/>
        </w:rPr>
      </w:pPr>
      <w:r w:rsidRPr="00E6597C">
        <w:rPr>
          <w:rFonts w:ascii="GHEA Grapalat" w:hAnsi="GHEA Grapalat"/>
          <w:iCs/>
          <w:sz w:val="20"/>
          <w:lang w:val="af-ZA"/>
        </w:rPr>
        <w:t>10</w:t>
      </w:r>
      <w:r w:rsidR="00096865" w:rsidRPr="00E6597C">
        <w:rPr>
          <w:rFonts w:ascii="GHEA Grapalat" w:hAnsi="GHEA Grapalat"/>
          <w:iCs/>
          <w:sz w:val="20"/>
          <w:lang w:val="af-ZA"/>
        </w:rPr>
        <w:t>.</w:t>
      </w:r>
      <w:r w:rsidR="00096865" w:rsidRPr="00E6597C">
        <w:rPr>
          <w:rFonts w:ascii="GHEA Grapalat" w:hAnsi="GHEA Grapalat" w:cs="Sylfaen"/>
          <w:sz w:val="20"/>
          <w:lang w:val="af-ZA"/>
        </w:rPr>
        <w:t xml:space="preserve">1 </w:t>
      </w:r>
      <w:r w:rsidR="00120F8A" w:rsidRPr="00532617">
        <w:rPr>
          <w:rFonts w:ascii="GHEA Grapalat" w:hAnsi="GHEA Grapalat" w:cs="Sylfaen"/>
          <w:sz w:val="20"/>
          <w:lang w:val="hy-AM"/>
        </w:rPr>
        <w:t>Որակավորման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և</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hy-AM"/>
        </w:rPr>
        <w:t>պ</w:t>
      </w:r>
      <w:r w:rsidR="00120F8A" w:rsidRPr="00532617">
        <w:rPr>
          <w:rFonts w:ascii="GHEA Grapalat" w:hAnsi="GHEA Grapalat" w:cs="Sylfaen"/>
          <w:sz w:val="20"/>
          <w:lang w:val="ru-RU"/>
        </w:rPr>
        <w:t>այմանագրի</w:t>
      </w:r>
      <w:r w:rsidR="00120F8A" w:rsidRPr="00532617">
        <w:rPr>
          <w:rFonts w:ascii="GHEA Grapalat" w:hAnsi="GHEA Grapalat" w:cs="Sylfaen"/>
          <w:sz w:val="20"/>
          <w:lang w:val="hy-AM"/>
        </w:rPr>
        <w:t xml:space="preserve"> </w:t>
      </w:r>
      <w:r w:rsidR="00120F8A" w:rsidRPr="00532617">
        <w:rPr>
          <w:rFonts w:ascii="GHEA Grapalat" w:hAnsi="GHEA Grapalat" w:cs="Sylfaen"/>
          <w:sz w:val="20"/>
          <w:lang w:val="ru-RU"/>
        </w:rPr>
        <w:t>ապահովում</w:t>
      </w:r>
      <w:r w:rsidR="00120F8A" w:rsidRPr="00532617">
        <w:rPr>
          <w:rFonts w:ascii="GHEA Grapalat" w:hAnsi="GHEA Grapalat" w:cs="Sylfaen"/>
          <w:sz w:val="20"/>
          <w:lang w:val="hy-AM"/>
        </w:rPr>
        <w:t>ները</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ներկայացնելու</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պահանջի</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հիման</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վրա</w:t>
      </w:r>
      <w:r w:rsidR="00120F8A" w:rsidRPr="00532617">
        <w:rPr>
          <w:rFonts w:ascii="GHEA Grapalat" w:hAnsi="GHEA Grapalat" w:cs="Sylfaen"/>
          <w:sz w:val="20"/>
          <w:lang w:val="af-ZA"/>
        </w:rPr>
        <w:t xml:space="preserve">, </w:t>
      </w:r>
      <w:r w:rsidR="00120F8A" w:rsidRPr="00532617">
        <w:rPr>
          <w:rFonts w:ascii="GHEA Grapalat" w:hAnsi="GHEA Grapalat" w:cs="Sylfaen"/>
          <w:sz w:val="20"/>
          <w:lang w:val="ru-RU"/>
        </w:rPr>
        <w:t>այն</w:t>
      </w:r>
      <w:r w:rsidR="00120F8A" w:rsidRPr="00532617">
        <w:rPr>
          <w:rFonts w:ascii="GHEA Grapalat" w:hAnsi="GHEA Grapalat" w:cs="Sylfaen"/>
          <w:sz w:val="20"/>
          <w:lang w:val="af-ZA"/>
        </w:rPr>
        <w:t xml:space="preserve"> </w:t>
      </w:r>
      <w:r w:rsidR="00120F8A" w:rsidRPr="008960F6">
        <w:rPr>
          <w:rFonts w:ascii="GHEA Grapalat" w:hAnsi="GHEA Grapalat" w:cs="Sylfaen"/>
          <w:sz w:val="20"/>
          <w:lang w:val="ru-RU"/>
        </w:rPr>
        <w:t>ստանալու</w:t>
      </w:r>
      <w:r w:rsidR="00120F8A" w:rsidRPr="003B269F">
        <w:rPr>
          <w:rFonts w:ascii="GHEA Grapalat" w:hAnsi="GHEA Grapalat" w:cs="Sylfaen"/>
          <w:sz w:val="20"/>
          <w:lang w:val="af-ZA"/>
        </w:rPr>
        <w:t xml:space="preserve"> </w:t>
      </w:r>
      <w:r w:rsidR="00120F8A" w:rsidRPr="003B269F">
        <w:rPr>
          <w:rFonts w:ascii="GHEA Grapalat" w:hAnsi="GHEA Grapalat" w:cs="Sylfaen"/>
          <w:sz w:val="20"/>
          <w:lang w:val="ru-RU"/>
        </w:rPr>
        <w:t>օրվանից</w:t>
      </w:r>
      <w:r w:rsidR="00120F8A" w:rsidRPr="003B269F">
        <w:rPr>
          <w:rFonts w:ascii="GHEA Grapalat" w:hAnsi="GHEA Grapalat" w:cs="Sylfaen"/>
          <w:sz w:val="20"/>
          <w:lang w:val="af-ZA"/>
        </w:rPr>
        <w:t xml:space="preserve"> </w:t>
      </w:r>
      <w:r w:rsidR="00217530">
        <w:rPr>
          <w:rFonts w:ascii="GHEA Grapalat" w:hAnsi="GHEA Grapalat" w:cs="Sylfaen"/>
          <w:sz w:val="20"/>
          <w:lang w:val="hy-AM"/>
        </w:rPr>
        <w:t xml:space="preserve">հետո </w:t>
      </w:r>
      <w:r w:rsidR="00120F8A" w:rsidRPr="003B269F">
        <w:rPr>
          <w:rFonts w:ascii="GHEA Grapalat" w:hAnsi="GHEA Grapalat" w:cs="Sylfaen"/>
          <w:sz w:val="20"/>
          <w:lang w:val="hy-AM"/>
        </w:rPr>
        <w:t xml:space="preserve">5 </w:t>
      </w:r>
      <w:r w:rsidR="00120F8A" w:rsidRPr="00507CF0">
        <w:rPr>
          <w:rFonts w:ascii="GHEA Grapalat" w:hAnsi="GHEA Grapalat" w:cs="Sylfaen"/>
          <w:sz w:val="20"/>
          <w:lang w:val="af-ZA"/>
        </w:rPr>
        <w:t xml:space="preserve">աշխատանքային </w:t>
      </w:r>
      <w:r w:rsidR="00120F8A" w:rsidRPr="00507CF0">
        <w:rPr>
          <w:rFonts w:ascii="GHEA Grapalat" w:hAnsi="GHEA Grapalat" w:cs="Sylfaen"/>
          <w:sz w:val="20"/>
          <w:lang w:val="ru-RU"/>
        </w:rPr>
        <w:t>օրվա</w:t>
      </w:r>
      <w:r w:rsidR="00120F8A" w:rsidRPr="00507CF0">
        <w:rPr>
          <w:rFonts w:ascii="GHEA Grapalat" w:hAnsi="GHEA Grapalat" w:cs="Sylfaen"/>
          <w:sz w:val="20"/>
          <w:lang w:val="af-ZA"/>
        </w:rPr>
        <w:t xml:space="preserve"> </w:t>
      </w:r>
      <w:r w:rsidR="00120F8A" w:rsidRPr="00EF056B">
        <w:rPr>
          <w:rFonts w:ascii="GHEA Grapalat" w:hAnsi="GHEA Grapalat" w:cs="Sylfaen"/>
          <w:sz w:val="20"/>
          <w:lang w:val="ru-RU"/>
        </w:rPr>
        <w:t>ընթացքում</w:t>
      </w:r>
      <w:r w:rsidR="00120F8A" w:rsidRPr="00675DB0">
        <w:rPr>
          <w:rFonts w:ascii="GHEA Grapalat" w:hAnsi="GHEA Grapalat" w:cs="Sylfaen"/>
          <w:sz w:val="20"/>
          <w:lang w:val="af-ZA"/>
        </w:rPr>
        <w:t xml:space="preserve">, </w:t>
      </w:r>
      <w:r w:rsidR="00120F8A" w:rsidRPr="00675DB0">
        <w:rPr>
          <w:rFonts w:ascii="GHEA Grapalat" w:hAnsi="GHEA Grapalat" w:cs="Sylfaen"/>
          <w:sz w:val="20"/>
          <w:lang w:val="ru-RU"/>
        </w:rPr>
        <w:t>ընտրված</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մասնակիցը</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պարտավոր</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է</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ներկայացնել</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որակավորման</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hy-AM"/>
        </w:rPr>
        <w:t>և</w:t>
      </w:r>
      <w:r w:rsidR="00120F8A" w:rsidRPr="004B72E3">
        <w:rPr>
          <w:rFonts w:ascii="GHEA Grapalat" w:hAnsi="GHEA Grapalat" w:cs="Sylfaen"/>
          <w:sz w:val="20"/>
          <w:lang w:val="af-ZA"/>
        </w:rPr>
        <w:t xml:space="preserve"> </w:t>
      </w:r>
      <w:r w:rsidR="00120F8A" w:rsidRPr="004B72E3">
        <w:rPr>
          <w:rFonts w:ascii="GHEA Grapalat" w:hAnsi="GHEA Grapalat" w:cs="Sylfaen"/>
          <w:sz w:val="20"/>
          <w:lang w:val="ru-RU"/>
        </w:rPr>
        <w:t>պայմանագրի</w:t>
      </w:r>
      <w:r w:rsidR="00120F8A" w:rsidRPr="004B72E3">
        <w:rPr>
          <w:rFonts w:ascii="GHEA Grapalat" w:hAnsi="GHEA Grapalat" w:cs="Sylfaen"/>
          <w:sz w:val="20"/>
          <w:lang w:val="hy-AM"/>
        </w:rPr>
        <w:t xml:space="preserve"> </w:t>
      </w:r>
      <w:r w:rsidR="00120F8A" w:rsidRPr="004B72E3">
        <w:rPr>
          <w:rFonts w:ascii="GHEA Grapalat" w:hAnsi="GHEA Grapalat" w:cs="Sylfaen"/>
          <w:sz w:val="20"/>
          <w:lang w:val="ru-RU"/>
        </w:rPr>
        <w:t>ապահովում</w:t>
      </w:r>
      <w:r w:rsidR="00120F8A" w:rsidRPr="004B72E3">
        <w:rPr>
          <w:rFonts w:ascii="GHEA Grapalat" w:hAnsi="GHEA Grapalat" w:cs="Sylfaen"/>
          <w:sz w:val="20"/>
          <w:lang w:val="hy-AM"/>
        </w:rPr>
        <w:t>ներ</w:t>
      </w:r>
      <w:r w:rsidR="00120F8A" w:rsidRPr="004B72E3">
        <w:rPr>
          <w:rFonts w:ascii="GHEA Grapalat" w:hAnsi="GHEA Grapalat" w:cs="Sylfaen"/>
          <w:sz w:val="20"/>
          <w:lang w:val="ru-RU"/>
        </w:rPr>
        <w:t>։</w:t>
      </w:r>
      <w:r w:rsidR="00120F8A" w:rsidRPr="004B72E3">
        <w:rPr>
          <w:rFonts w:ascii="GHEA Grapalat" w:hAnsi="GHEA Grapalat" w:cs="Sylfaen"/>
          <w:sz w:val="20"/>
          <w:lang w:val="af-ZA"/>
        </w:rPr>
        <w:t xml:space="preserve"> </w:t>
      </w:r>
    </w:p>
    <w:p w14:paraId="210F8E4A" w14:textId="4C0B9A17" w:rsidR="008D6C6C" w:rsidRPr="00BF22B1" w:rsidRDefault="00AD6D6A" w:rsidP="008D6C6C">
      <w:pPr>
        <w:ind w:firstLine="567"/>
        <w:jc w:val="both"/>
        <w:rPr>
          <w:rFonts w:ascii="GHEA Grapalat" w:hAnsi="GHEA Grapalat" w:cs="Arial"/>
          <w:sz w:val="20"/>
          <w:lang w:val="hy-AM"/>
        </w:rPr>
      </w:pPr>
      <w:r w:rsidRPr="00E6597C">
        <w:rPr>
          <w:rFonts w:ascii="GHEA Grapalat" w:hAnsi="GHEA Grapalat" w:cs="Sylfaen"/>
          <w:sz w:val="20"/>
          <w:lang w:val="hy-AM"/>
        </w:rPr>
        <w:t>10.2</w:t>
      </w:r>
      <w:r w:rsidR="00F96621" w:rsidRPr="00E6597C">
        <w:rPr>
          <w:rFonts w:ascii="GHEA Grapalat" w:hAnsi="GHEA Grapalat" w:cs="Sylfaen"/>
          <w:sz w:val="20"/>
          <w:lang w:val="af-ZA"/>
        </w:rPr>
        <w:t xml:space="preserve"> </w:t>
      </w:r>
      <w:r w:rsidR="008D6C6C" w:rsidRPr="00015CC3">
        <w:rPr>
          <w:rFonts w:ascii="GHEA Grapalat" w:hAnsi="GHEA Grapalat" w:cs="Sylfaen"/>
          <w:sz w:val="20"/>
          <w:lang w:val="hy-AM"/>
        </w:rPr>
        <w:t>Որակավորման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ապահովման</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չափը</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հավասար</w:t>
      </w:r>
      <w:r w:rsidR="008D6C6C" w:rsidRPr="007F147C">
        <w:rPr>
          <w:rFonts w:ascii="GHEA Grapalat" w:hAnsi="GHEA Grapalat" w:cs="Sylfaen"/>
          <w:sz w:val="20"/>
          <w:lang w:val="af-ZA"/>
        </w:rPr>
        <w:t xml:space="preserve"> </w:t>
      </w:r>
      <w:r w:rsidR="008D6C6C" w:rsidRPr="00015CC3">
        <w:rPr>
          <w:rFonts w:ascii="GHEA Grapalat" w:hAnsi="GHEA Grapalat" w:cs="Sylfaen"/>
          <w:sz w:val="20"/>
          <w:lang w:val="hy-AM"/>
        </w:rPr>
        <w:t>է</w:t>
      </w:r>
      <w:r w:rsidR="008D6C6C" w:rsidRPr="007F147C">
        <w:rPr>
          <w:rFonts w:ascii="GHEA Grapalat" w:hAnsi="GHEA Grapalat" w:cs="Sylfaen"/>
          <w:sz w:val="20"/>
          <w:lang w:val="af-ZA"/>
        </w:rPr>
        <w:t xml:space="preserve"> </w:t>
      </w:r>
      <w:r w:rsidR="00120F8A">
        <w:rPr>
          <w:rFonts w:ascii="GHEA Grapalat" w:hAnsi="GHEA Grapalat" w:cs="Sylfaen"/>
          <w:sz w:val="20"/>
          <w:lang w:val="hy-AM"/>
        </w:rPr>
        <w:t>սույն</w:t>
      </w:r>
      <w:r w:rsidR="00120F8A" w:rsidRPr="00BA41C0">
        <w:rPr>
          <w:rFonts w:ascii="GHEA Grapalat" w:hAnsi="GHEA Grapalat" w:cs="Sylfaen"/>
          <w:sz w:val="20"/>
          <w:lang w:val="hy-AM"/>
        </w:rPr>
        <w:t xml:space="preserve"> ընթացակարգի շրջանակում գնվելիք </w:t>
      </w:r>
      <w:r w:rsidR="00120F8A">
        <w:rPr>
          <w:rFonts w:ascii="GHEA Grapalat" w:hAnsi="GHEA Grapalat" w:cs="Sylfaen"/>
          <w:sz w:val="20"/>
          <w:lang w:val="hy-AM"/>
        </w:rPr>
        <w:t>աշխատանքների</w:t>
      </w:r>
      <w:r w:rsidR="00120F8A" w:rsidRPr="00BA41C0">
        <w:rPr>
          <w:rFonts w:ascii="GHEA Grapalat" w:hAnsi="GHEA Grapalat" w:cs="Sylfaen"/>
          <w:sz w:val="20"/>
          <w:lang w:val="hy-AM"/>
        </w:rPr>
        <w:t xml:space="preserve"> գնման գնի </w:t>
      </w:r>
      <w:r w:rsidR="005D30FC">
        <w:rPr>
          <w:rFonts w:ascii="GHEA Grapalat" w:hAnsi="GHEA Grapalat" w:cs="Sylfaen"/>
          <w:sz w:val="20"/>
          <w:lang w:val="hy-AM"/>
        </w:rPr>
        <w:t>15 տոկոսին:</w:t>
      </w:r>
      <w:r w:rsidR="00120F8A">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F147C">
        <w:rPr>
          <w:rFonts w:ascii="GHEA Grapalat" w:hAnsi="GHEA Grapalat" w:cs="Sylfaen"/>
          <w:sz w:val="20"/>
          <w:lang w:val="af-ZA"/>
        </w:rPr>
        <w:t xml:space="preserve"> </w:t>
      </w:r>
      <w:r w:rsidR="008D6C6C">
        <w:rPr>
          <w:rFonts w:ascii="GHEA Grapalat" w:hAnsi="GHEA Grapalat" w:cs="Sylfaen"/>
          <w:sz w:val="20"/>
        </w:rPr>
        <w:t>Որակավորման</w:t>
      </w:r>
      <w:r w:rsidR="008D6C6C" w:rsidRPr="007F147C">
        <w:rPr>
          <w:rFonts w:ascii="GHEA Grapalat" w:hAnsi="GHEA Grapalat" w:cs="Sylfaen"/>
          <w:sz w:val="20"/>
          <w:lang w:val="af-ZA"/>
        </w:rPr>
        <w:t xml:space="preserve"> </w:t>
      </w:r>
      <w:r w:rsidR="008D6C6C">
        <w:rPr>
          <w:rFonts w:ascii="GHEA Grapalat" w:hAnsi="GHEA Grapalat" w:cs="Sylfaen"/>
          <w:sz w:val="20"/>
        </w:rPr>
        <w:t>ապահովումը</w:t>
      </w:r>
      <w:r w:rsidR="008D6C6C" w:rsidRPr="007F147C">
        <w:rPr>
          <w:rFonts w:ascii="GHEA Grapalat" w:hAnsi="GHEA Grapalat" w:cs="Sylfaen"/>
          <w:sz w:val="20"/>
          <w:lang w:val="af-ZA"/>
        </w:rPr>
        <w:t xml:space="preserve"> </w:t>
      </w:r>
      <w:r w:rsidR="008D6C6C">
        <w:rPr>
          <w:rFonts w:ascii="GHEA Grapalat" w:hAnsi="GHEA Grapalat" w:cs="Sylfaen"/>
          <w:sz w:val="20"/>
        </w:rPr>
        <w:t>ներկայացվում</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BD4564">
        <w:rPr>
          <w:rFonts w:ascii="GHEA Grapalat" w:hAnsi="GHEA Grapalat" w:cs="Sylfaen"/>
          <w:sz w:val="20"/>
          <w:lang w:val="hy-AM"/>
        </w:rPr>
        <w:t xml:space="preserve"> </w:t>
      </w:r>
      <w:r w:rsidR="005D30FC" w:rsidRPr="00D533CD">
        <w:rPr>
          <w:rFonts w:ascii="GHEA Grapalat" w:hAnsi="GHEA Grapalat" w:cs="Sylfaen"/>
          <w:sz w:val="20"/>
        </w:rPr>
        <w:t>տուժանքի</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w:t>
      </w:r>
      <w:r w:rsidR="005D30FC" w:rsidRPr="00E34136">
        <w:rPr>
          <w:rFonts w:ascii="GHEA Grapalat" w:hAnsi="GHEA Grapalat" w:cs="Sylfaen"/>
          <w:sz w:val="20"/>
        </w:rPr>
        <w:t>հավելված</w:t>
      </w:r>
      <w:r w:rsidR="005D30FC" w:rsidRPr="00E34136">
        <w:rPr>
          <w:rFonts w:ascii="GHEA Grapalat" w:hAnsi="GHEA Grapalat" w:cs="Sylfaen"/>
          <w:sz w:val="20"/>
          <w:lang w:val="af-ZA"/>
        </w:rPr>
        <w:t xml:space="preserve"> 4</w:t>
      </w:r>
      <w:r w:rsidR="005D30FC" w:rsidRPr="00E34136">
        <w:rPr>
          <w:rFonts w:ascii="Cambria Math" w:hAnsi="Cambria Math" w:cs="Cambria Math"/>
          <w:sz w:val="20"/>
          <w:lang w:val="af-ZA"/>
        </w:rPr>
        <w:t>․</w:t>
      </w:r>
      <w:r w:rsidR="005D30FC" w:rsidRPr="00E34136">
        <w:rPr>
          <w:rFonts w:ascii="GHEA Grapalat" w:hAnsi="GHEA Grapalat" w:cs="Sylfaen"/>
          <w:sz w:val="20"/>
          <w:lang w:val="af-ZA"/>
        </w:rPr>
        <w:t>2</w:t>
      </w:r>
      <w:r w:rsidR="005D30FC" w:rsidRPr="00EE5DD1">
        <w:rPr>
          <w:rFonts w:ascii="GHEA Grapalat" w:hAnsi="GHEA Grapalat" w:cs="Sylfaen"/>
          <w:sz w:val="20"/>
          <w:lang w:val="af-ZA"/>
        </w:rPr>
        <w:t>)</w:t>
      </w:r>
      <w:r w:rsidR="005D30FC" w:rsidRPr="00E34136">
        <w:rPr>
          <w:rFonts w:ascii="GHEA Grapalat" w:hAnsi="GHEA Grapalat" w:cs="Sylfaen"/>
          <w:sz w:val="20"/>
          <w:lang w:val="af-ZA"/>
        </w:rPr>
        <w:t xml:space="preserve"> </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կամ</w:t>
      </w:r>
      <w:r w:rsidR="005D30FC" w:rsidRPr="00EE5DD1">
        <w:rPr>
          <w:rFonts w:ascii="GHEA Grapalat" w:hAnsi="GHEA Grapalat" w:cs="Sylfaen"/>
          <w:sz w:val="20"/>
          <w:lang w:val="af-ZA"/>
        </w:rPr>
        <w:t xml:space="preserve"> </w:t>
      </w:r>
      <w:r w:rsidR="005D30FC" w:rsidRPr="00D533CD">
        <w:rPr>
          <w:rFonts w:ascii="GHEA Grapalat" w:hAnsi="GHEA Grapalat" w:cs="Sylfaen"/>
          <w:sz w:val="20"/>
        </w:rPr>
        <w:t>կանխիկ</w:t>
      </w:r>
      <w:r w:rsidR="005D30FC" w:rsidRPr="00EE5DD1">
        <w:rPr>
          <w:rFonts w:ascii="GHEA Grapalat" w:hAnsi="GHEA Grapalat" w:cs="Sylfaen"/>
          <w:sz w:val="20"/>
          <w:lang w:val="af-ZA"/>
        </w:rPr>
        <w:t xml:space="preserve"> </w:t>
      </w:r>
      <w:r w:rsidR="005D30FC" w:rsidRPr="00D533CD">
        <w:rPr>
          <w:rFonts w:ascii="GHEA Grapalat" w:hAnsi="GHEA Grapalat" w:cs="Sylfaen"/>
          <w:sz w:val="20"/>
        </w:rPr>
        <w:t>փողի</w:t>
      </w:r>
      <w:r w:rsidR="009850ED">
        <w:rPr>
          <w:rFonts w:ascii="GHEA Grapalat" w:hAnsi="GHEA Grapalat" w:cs="Sylfaen"/>
          <w:sz w:val="20"/>
          <w:lang w:val="af-ZA"/>
        </w:rPr>
        <w:t xml:space="preserve"> </w:t>
      </w:r>
      <w:r w:rsidR="005D30FC" w:rsidRPr="00D533CD">
        <w:rPr>
          <w:rFonts w:ascii="GHEA Grapalat" w:hAnsi="GHEA Grapalat" w:cs="Sylfaen"/>
          <w:sz w:val="20"/>
        </w:rPr>
        <w:t>ձևով</w:t>
      </w:r>
      <w:r w:rsidR="008D6C6C">
        <w:rPr>
          <w:rFonts w:ascii="GHEA Grapalat" w:hAnsi="GHEA Grapalat" w:cs="Sylfaen"/>
          <w:sz w:val="20"/>
          <w:lang w:val="af-ZA"/>
        </w:rPr>
        <w:t>:</w:t>
      </w:r>
      <w:r w:rsidR="009850ED">
        <w:rPr>
          <w:rFonts w:ascii="GHEA Grapalat" w:hAnsi="GHEA Grapalat" w:cs="Sylfaen"/>
          <w:sz w:val="20"/>
          <w:lang w:val="af-ZA"/>
        </w:rPr>
        <w:t xml:space="preserve"> </w:t>
      </w:r>
      <w:r w:rsidR="008D6C6C" w:rsidRPr="00D651D1">
        <w:rPr>
          <w:rFonts w:ascii="GHEA Grapalat" w:hAnsi="GHEA Grapalat" w:cs="Sylfaen"/>
          <w:sz w:val="20"/>
          <w:lang w:val="af-ZA"/>
        </w:rPr>
        <w:t>Ընդ որում ապահովումը</w:t>
      </w:r>
      <w:r w:rsidR="008D6C6C" w:rsidRPr="000D094F">
        <w:rPr>
          <w:rFonts w:ascii="GHEA Grapalat" w:hAnsi="GHEA Grapalat"/>
          <w:color w:val="000000"/>
          <w:shd w:val="clear" w:color="auto" w:fill="FFFFFF"/>
          <w:lang w:val="af-ZA"/>
        </w:rPr>
        <w:t xml:space="preserve"> </w:t>
      </w:r>
      <w:r w:rsidR="008D6C6C">
        <w:rPr>
          <w:rFonts w:ascii="GHEA Grapalat" w:hAnsi="GHEA Grapalat" w:cs="Sylfaen"/>
          <w:sz w:val="20"/>
        </w:rPr>
        <w:lastRenderedPageBreak/>
        <w:t>պետք</w:t>
      </w:r>
      <w:r w:rsidR="008D6C6C" w:rsidRPr="007F147C">
        <w:rPr>
          <w:rFonts w:ascii="GHEA Grapalat" w:hAnsi="GHEA Grapalat" w:cs="Sylfaen"/>
          <w:sz w:val="20"/>
          <w:lang w:val="af-ZA"/>
        </w:rPr>
        <w:t xml:space="preserve"> </w:t>
      </w:r>
      <w:r w:rsidR="008D6C6C">
        <w:rPr>
          <w:rFonts w:ascii="GHEA Grapalat" w:hAnsi="GHEA Grapalat" w:cs="Sylfaen"/>
          <w:sz w:val="20"/>
        </w:rPr>
        <w:t>է</w:t>
      </w:r>
      <w:r w:rsidR="008D6C6C" w:rsidRPr="007F147C">
        <w:rPr>
          <w:rFonts w:ascii="GHEA Grapalat" w:hAnsi="GHEA Grapalat" w:cs="Sylfaen"/>
          <w:sz w:val="20"/>
          <w:lang w:val="af-ZA"/>
        </w:rPr>
        <w:t xml:space="preserve"> </w:t>
      </w:r>
      <w:r w:rsidR="008D6C6C">
        <w:rPr>
          <w:rFonts w:ascii="GHEA Grapalat" w:hAnsi="GHEA Grapalat" w:cs="Sylfaen"/>
          <w:sz w:val="20"/>
        </w:rPr>
        <w:t>վավեր</w:t>
      </w:r>
      <w:r w:rsidR="008D6C6C" w:rsidRPr="007F147C">
        <w:rPr>
          <w:rFonts w:ascii="GHEA Grapalat" w:hAnsi="GHEA Grapalat" w:cs="Sylfaen"/>
          <w:sz w:val="20"/>
          <w:lang w:val="af-ZA"/>
        </w:rPr>
        <w:t xml:space="preserve"> </w:t>
      </w:r>
      <w:r w:rsidR="008D6C6C">
        <w:rPr>
          <w:rFonts w:ascii="GHEA Grapalat" w:hAnsi="GHEA Grapalat" w:cs="Sylfaen"/>
          <w:sz w:val="20"/>
        </w:rPr>
        <w:t>լինի</w:t>
      </w:r>
      <w:r w:rsidR="008D6C6C" w:rsidRPr="007F147C">
        <w:rPr>
          <w:rFonts w:ascii="GHEA Grapalat" w:hAnsi="GHEA Grapalat" w:cs="Sylfaen"/>
          <w:sz w:val="20"/>
          <w:lang w:val="af-ZA"/>
        </w:rPr>
        <w:t xml:space="preserve"> </w:t>
      </w:r>
      <w:r w:rsidR="008D6C6C">
        <w:rPr>
          <w:rFonts w:ascii="GHEA Grapalat" w:hAnsi="GHEA Grapalat" w:cs="Sylfaen"/>
          <w:sz w:val="20"/>
        </w:rPr>
        <w:t>առնվազն</w:t>
      </w:r>
      <w:r w:rsidR="008D6C6C" w:rsidRPr="007F147C">
        <w:rPr>
          <w:rFonts w:ascii="GHEA Grapalat" w:hAnsi="GHEA Grapalat" w:cs="Sylfaen"/>
          <w:sz w:val="20"/>
          <w:lang w:val="af-ZA"/>
        </w:rPr>
        <w:t xml:space="preserve"> </w:t>
      </w:r>
      <w:r w:rsidR="008D6C6C">
        <w:rPr>
          <w:rFonts w:ascii="GHEA Grapalat" w:hAnsi="GHEA Grapalat" w:cs="Sylfaen"/>
          <w:sz w:val="20"/>
        </w:rPr>
        <w:t>մինչև</w:t>
      </w:r>
      <w:r w:rsidR="008D6C6C" w:rsidRPr="007F147C">
        <w:rPr>
          <w:rFonts w:ascii="GHEA Grapalat" w:hAnsi="GHEA Grapalat" w:cs="Sylfaen"/>
          <w:sz w:val="20"/>
          <w:lang w:val="af-ZA"/>
        </w:rPr>
        <w:t xml:space="preserve"> </w:t>
      </w:r>
      <w:r w:rsidR="008D6C6C">
        <w:rPr>
          <w:rFonts w:ascii="GHEA Grapalat" w:hAnsi="GHEA Grapalat" w:cs="Sylfaen"/>
          <w:sz w:val="20"/>
        </w:rPr>
        <w:t>պայմանագրի</w:t>
      </w:r>
      <w:r w:rsidR="008D6C6C" w:rsidRPr="007F147C">
        <w:rPr>
          <w:rFonts w:ascii="GHEA Grapalat" w:hAnsi="GHEA Grapalat" w:cs="Sylfaen"/>
          <w:sz w:val="20"/>
          <w:lang w:val="af-ZA"/>
        </w:rPr>
        <w:t xml:space="preserve"> </w:t>
      </w:r>
      <w:r w:rsidR="008D6C6C">
        <w:rPr>
          <w:rFonts w:ascii="GHEA Grapalat" w:hAnsi="GHEA Grapalat" w:cs="Sylfaen"/>
          <w:sz w:val="20"/>
        </w:rPr>
        <w:t>կատարման</w:t>
      </w:r>
      <w:r w:rsidR="008D6C6C" w:rsidRPr="007F147C">
        <w:rPr>
          <w:rFonts w:ascii="GHEA Grapalat" w:hAnsi="GHEA Grapalat" w:cs="Sylfaen"/>
          <w:sz w:val="20"/>
          <w:lang w:val="af-ZA"/>
        </w:rPr>
        <w:t xml:space="preserve"> </w:t>
      </w:r>
      <w:r w:rsidR="008D6C6C">
        <w:rPr>
          <w:rFonts w:ascii="GHEA Grapalat" w:hAnsi="GHEA Grapalat" w:cs="Sylfaen"/>
          <w:sz w:val="20"/>
        </w:rPr>
        <w:t>արդյունքը</w:t>
      </w:r>
      <w:r w:rsidR="008D6C6C" w:rsidRPr="007F147C">
        <w:rPr>
          <w:rFonts w:ascii="GHEA Grapalat" w:hAnsi="GHEA Grapalat" w:cs="Sylfaen"/>
          <w:sz w:val="20"/>
          <w:lang w:val="af-ZA"/>
        </w:rPr>
        <w:t xml:space="preserve"> </w:t>
      </w:r>
      <w:r w:rsidR="008D6C6C">
        <w:rPr>
          <w:rFonts w:ascii="GHEA Grapalat" w:hAnsi="GHEA Grapalat" w:cs="Sylfaen"/>
          <w:sz w:val="20"/>
        </w:rPr>
        <w:t>պատվիրատուից</w:t>
      </w:r>
      <w:r w:rsidR="008D6C6C" w:rsidRPr="007F147C">
        <w:rPr>
          <w:rFonts w:ascii="GHEA Grapalat" w:hAnsi="GHEA Grapalat" w:cs="Sylfaen"/>
          <w:sz w:val="20"/>
          <w:lang w:val="af-ZA"/>
        </w:rPr>
        <w:t xml:space="preserve"> </w:t>
      </w:r>
      <w:r w:rsidR="008D6C6C">
        <w:rPr>
          <w:rFonts w:ascii="GHEA Grapalat" w:hAnsi="GHEA Grapalat" w:cs="Sylfaen"/>
          <w:sz w:val="20"/>
        </w:rPr>
        <w:t>կողմից</w:t>
      </w:r>
      <w:r w:rsidR="008D6C6C" w:rsidRPr="007F147C">
        <w:rPr>
          <w:rFonts w:ascii="GHEA Grapalat" w:hAnsi="GHEA Grapalat" w:cs="Sylfaen"/>
          <w:sz w:val="20"/>
          <w:lang w:val="af-ZA"/>
        </w:rPr>
        <w:t xml:space="preserve"> </w:t>
      </w:r>
      <w:r w:rsidR="008D6C6C">
        <w:rPr>
          <w:rFonts w:ascii="GHEA Grapalat" w:hAnsi="GHEA Grapalat" w:cs="Sylfaen"/>
          <w:sz w:val="20"/>
        </w:rPr>
        <w:t>ամբողջական</w:t>
      </w:r>
      <w:r w:rsidR="008D6C6C" w:rsidRPr="007F147C">
        <w:rPr>
          <w:rFonts w:ascii="GHEA Grapalat" w:hAnsi="GHEA Grapalat" w:cs="Sylfaen"/>
          <w:sz w:val="20"/>
          <w:lang w:val="af-ZA"/>
        </w:rPr>
        <w:t xml:space="preserve"> </w:t>
      </w:r>
      <w:r w:rsidR="008D6C6C">
        <w:rPr>
          <w:rFonts w:ascii="GHEA Grapalat" w:hAnsi="GHEA Grapalat" w:cs="Sylfaen"/>
          <w:sz w:val="20"/>
        </w:rPr>
        <w:t>ընդունվելու</w:t>
      </w:r>
      <w:r w:rsidR="008D6C6C" w:rsidRPr="007F147C">
        <w:rPr>
          <w:rFonts w:ascii="GHEA Grapalat" w:hAnsi="GHEA Grapalat" w:cs="Sylfaen"/>
          <w:sz w:val="20"/>
          <w:lang w:val="af-ZA"/>
        </w:rPr>
        <w:t xml:space="preserve"> </w:t>
      </w:r>
      <w:r w:rsidR="008D6C6C">
        <w:rPr>
          <w:rFonts w:ascii="GHEA Grapalat" w:hAnsi="GHEA Grapalat" w:cs="Sylfaen"/>
          <w:sz w:val="20"/>
        </w:rPr>
        <w:t>օրվան</w:t>
      </w:r>
      <w:r w:rsidR="008D6C6C" w:rsidRPr="007F147C">
        <w:rPr>
          <w:rFonts w:ascii="GHEA Grapalat" w:hAnsi="GHEA Grapalat" w:cs="Sylfaen"/>
          <w:sz w:val="20"/>
          <w:lang w:val="af-ZA"/>
        </w:rPr>
        <w:t xml:space="preserve"> </w:t>
      </w:r>
      <w:r w:rsidR="008D6C6C">
        <w:rPr>
          <w:rFonts w:ascii="GHEA Grapalat" w:hAnsi="GHEA Grapalat" w:cs="Sylfaen"/>
          <w:sz w:val="20"/>
        </w:rPr>
        <w:t>հաջորդող</w:t>
      </w:r>
      <w:r w:rsidR="00624D21">
        <w:rPr>
          <w:rFonts w:ascii="GHEA Grapalat" w:hAnsi="GHEA Grapalat" w:cs="Sylfaen"/>
          <w:sz w:val="20"/>
          <w:lang w:val="af-ZA"/>
        </w:rPr>
        <w:t xml:space="preserve"> </w:t>
      </w:r>
      <w:r w:rsidR="005D30FC">
        <w:rPr>
          <w:rFonts w:ascii="GHEA Grapalat" w:hAnsi="GHEA Grapalat" w:cs="Sylfaen"/>
          <w:sz w:val="20"/>
          <w:lang w:val="hy-AM"/>
        </w:rPr>
        <w:t>2</w:t>
      </w:r>
      <w:r w:rsidR="008D6C6C" w:rsidRPr="007F147C">
        <w:rPr>
          <w:rFonts w:ascii="GHEA Grapalat" w:hAnsi="GHEA Grapalat" w:cs="Sylfaen"/>
          <w:sz w:val="20"/>
          <w:lang w:val="af-ZA"/>
        </w:rPr>
        <w:t>0-</w:t>
      </w:r>
      <w:r w:rsidR="008D6C6C">
        <w:rPr>
          <w:rFonts w:ascii="GHEA Grapalat" w:hAnsi="GHEA Grapalat" w:cs="Sylfaen"/>
          <w:sz w:val="20"/>
        </w:rPr>
        <w:t>րդ</w:t>
      </w:r>
      <w:r w:rsidR="008D6C6C" w:rsidRPr="007F147C">
        <w:rPr>
          <w:rFonts w:ascii="GHEA Grapalat" w:hAnsi="GHEA Grapalat" w:cs="Sylfaen"/>
          <w:sz w:val="20"/>
          <w:lang w:val="af-ZA"/>
        </w:rPr>
        <w:t xml:space="preserve"> </w:t>
      </w:r>
      <w:r w:rsidR="008D6C6C">
        <w:rPr>
          <w:rFonts w:ascii="GHEA Grapalat" w:hAnsi="GHEA Grapalat" w:cs="Sylfaen"/>
          <w:sz w:val="20"/>
        </w:rPr>
        <w:t>աշխատանքային</w:t>
      </w:r>
      <w:r w:rsidR="008D6C6C" w:rsidRPr="007F147C">
        <w:rPr>
          <w:rFonts w:ascii="GHEA Grapalat" w:hAnsi="GHEA Grapalat" w:cs="Sylfaen"/>
          <w:sz w:val="20"/>
          <w:lang w:val="af-ZA"/>
        </w:rPr>
        <w:t xml:space="preserve"> </w:t>
      </w:r>
      <w:r w:rsidR="008D6C6C">
        <w:rPr>
          <w:rFonts w:ascii="GHEA Grapalat" w:hAnsi="GHEA Grapalat" w:cs="Sylfaen"/>
          <w:sz w:val="20"/>
        </w:rPr>
        <w:t>օրը</w:t>
      </w:r>
      <w:r w:rsidR="008D6C6C" w:rsidRPr="007F147C">
        <w:rPr>
          <w:rFonts w:ascii="GHEA Grapalat" w:hAnsi="GHEA Grapalat" w:cs="Sylfaen"/>
          <w:sz w:val="20"/>
          <w:lang w:val="af-ZA"/>
        </w:rPr>
        <w:t xml:space="preserve"> </w:t>
      </w:r>
      <w:r w:rsidR="008D6C6C" w:rsidRPr="00AF27D0">
        <w:rPr>
          <w:rFonts w:ascii="GHEA Grapalat" w:hAnsi="GHEA Grapalat" w:cs="Arial"/>
          <w:sz w:val="20"/>
        </w:rPr>
        <w:t>ներառյալ</w:t>
      </w:r>
      <w:r w:rsidR="008D6C6C" w:rsidRPr="007F147C">
        <w:rPr>
          <w:rFonts w:ascii="GHEA Grapalat" w:hAnsi="GHEA Grapalat" w:cs="Arial"/>
          <w:sz w:val="20"/>
          <w:lang w:val="af-ZA"/>
        </w:rPr>
        <w:t>:</w:t>
      </w:r>
    </w:p>
    <w:p w14:paraId="6CD27C74" w14:textId="4EE77246" w:rsidR="008D6C6C" w:rsidRDefault="008D6C6C" w:rsidP="008D6C6C">
      <w:pPr>
        <w:ind w:firstLine="567"/>
        <w:jc w:val="both"/>
        <w:rPr>
          <w:rFonts w:ascii="GHEA Grapalat" w:hAnsi="GHEA Grapalat" w:cs="Arial"/>
          <w:sz w:val="20"/>
          <w:lang w:val="hy-AM"/>
        </w:rPr>
      </w:pPr>
      <w:r w:rsidRPr="00BF22B1">
        <w:rPr>
          <w:rFonts w:ascii="GHEA Grapalat" w:hAnsi="GHEA Grapalat" w:cs="Arial"/>
          <w:sz w:val="20"/>
          <w:lang w:val="hy-AM"/>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4F5648" w:rsidRPr="00EE5DD1">
        <w:rPr>
          <w:rFonts w:ascii="GHEA Grapalat" w:hAnsi="GHEA Grapalat" w:cs="Arial"/>
          <w:sz w:val="20"/>
          <w:lang w:val="hy-AM"/>
        </w:rPr>
        <w:t>ապահովում ներկայացվելու դեպքում դրա գումարը հաշվարկվում է</w:t>
      </w:r>
      <w:r w:rsidR="00120F8A" w:rsidRPr="00120F8A">
        <w:rPr>
          <w:rFonts w:ascii="GHEA Grapalat" w:hAnsi="GHEA Grapalat" w:cs="Sylfaen"/>
          <w:sz w:val="20"/>
          <w:lang w:val="hy-AM"/>
        </w:rPr>
        <w:t xml:space="preserve"> </w:t>
      </w:r>
      <w:r w:rsidR="00120F8A" w:rsidRPr="00BA41C0">
        <w:rPr>
          <w:rFonts w:ascii="GHEA Grapalat" w:hAnsi="GHEA Grapalat" w:cs="Sylfaen"/>
          <w:sz w:val="20"/>
          <w:lang w:val="hy-AM"/>
        </w:rPr>
        <w:t>ներկայացված չափաբաժինների գնման գների հանրագումարի նկատմամբ</w:t>
      </w:r>
      <w:r w:rsidR="00120F8A" w:rsidRPr="007E2C83">
        <w:rPr>
          <w:rFonts w:ascii="GHEA Grapalat" w:hAnsi="GHEA Grapalat" w:cs="Sylfaen"/>
          <w:sz w:val="20"/>
          <w:lang w:val="hy-AM"/>
        </w:rPr>
        <w:t xml:space="preserve"> </w:t>
      </w:r>
      <w:r w:rsidR="00120F8A">
        <w:rPr>
          <w:rFonts w:ascii="GHEA Grapalat" w:hAnsi="GHEA Grapalat" w:cs="Sylfaen"/>
          <w:sz w:val="20"/>
          <w:lang w:val="hy-AM"/>
        </w:rPr>
        <w:t>՝</w:t>
      </w:r>
      <w:r w:rsidR="00120F8A" w:rsidRPr="00BA41C0">
        <w:rPr>
          <w:rFonts w:ascii="GHEA Grapalat" w:hAnsi="GHEA Grapalat" w:cs="Sylfaen"/>
          <w:sz w:val="20"/>
          <w:lang w:val="hy-AM"/>
        </w:rPr>
        <w:t xml:space="preserve"> հաշվի առնելով Կարգի 32-րդ կետի 1-ին ենթակետի «գ» պարբերության  պահանջները</w:t>
      </w:r>
      <w:r w:rsidR="00120F8A" w:rsidRPr="006F76DB">
        <w:rPr>
          <w:rFonts w:ascii="GHEA Grapalat" w:hAnsi="GHEA Grapalat" w:cs="Sylfaen"/>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14:paraId="61FD6A98" w14:textId="77777777"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14:paraId="51EF3E2E" w14:textId="742332E1" w:rsidR="008D6C6C"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3F5DAB">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w:t>
      </w:r>
      <w:r w:rsidRPr="00D651D1">
        <w:rPr>
          <w:rFonts w:ascii="GHEA Grapalat" w:hAnsi="GHEA Grapalat" w:cs="Arial"/>
          <w:sz w:val="20"/>
          <w:lang w:val="hy-AM"/>
        </w:rPr>
        <w:t xml:space="preserve"> յուրաքանչյուր փուլի արդյունքը պատվիրատուի կողմից ընդունվելուց հետո </w:t>
      </w:r>
      <w:r w:rsidRPr="003F5DAB">
        <w:rPr>
          <w:rFonts w:ascii="GHEA Grapalat" w:hAnsi="GHEA Grapalat" w:cs="Arial"/>
          <w:sz w:val="20"/>
          <w:lang w:val="hy-AM"/>
        </w:rPr>
        <w:t xml:space="preserve">որակավորման </w:t>
      </w:r>
      <w:r w:rsidRPr="00D651D1">
        <w:rPr>
          <w:rFonts w:ascii="GHEA Grapalat" w:hAnsi="GHEA Grapalat" w:cs="Arial"/>
          <w:sz w:val="20"/>
          <w:lang w:val="hy-AM"/>
        </w:rPr>
        <w:t>ապահովման գումարը նվազեցվում է այդ</w:t>
      </w:r>
      <w:r w:rsidR="004F5648" w:rsidRPr="00D533CD">
        <w:rPr>
          <w:rFonts w:ascii="GHEA Grapalat" w:hAnsi="GHEA Grapalat" w:cs="Arial"/>
          <w:sz w:val="20"/>
          <w:lang w:val="hy-AM"/>
        </w:rPr>
        <w:t xml:space="preserve"> փուլի գումարի նկատմամբ հաշվարկված համամասնությամբ</w:t>
      </w:r>
      <w:r w:rsidRPr="00D651D1">
        <w:rPr>
          <w:rFonts w:ascii="GHEA Grapalat" w:hAnsi="GHEA Grapalat" w:cs="Arial"/>
          <w:sz w:val="20"/>
          <w:lang w:val="hy-AM"/>
        </w:rPr>
        <w:t>:</w:t>
      </w:r>
      <w:r w:rsidRPr="003F5DAB">
        <w:rPr>
          <w:rFonts w:ascii="GHEA Grapalat" w:hAnsi="GHEA Grapalat" w:cs="Arial"/>
          <w:sz w:val="20"/>
          <w:lang w:val="hy-AM"/>
        </w:rPr>
        <w:t xml:space="preserve"> </w:t>
      </w:r>
    </w:p>
    <w:p w14:paraId="6C7B8285" w14:textId="77777777" w:rsidR="00501A05" w:rsidRPr="00E6597C" w:rsidRDefault="00501A05" w:rsidP="00501A05">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0E3F29A7" w:rsidR="00281740" w:rsidRPr="009850ED" w:rsidRDefault="00281740" w:rsidP="00281740">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00DC658B">
        <w:rPr>
          <w:rFonts w:ascii="GHEA Grapalat" w:hAnsi="GHEA Grapalat" w:cs="Sylfaen"/>
          <w:sz w:val="20"/>
          <w:lang w:val="hy-AM"/>
        </w:rPr>
        <w:t>գնման</w:t>
      </w:r>
      <w:r w:rsidR="00BF22B1">
        <w:rPr>
          <w:rFonts w:ascii="GHEA Grapalat" w:hAnsi="GHEA Grapalat" w:cs="Sylfaen"/>
          <w:sz w:val="20"/>
          <w:lang w:val="hy-AM"/>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00DC658B" w:rsidRPr="00DC658B">
        <w:rPr>
          <w:rFonts w:ascii="GHEA Grapalat" w:hAnsi="GHEA Grapalat" w:cs="Sylfaen"/>
          <w:sz w:val="20"/>
          <w:lang w:val="hy-AM"/>
        </w:rPr>
        <w:t xml:space="preserve"> </w:t>
      </w:r>
      <w:r w:rsidR="00DC658B">
        <w:rPr>
          <w:rFonts w:ascii="GHEA Grapalat" w:hAnsi="GHEA Grapalat" w:cs="Sylfaen"/>
          <w:sz w:val="20"/>
          <w:lang w:val="hy-AM"/>
        </w:rPr>
        <w:t xml:space="preserve">Եթե պայմանագրի նախագծով նախատեսված </w:t>
      </w:r>
      <w:r w:rsidR="00D71364">
        <w:rPr>
          <w:rFonts w:ascii="GHEA Grapalat" w:hAnsi="GHEA Grapalat" w:cs="Sylfaen"/>
          <w:sz w:val="20"/>
          <w:lang w:val="hy-AM"/>
        </w:rPr>
        <w:t xml:space="preserve">աշխատանքների </w:t>
      </w:r>
      <w:r w:rsidR="00DC658B">
        <w:rPr>
          <w:rFonts w:ascii="GHEA Grapalat" w:hAnsi="GHEA Grapalat" w:cs="Sylfaen"/>
          <w:sz w:val="20"/>
          <w:lang w:val="hy-AM"/>
        </w:rPr>
        <w:t xml:space="preserve">գնման գինը պակաս է կնքվելիք պայմանագրի գնից, ապա պայմանագրի </w:t>
      </w:r>
      <w:r w:rsidR="00DC658B" w:rsidRPr="009850ED">
        <w:rPr>
          <w:rFonts w:ascii="GHEA Grapalat" w:hAnsi="GHEA Grapalat" w:cs="Sylfaen"/>
          <w:sz w:val="20"/>
          <w:szCs w:val="20"/>
          <w:lang w:val="hy-AM"/>
        </w:rPr>
        <w:t>ապահովման չափը հաշվարկվում է պայմանագրի գնի նկատմամբ:</w:t>
      </w:r>
      <w:r w:rsidR="00501A05" w:rsidRPr="009850ED">
        <w:rPr>
          <w:rFonts w:ascii="GHEA Grapalat" w:hAnsi="GHEA Grapalat" w:cs="Sylfaen"/>
          <w:sz w:val="20"/>
          <w:szCs w:val="20"/>
          <w:lang w:val="hy-AM"/>
        </w:rPr>
        <w:t xml:space="preserve"> Պայմանագրի ապահովումը ներկայացվում է </w:t>
      </w:r>
      <w:r w:rsidR="009850ED" w:rsidRPr="009850ED">
        <w:rPr>
          <w:rFonts w:ascii="GHEA Grapalat" w:hAnsi="GHEA Grapalat" w:cs="Sylfaen"/>
          <w:sz w:val="20"/>
          <w:szCs w:val="20"/>
          <w:lang w:val="hy-AM"/>
        </w:rPr>
        <w:t>միակողմանի հաստատված հայտարարության՝ տուժանքի (հավելված 5.1) կամ կանխիկ փողի ձևո</w:t>
      </w:r>
      <w:r w:rsidR="009850ED">
        <w:rPr>
          <w:rFonts w:ascii="GHEA Grapalat" w:hAnsi="GHEA Grapalat" w:cs="Sylfaen"/>
          <w:sz w:val="20"/>
          <w:szCs w:val="20"/>
          <w:lang w:val="hy-AM"/>
        </w:rPr>
        <w:t>վ։</w:t>
      </w:r>
    </w:p>
    <w:p w14:paraId="710A34CC" w14:textId="77777777" w:rsidR="00281740" w:rsidRPr="00E6597C" w:rsidRDefault="00281740" w:rsidP="00281740">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05D7">
        <w:rPr>
          <w:rFonts w:ascii="GHEA Grapalat" w:hAnsi="GHEA Grapalat" w:cs="Sylfaen"/>
          <w:sz w:val="20"/>
          <w:lang w:val="hy-AM"/>
        </w:rPr>
        <w:t xml:space="preserve">ամբողջական կատարման վերջին օրվան հաջորդող </w:t>
      </w:r>
      <w:r w:rsidR="00624D21">
        <w:rPr>
          <w:rFonts w:ascii="GHEA Grapalat" w:hAnsi="GHEA Grapalat" w:cs="Sylfaen"/>
          <w:sz w:val="20"/>
          <w:lang w:val="hy-AM"/>
        </w:rPr>
        <w:t>9</w:t>
      </w:r>
      <w:r w:rsidRPr="00E6597C">
        <w:rPr>
          <w:rFonts w:ascii="GHEA Grapalat" w:hAnsi="GHEA Grapalat" w:cs="Sylfaen"/>
          <w:sz w:val="20"/>
          <w:lang w:val="hy-AM"/>
        </w:rPr>
        <w:t xml:space="preserve">0-րդ </w:t>
      </w:r>
      <w:r w:rsidR="00A558B9"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E77F843" w14:textId="4CAA13D4" w:rsidR="00096865" w:rsidRPr="00BF22B1" w:rsidRDefault="00281740" w:rsidP="00BF22B1">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r w:rsidR="00F02DBC" w:rsidRPr="00015CC3">
        <w:rPr>
          <w:rFonts w:ascii="GHEA Grapalat" w:hAnsi="GHEA Grapalat" w:cs="Sylfaen"/>
          <w:sz w:val="20"/>
          <w:lang w:val="af-ZA"/>
        </w:rPr>
        <w:t xml:space="preserve"> </w:t>
      </w:r>
    </w:p>
    <w:p w14:paraId="1B7BEFE5" w14:textId="77777777" w:rsidR="00C8399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015CC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CAED797" w14:textId="77777777" w:rsidR="00C8399F" w:rsidRPr="00E6597C" w:rsidRDefault="00C8399F" w:rsidP="00015CC3">
      <w:pPr>
        <w:ind w:firstLine="567"/>
        <w:jc w:val="both"/>
        <w:rPr>
          <w:rFonts w:ascii="GHEA Grapalat" w:hAnsi="GHEA Grapalat"/>
          <w:b/>
          <w:szCs w:val="22"/>
          <w:lang w:val="af-ZA"/>
        </w:rPr>
      </w:pPr>
    </w:p>
    <w:p w14:paraId="5A91ACEC" w14:textId="77777777" w:rsidR="00096865" w:rsidRPr="00E6597C" w:rsidRDefault="008D5016" w:rsidP="00EF3662">
      <w:pPr>
        <w:jc w:val="center"/>
        <w:rPr>
          <w:rFonts w:ascii="GHEA Grapalat" w:hAnsi="GHEA Grapalat" w:cs="Arial"/>
          <w:b/>
          <w:sz w:val="20"/>
          <w:lang w:val="af-ZA"/>
        </w:rPr>
      </w:pPr>
      <w:r w:rsidRPr="00E6597C">
        <w:rPr>
          <w:rFonts w:ascii="GHEA Grapalat" w:hAnsi="GHEA Grapalat"/>
          <w:b/>
          <w:sz w:val="20"/>
          <w:lang w:val="af-ZA"/>
        </w:rPr>
        <w:t>1</w:t>
      </w:r>
      <w:r w:rsidR="00030D40" w:rsidRPr="00E6597C">
        <w:rPr>
          <w:rFonts w:ascii="GHEA Grapalat" w:hAnsi="GHEA Grapalat"/>
          <w:b/>
          <w:sz w:val="20"/>
          <w:lang w:val="af-ZA"/>
        </w:rPr>
        <w:t>1</w:t>
      </w:r>
      <w:r w:rsidRPr="00E6597C">
        <w:rPr>
          <w:rFonts w:ascii="GHEA Grapalat" w:hAnsi="GHEA Grapalat"/>
          <w:b/>
          <w:sz w:val="20"/>
          <w:lang w:val="af-ZA"/>
        </w:rPr>
        <w:t xml:space="preserve">.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14:paraId="21A3B752" w14:textId="77777777" w:rsidR="00096865" w:rsidRPr="00E6597C" w:rsidRDefault="00096865" w:rsidP="00EF3662">
      <w:pPr>
        <w:jc w:val="center"/>
        <w:rPr>
          <w:rFonts w:ascii="GHEA Grapalat" w:hAnsi="GHEA Grapalat"/>
          <w:b/>
          <w:sz w:val="20"/>
          <w:lang w:val="af-ZA"/>
        </w:rPr>
      </w:pPr>
    </w:p>
    <w:p w14:paraId="20BC999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sz w:val="20"/>
          <w:lang w:val="af-ZA"/>
        </w:rPr>
        <w:t>1</w:t>
      </w:r>
      <w:r w:rsidR="00030D40" w:rsidRPr="00E6597C">
        <w:rPr>
          <w:rFonts w:ascii="GHEA Grapalat" w:hAnsi="GHEA Grapalat"/>
          <w:sz w:val="20"/>
          <w:lang w:val="af-ZA"/>
        </w:rPr>
        <w:t>1</w:t>
      </w:r>
      <w:r w:rsidRPr="00E6597C">
        <w:rPr>
          <w:rFonts w:ascii="GHEA Grapalat" w:hAnsi="GHEA Grapalat"/>
          <w:sz w:val="20"/>
          <w:lang w:val="af-ZA"/>
        </w:rPr>
        <w:t>.</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w:t>
      </w:r>
      <w:r w:rsidR="00A747D4" w:rsidRPr="00E6597C">
        <w:rPr>
          <w:rFonts w:ascii="GHEA Grapalat" w:hAnsi="GHEA Grapalat" w:cs="Sylfaen"/>
          <w:sz w:val="20"/>
          <w:lang w:val="af-ZA"/>
        </w:rPr>
        <w:t>7</w:t>
      </w:r>
      <w:r w:rsidRPr="00E6597C">
        <w:rPr>
          <w:rFonts w:ascii="GHEA Grapalat" w:hAnsi="GHEA Grapalat" w:cs="Sylfaen"/>
          <w:sz w:val="20"/>
          <w:lang w:val="af-ZA"/>
        </w:rPr>
        <w:t>-</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14:paraId="7E5DC0D2"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14:paraId="6DBB3F9B" w14:textId="7D6ACA34" w:rsidR="00096865" w:rsidRPr="00BC42E1" w:rsidRDefault="00096865" w:rsidP="00EF3662">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00FF0FE2" w:rsidRPr="00E6597C">
        <w:rPr>
          <w:rFonts w:ascii="GHEA Grapalat" w:hAnsi="GHEA Grapalat" w:cs="Sylfaen"/>
          <w:sz w:val="20"/>
          <w:lang w:val="hy-AM"/>
        </w:rPr>
        <w:t>: Ընդ որում պ</w:t>
      </w:r>
      <w:r w:rsidR="00FF0FE2" w:rsidRPr="00E6597C">
        <w:rPr>
          <w:rFonts w:ascii="GHEA Grapalat" w:hAnsi="GHEA Grapalat" w:cs="Sylfaen"/>
          <w:sz w:val="20"/>
          <w:lang w:val="ru-RU"/>
        </w:rPr>
        <w:t>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կարիքների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կազմակերպված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գնման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ընթացակարգը</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կարող</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է</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ամբողջությամբ</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մասնակի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չկայացած</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հայտարարվել</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համապատասխանաբար</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Հայաստանի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Հանրապետության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կառավարության</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կամ</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համայնքի</w:t>
      </w:r>
      <w:r w:rsidR="00FF0FE2" w:rsidRPr="00E6597C">
        <w:rPr>
          <w:rFonts w:ascii="GHEA Grapalat" w:hAnsi="GHEA Grapalat" w:cs="Sylfaen"/>
          <w:sz w:val="20"/>
          <w:lang w:val="af-ZA"/>
        </w:rPr>
        <w:t xml:space="preserve"> </w:t>
      </w:r>
      <w:r w:rsidR="00FF0FE2" w:rsidRPr="00E6597C">
        <w:rPr>
          <w:rFonts w:ascii="GHEA Grapalat" w:hAnsi="GHEA Grapalat" w:cs="Sylfaen"/>
          <w:sz w:val="20"/>
          <w:lang w:val="ru-RU"/>
        </w:rPr>
        <w:t>ավագանու</w:t>
      </w:r>
      <w:r w:rsidR="00BF22B1" w:rsidRPr="00BF22B1">
        <w:rPr>
          <w:rFonts w:ascii="GHEA Grapalat" w:hAnsi="GHEA Grapalat" w:cs="Sylfaen"/>
          <w:sz w:val="20"/>
          <w:lang w:val="hy-AM"/>
        </w:rPr>
        <w:t>։</w:t>
      </w:r>
      <w:r w:rsidR="00FF3C84" w:rsidRPr="00BF22B1">
        <w:rPr>
          <w:rFonts w:ascii="GHEA Grapalat" w:hAnsi="GHEA Grapalat" w:cs="Sylfaen"/>
          <w:color w:val="FFFFFF"/>
          <w:sz w:val="20"/>
          <w:lang w:val="af-ZA"/>
        </w:rPr>
        <w:t xml:space="preserve"> </w:t>
      </w:r>
      <w:r w:rsidR="00A10D1E" w:rsidRPr="00BC42E1">
        <w:rPr>
          <w:rStyle w:val="af6"/>
          <w:rFonts w:ascii="GHEA Grapalat" w:hAnsi="GHEA Grapalat" w:cs="Sylfaen"/>
          <w:color w:val="FFFFFF"/>
          <w:sz w:val="20"/>
        </w:rPr>
        <w:footnoteReference w:id="2"/>
      </w:r>
    </w:p>
    <w:p w14:paraId="43841F4F"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14:paraId="3EB1F93C"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004D5671" w:rsidRPr="00E6597C">
        <w:rPr>
          <w:rFonts w:ascii="GHEA Grapalat" w:hAnsi="GHEA Grapalat" w:cs="Sylfaen"/>
          <w:sz w:val="20"/>
          <w:lang w:val="ru-RU"/>
        </w:rPr>
        <w:t>։</w:t>
      </w:r>
    </w:p>
    <w:p w14:paraId="4CB33CFA" w14:textId="77777777" w:rsidR="00CA1C11" w:rsidRPr="00E6597C" w:rsidRDefault="00731D26" w:rsidP="00EF3662">
      <w:pPr>
        <w:ind w:firstLine="567"/>
        <w:jc w:val="both"/>
        <w:rPr>
          <w:rFonts w:ascii="GHEA Grapalat" w:hAnsi="GHEA Grapalat" w:cs="Sylfaen"/>
          <w:sz w:val="20"/>
          <w:lang w:val="af-ZA"/>
        </w:rPr>
      </w:pPr>
      <w:r w:rsidRPr="00E6597C">
        <w:rPr>
          <w:rFonts w:ascii="GHEA Grapalat" w:hAnsi="GHEA Grapalat" w:cs="Sylfaen"/>
          <w:sz w:val="20"/>
          <w:lang w:val="af-ZA"/>
        </w:rPr>
        <w:t>1</w:t>
      </w:r>
      <w:r w:rsidR="00030D40" w:rsidRPr="00E6597C">
        <w:rPr>
          <w:rFonts w:ascii="GHEA Grapalat" w:hAnsi="GHEA Grapalat" w:cs="Sylfaen"/>
          <w:sz w:val="20"/>
          <w:lang w:val="af-ZA"/>
        </w:rPr>
        <w:t>1</w:t>
      </w:r>
      <w:r w:rsidRPr="00E6597C">
        <w:rPr>
          <w:rFonts w:ascii="GHEA Grapalat" w:hAnsi="GHEA Grapalat" w:cs="Sylfaen"/>
          <w:sz w:val="20"/>
          <w:lang w:val="af-ZA"/>
        </w:rPr>
        <w:t>.2</w:t>
      </w:r>
      <w:r w:rsidR="00FE5743" w:rsidRPr="00E6597C">
        <w:rPr>
          <w:rFonts w:ascii="GHEA Grapalat" w:hAnsi="GHEA Grapalat" w:cs="Sylfaen"/>
          <w:sz w:val="20"/>
          <w:lang w:val="af-ZA"/>
        </w:rPr>
        <w:t xml:space="preserve"> Գ</w:t>
      </w:r>
      <w:r w:rsidR="00CA1C11" w:rsidRPr="00E6597C">
        <w:rPr>
          <w:rFonts w:ascii="GHEA Grapalat" w:hAnsi="GHEA Grapalat" w:cs="Sylfaen"/>
          <w:sz w:val="20"/>
          <w:lang w:val="ru-RU"/>
        </w:rPr>
        <w:t>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A747D4" w:rsidRPr="00E6597C">
        <w:rPr>
          <w:rFonts w:ascii="GHEA Grapalat" w:hAnsi="GHEA Grapalat" w:cs="Sylfaen"/>
          <w:sz w:val="20"/>
        </w:rPr>
        <w:t>ն</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հաջորդող</w:t>
      </w:r>
      <w:r w:rsidR="00A747D4" w:rsidRPr="00E6597C">
        <w:rPr>
          <w:rFonts w:ascii="GHEA Grapalat" w:hAnsi="GHEA Grapalat" w:cs="Sylfaen"/>
          <w:sz w:val="20"/>
          <w:lang w:val="af-ZA"/>
        </w:rPr>
        <w:t xml:space="preserve"> </w:t>
      </w:r>
      <w:r w:rsidR="00A747D4" w:rsidRPr="00E6597C">
        <w:rPr>
          <w:rFonts w:ascii="GHEA Grapalat" w:hAnsi="GHEA Grapalat" w:cs="Sylfaen"/>
          <w:sz w:val="20"/>
        </w:rPr>
        <w:t>աշխատանքային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օրվա</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ընթացքում</w:t>
      </w:r>
      <w:r w:rsidR="00CA1C11" w:rsidRPr="00E6597C">
        <w:rPr>
          <w:rFonts w:ascii="GHEA Grapalat" w:hAnsi="GHEA Grapalat" w:cs="Sylfaen"/>
          <w:sz w:val="20"/>
          <w:lang w:val="af-ZA"/>
        </w:rPr>
        <w:t xml:space="preserve">, </w:t>
      </w:r>
      <w:r w:rsidR="003A2BE0" w:rsidRPr="00E6597C">
        <w:rPr>
          <w:rFonts w:ascii="GHEA Grapalat" w:hAnsi="GHEA Grapalat" w:cs="Sylfaen"/>
          <w:sz w:val="20"/>
          <w:lang w:val="af-ZA"/>
        </w:rPr>
        <w:t>պ</w:t>
      </w:r>
      <w:r w:rsidR="00CA1C11" w:rsidRPr="00E6597C">
        <w:rPr>
          <w:rFonts w:ascii="GHEA Grapalat" w:hAnsi="GHEA Grapalat" w:cs="Sylfaen"/>
          <w:sz w:val="20"/>
          <w:lang w:val="ru-RU"/>
        </w:rPr>
        <w:t>ատվիրատուն</w:t>
      </w:r>
      <w:r w:rsidR="00CA1C11" w:rsidRPr="00E6597C">
        <w:rPr>
          <w:rFonts w:ascii="GHEA Grapalat" w:hAnsi="GHEA Grapalat" w:cs="Sylfaen"/>
          <w:sz w:val="20"/>
          <w:lang w:val="af-ZA"/>
        </w:rPr>
        <w:t xml:space="preserve"> </w:t>
      </w:r>
      <w:r w:rsidR="00A747D4" w:rsidRPr="00E6597C">
        <w:rPr>
          <w:rFonts w:ascii="GHEA Grapalat" w:hAnsi="GHEA Grapalat" w:cs="Sylfaen"/>
          <w:sz w:val="20"/>
          <w:lang w:val="af-ZA"/>
        </w:rPr>
        <w:t xml:space="preserve">տեղեկագրում </w:t>
      </w:r>
      <w:r w:rsidR="005F7C1D" w:rsidRPr="00E6597C">
        <w:rPr>
          <w:rFonts w:ascii="GHEA Grapalat" w:hAnsi="GHEA Grapalat" w:cs="Sylfaen"/>
          <w:sz w:val="20"/>
          <w:lang w:val="af-ZA"/>
        </w:rPr>
        <w:t xml:space="preserve">հրապարակում է </w:t>
      </w:r>
      <w:r w:rsidR="00CA1C11" w:rsidRPr="00E6597C">
        <w:rPr>
          <w:rFonts w:ascii="GHEA Grapalat" w:hAnsi="GHEA Grapalat" w:cs="Sylfaen"/>
          <w:sz w:val="20"/>
          <w:lang w:val="ru-RU"/>
        </w:rPr>
        <w:t>հայտարարություն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որում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նշվում</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է</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գնման</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ընթացակարգը</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չկայացած</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հայտարարվելու</w:t>
      </w:r>
      <w:r w:rsidR="00CA1C11" w:rsidRPr="00E6597C">
        <w:rPr>
          <w:rFonts w:ascii="GHEA Grapalat" w:hAnsi="GHEA Grapalat" w:cs="Sylfaen"/>
          <w:sz w:val="20"/>
          <w:lang w:val="af-ZA"/>
        </w:rPr>
        <w:t xml:space="preserve"> </w:t>
      </w:r>
      <w:r w:rsidR="00CA1C11" w:rsidRPr="00E6597C">
        <w:rPr>
          <w:rFonts w:ascii="GHEA Grapalat" w:hAnsi="GHEA Grapalat" w:cs="Sylfaen"/>
          <w:sz w:val="20"/>
          <w:lang w:val="ru-RU"/>
        </w:rPr>
        <w:t>հիմնավորումը։</w:t>
      </w:r>
      <w:r w:rsidR="00CA1C11" w:rsidRPr="00E6597C">
        <w:rPr>
          <w:rFonts w:ascii="GHEA Grapalat" w:hAnsi="GHEA Grapalat" w:cs="Sylfaen"/>
          <w:sz w:val="20"/>
          <w:lang w:val="af-ZA"/>
        </w:rPr>
        <w:t xml:space="preserve"> </w:t>
      </w:r>
    </w:p>
    <w:p w14:paraId="133715EB" w14:textId="77777777" w:rsidR="00CA1C11" w:rsidRPr="00E6597C" w:rsidRDefault="00CA1C11" w:rsidP="00EF3662">
      <w:pPr>
        <w:ind w:firstLine="567"/>
        <w:jc w:val="both"/>
        <w:rPr>
          <w:rFonts w:ascii="GHEA Grapalat" w:hAnsi="GHEA Grapalat" w:cs="Sylfaen"/>
          <w:sz w:val="20"/>
          <w:lang w:val="af-ZA"/>
        </w:rPr>
      </w:pPr>
    </w:p>
    <w:p w14:paraId="43509CB5" w14:textId="77777777" w:rsidR="00096865" w:rsidRPr="00E6597C"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1</w:t>
      </w:r>
      <w:r w:rsidR="00375FD2" w:rsidRPr="00E6597C">
        <w:rPr>
          <w:rFonts w:ascii="GHEA Grapalat" w:hAnsi="GHEA Grapalat"/>
          <w:b/>
          <w:sz w:val="20"/>
          <w:lang w:val="af-ZA"/>
        </w:rPr>
        <w:t>2</w:t>
      </w:r>
      <w:r w:rsidRPr="00E6597C">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14:paraId="69EEFC75"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ԻՐԱՎՈՒՆՔԸ ԵՎ ԿԱՐԳԸ</w:t>
      </w:r>
    </w:p>
    <w:p w14:paraId="105813E3" w14:textId="77777777" w:rsidR="00996C19" w:rsidRPr="00E6597C" w:rsidRDefault="00996C19" w:rsidP="00EF3662">
      <w:pPr>
        <w:jc w:val="center"/>
        <w:rPr>
          <w:rFonts w:ascii="GHEA Grapalat" w:hAnsi="GHEA Grapalat"/>
          <w:b/>
          <w:sz w:val="20"/>
          <w:lang w:val="af-ZA"/>
        </w:rPr>
      </w:pPr>
    </w:p>
    <w:p w14:paraId="1DFF96DA" w14:textId="77777777" w:rsidR="00AE679C" w:rsidRPr="00E6597C" w:rsidRDefault="00AE679C" w:rsidP="00EF3662">
      <w:pPr>
        <w:ind w:firstLine="567"/>
        <w:jc w:val="center"/>
        <w:rPr>
          <w:rFonts w:ascii="GHEA Grapalat" w:hAnsi="GHEA Grapalat" w:cs="Sylfaen"/>
          <w:b/>
          <w:szCs w:val="22"/>
          <w:lang w:val="es-ES"/>
        </w:rPr>
      </w:pPr>
    </w:p>
    <w:p w14:paraId="714AE330" w14:textId="77777777" w:rsidR="00E74BF6" w:rsidRPr="00E6597C" w:rsidRDefault="00E74BF6" w:rsidP="00EF3662">
      <w:pPr>
        <w:ind w:firstLine="567"/>
        <w:jc w:val="center"/>
        <w:rPr>
          <w:rFonts w:ascii="GHEA Grapalat" w:hAnsi="GHEA Grapalat" w:cs="Sylfaen"/>
          <w:b/>
          <w:szCs w:val="22"/>
          <w:lang w:val="es-ES"/>
        </w:rPr>
      </w:pPr>
    </w:p>
    <w:p w14:paraId="60FA98E7"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8C8C87D"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9C00C79"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77AB461C"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0AD9D4E" w14:textId="7F3A08AD"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265A5A">
        <w:rPr>
          <w:rFonts w:ascii="GHEA Grapalat" w:hAnsi="GHEA Grapalat"/>
          <w:sz w:val="20"/>
          <w:szCs w:val="20"/>
          <w:lang w:val="es-ES"/>
        </w:rPr>
        <w:t>:</w:t>
      </w:r>
    </w:p>
    <w:p w14:paraId="1F787A00" w14:textId="77777777" w:rsidR="00DC658B" w:rsidRPr="004B72E3"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BED227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03506473"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3E2A3B9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53DB37A" w14:textId="77777777" w:rsidR="00DC658B" w:rsidRPr="004B72E3" w:rsidRDefault="00DC658B" w:rsidP="00DC658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5B1B3E10"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F28D7A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1CE54A4E"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3604DC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4093C08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7F4DC598"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65A24E2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E9D2AC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0E7ECA65"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31273DB7"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497751B9"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0187018C"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3531B72"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650B81D"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31B3EB64" w14:textId="77777777" w:rsidR="00DC658B" w:rsidRPr="004B72E3" w:rsidRDefault="00DC658B" w:rsidP="00DC658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5E5A3C06" w14:textId="34E971A8" w:rsidR="00096865" w:rsidRPr="00E6597C" w:rsidRDefault="00703C74" w:rsidP="00265A5A">
      <w:pPr>
        <w:jc w:val="center"/>
        <w:rPr>
          <w:rFonts w:ascii="GHEA Grapalat" w:hAnsi="GHEA Grapalat"/>
          <w:b/>
          <w:szCs w:val="22"/>
          <w:lang w:val="af-ZA"/>
        </w:rPr>
      </w:pPr>
      <w:r w:rsidRPr="00E6597C">
        <w:rPr>
          <w:rFonts w:ascii="GHEA Grapalat" w:hAnsi="GHEA Grapalat" w:cs="Sylfaen"/>
          <w:b/>
          <w:szCs w:val="22"/>
          <w:lang w:val="es-ES"/>
        </w:rPr>
        <w:br w:type="page"/>
      </w:r>
      <w:r w:rsidR="00096865" w:rsidRPr="00E6597C">
        <w:rPr>
          <w:rFonts w:ascii="GHEA Grapalat" w:hAnsi="GHEA Grapalat" w:cs="Sylfaen"/>
          <w:b/>
          <w:szCs w:val="22"/>
          <w:lang w:val="es-ES"/>
        </w:rPr>
        <w:lastRenderedPageBreak/>
        <w:t>ՄԱՍ</w:t>
      </w:r>
      <w:r w:rsidR="00096865" w:rsidRPr="00E6597C">
        <w:rPr>
          <w:rFonts w:ascii="GHEA Grapalat" w:hAnsi="GHEA Grapalat"/>
          <w:b/>
          <w:szCs w:val="22"/>
          <w:lang w:val="af-ZA"/>
        </w:rPr>
        <w:t xml:space="preserve">  II</w:t>
      </w:r>
    </w:p>
    <w:p w14:paraId="46BD8876" w14:textId="77777777" w:rsidR="00096865" w:rsidRPr="00E6597C" w:rsidRDefault="00096865" w:rsidP="00EF3662">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14:paraId="7028E397" w14:textId="388AEC3D" w:rsidR="00096865" w:rsidRPr="00E6597C" w:rsidRDefault="00BF22B1" w:rsidP="00EF3662">
      <w:pPr>
        <w:pStyle w:val="aa"/>
        <w:ind w:right="-7"/>
        <w:jc w:val="center"/>
        <w:rPr>
          <w:rFonts w:ascii="GHEA Grapalat" w:hAnsi="GHEA Grapalat"/>
          <w:b/>
          <w:szCs w:val="22"/>
          <w:lang w:val="af-ZA"/>
        </w:rPr>
      </w:pPr>
      <w:r w:rsidRPr="00D316EF">
        <w:rPr>
          <w:rFonts w:ascii="GHEA Grapalat" w:hAnsi="GHEA Grapalat"/>
          <w:b/>
          <w:lang w:val="ru-RU"/>
        </w:rPr>
        <w:t>Գ</w:t>
      </w:r>
      <w:r w:rsidRPr="00D316EF">
        <w:rPr>
          <w:rFonts w:ascii="GHEA Grapalat" w:hAnsi="GHEA Grapalat"/>
          <w:b/>
          <w:lang w:val="hy-AM"/>
        </w:rPr>
        <w:t xml:space="preserve"> </w:t>
      </w:r>
      <w:r w:rsidRPr="00D316EF">
        <w:rPr>
          <w:rFonts w:ascii="GHEA Grapalat" w:hAnsi="GHEA Grapalat"/>
          <w:b/>
          <w:lang w:val="ru-RU"/>
        </w:rPr>
        <w:t>Ն</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Ն</w:t>
      </w:r>
      <w:r w:rsidRPr="00D316EF">
        <w:rPr>
          <w:rFonts w:ascii="GHEA Grapalat" w:hAnsi="GHEA Grapalat"/>
          <w:b/>
          <w:lang w:val="hy-AM"/>
        </w:rPr>
        <w:t xml:space="preserve"> </w:t>
      </w:r>
      <w:r w:rsidRPr="00D316EF">
        <w:rPr>
          <w:rFonts w:ascii="GHEA Grapalat" w:hAnsi="GHEA Grapalat"/>
          <w:b/>
          <w:lang w:val="ru-RU"/>
        </w:rPr>
        <w:t>Շ</w:t>
      </w:r>
      <w:r w:rsidRPr="00D316EF">
        <w:rPr>
          <w:rFonts w:ascii="GHEA Grapalat" w:hAnsi="GHEA Grapalat"/>
          <w:b/>
          <w:lang w:val="hy-AM"/>
        </w:rPr>
        <w:t xml:space="preserve"> </w:t>
      </w:r>
      <w:r w:rsidRPr="00D316EF">
        <w:rPr>
          <w:rFonts w:ascii="GHEA Grapalat" w:hAnsi="GHEA Grapalat"/>
          <w:b/>
          <w:lang w:val="ru-RU"/>
        </w:rPr>
        <w:t>Մ</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Ն</w:t>
      </w:r>
      <w:r w:rsidRPr="00D316EF">
        <w:rPr>
          <w:rFonts w:ascii="GHEA Grapalat" w:hAnsi="GHEA Grapalat"/>
          <w:b/>
          <w:lang w:val="af-ZA"/>
        </w:rPr>
        <w:t xml:space="preserve"> </w:t>
      </w:r>
      <w:r w:rsidRPr="00D316EF">
        <w:rPr>
          <w:rFonts w:ascii="GHEA Grapalat" w:hAnsi="GHEA Grapalat"/>
          <w:b/>
          <w:lang w:val="hy-AM"/>
        </w:rPr>
        <w:t xml:space="preserve"> </w:t>
      </w:r>
      <w:r w:rsidRPr="00D316EF">
        <w:rPr>
          <w:rFonts w:ascii="GHEA Grapalat" w:hAnsi="GHEA Grapalat"/>
          <w:b/>
          <w:lang w:val="ru-RU"/>
        </w:rPr>
        <w:t>Հ</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Ր</w:t>
      </w:r>
      <w:r w:rsidRPr="00D316EF">
        <w:rPr>
          <w:rFonts w:ascii="GHEA Grapalat" w:hAnsi="GHEA Grapalat"/>
          <w:b/>
          <w:lang w:val="hy-AM"/>
        </w:rPr>
        <w:t xml:space="preserve"> </w:t>
      </w:r>
      <w:r w:rsidRPr="00D316EF">
        <w:rPr>
          <w:rFonts w:ascii="GHEA Grapalat" w:hAnsi="GHEA Grapalat"/>
          <w:b/>
          <w:lang w:val="ru-RU"/>
        </w:rPr>
        <w:t>Ց</w:t>
      </w:r>
      <w:r w:rsidRPr="00D316EF">
        <w:rPr>
          <w:rFonts w:ascii="GHEA Grapalat" w:hAnsi="GHEA Grapalat"/>
          <w:b/>
          <w:lang w:val="hy-AM"/>
        </w:rPr>
        <w:t xml:space="preserve"> </w:t>
      </w:r>
      <w:r w:rsidRPr="00D316EF">
        <w:rPr>
          <w:rFonts w:ascii="GHEA Grapalat" w:hAnsi="GHEA Grapalat"/>
          <w:b/>
          <w:lang w:val="ru-RU"/>
        </w:rPr>
        <w:t>Մ</w:t>
      </w:r>
      <w:r w:rsidRPr="00D316EF">
        <w:rPr>
          <w:rFonts w:ascii="GHEA Grapalat" w:hAnsi="GHEA Grapalat"/>
          <w:b/>
          <w:lang w:val="hy-AM"/>
        </w:rPr>
        <w:t xml:space="preserve"> </w:t>
      </w:r>
      <w:r w:rsidRPr="00D316EF">
        <w:rPr>
          <w:rFonts w:ascii="GHEA Grapalat" w:hAnsi="GHEA Grapalat"/>
          <w:b/>
          <w:lang w:val="ru-RU"/>
        </w:rPr>
        <w:t>Ա</w:t>
      </w:r>
      <w:r w:rsidRPr="00D316EF">
        <w:rPr>
          <w:rFonts w:ascii="GHEA Grapalat" w:hAnsi="GHEA Grapalat"/>
          <w:b/>
          <w:lang w:val="hy-AM"/>
        </w:rPr>
        <w:t xml:space="preserve"> </w:t>
      </w:r>
      <w:r w:rsidRPr="00D316EF">
        <w:rPr>
          <w:rFonts w:ascii="GHEA Grapalat" w:hAnsi="GHEA Grapalat"/>
          <w:b/>
          <w:lang w:val="ru-RU"/>
        </w:rPr>
        <w:t>Ն</w:t>
      </w:r>
      <w:r>
        <w:rPr>
          <w:rFonts w:ascii="GHEA Grapalat" w:hAnsi="GHEA Grapalat"/>
          <w:b/>
          <w:sz w:val="20"/>
          <w:szCs w:val="20"/>
          <w:lang w:val="hy-AM"/>
        </w:rPr>
        <w:t xml:space="preserve"> </w:t>
      </w:r>
      <w:r w:rsidRPr="00ED352E">
        <w:rPr>
          <w:rFonts w:ascii="GHEA Grapalat" w:hAnsi="GHEA Grapalat"/>
          <w:i/>
          <w:sz w:val="20"/>
          <w:szCs w:val="20"/>
          <w:lang w:val="af-ZA"/>
        </w:rPr>
        <w:t xml:space="preserve"> </w:t>
      </w:r>
      <w:r w:rsidR="00096865" w:rsidRPr="00E6597C">
        <w:rPr>
          <w:rFonts w:ascii="GHEA Grapalat" w:hAnsi="GHEA Grapalat" w:cs="Sylfaen"/>
          <w:b/>
          <w:szCs w:val="22"/>
          <w:lang w:val="es-ES"/>
        </w:rPr>
        <w:t>Հ</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Յ</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Ը</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Պ</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Ր</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Ա</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Ս</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Տ</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Ե</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Լ</w:t>
      </w:r>
      <w:r w:rsidR="00096865" w:rsidRPr="00E6597C">
        <w:rPr>
          <w:rFonts w:ascii="GHEA Grapalat" w:hAnsi="GHEA Grapalat"/>
          <w:b/>
          <w:szCs w:val="22"/>
          <w:lang w:val="af-ZA"/>
        </w:rPr>
        <w:t xml:space="preserve"> </w:t>
      </w:r>
      <w:r w:rsidR="00096865" w:rsidRPr="00E6597C">
        <w:rPr>
          <w:rFonts w:ascii="GHEA Grapalat" w:hAnsi="GHEA Grapalat" w:cs="Sylfaen"/>
          <w:b/>
          <w:szCs w:val="22"/>
          <w:lang w:val="es-ES"/>
        </w:rPr>
        <w:t>ՈՒ</w:t>
      </w:r>
    </w:p>
    <w:p w14:paraId="6BB0180E" w14:textId="77777777" w:rsidR="00096865" w:rsidRPr="00E6597C" w:rsidRDefault="00096865" w:rsidP="00EF3662">
      <w:pPr>
        <w:ind w:firstLine="567"/>
        <w:jc w:val="center"/>
        <w:rPr>
          <w:rFonts w:ascii="GHEA Grapalat" w:hAnsi="GHEA Grapalat"/>
          <w:szCs w:val="22"/>
          <w:lang w:val="af-ZA"/>
        </w:rPr>
      </w:pPr>
    </w:p>
    <w:p w14:paraId="5D97C932"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14:paraId="230E6399" w14:textId="77777777" w:rsidR="00096865" w:rsidRPr="00E6597C" w:rsidRDefault="00096865" w:rsidP="00EF3662">
      <w:pPr>
        <w:ind w:firstLine="567"/>
        <w:jc w:val="both"/>
        <w:rPr>
          <w:rFonts w:ascii="GHEA Grapalat" w:hAnsi="GHEA Grapalat"/>
          <w:szCs w:val="22"/>
          <w:lang w:val="af-ZA"/>
        </w:rPr>
      </w:pPr>
      <w:r w:rsidRPr="00E6597C">
        <w:rPr>
          <w:rFonts w:ascii="GHEA Grapalat" w:hAnsi="GHEA Grapalat"/>
          <w:szCs w:val="22"/>
          <w:lang w:val="af-ZA"/>
        </w:rPr>
        <w:t xml:space="preserve"> </w:t>
      </w:r>
    </w:p>
    <w:p w14:paraId="7A0FB5A7"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r w:rsidR="004D5671" w:rsidRPr="00E6597C">
        <w:rPr>
          <w:rFonts w:ascii="GHEA Grapalat" w:hAnsi="GHEA Grapalat" w:cs="Sylfaen"/>
          <w:sz w:val="20"/>
          <w:lang w:val="ru-RU"/>
        </w:rPr>
        <w:t>։</w:t>
      </w:r>
    </w:p>
    <w:p w14:paraId="47B8B60A"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000F4B86" w:rsidRPr="00E6597C">
        <w:rPr>
          <w:rFonts w:ascii="GHEA Grapalat" w:hAnsi="GHEA Grapalat" w:cs="Sylfaen"/>
          <w:sz w:val="20"/>
          <w:lang w:val="af-ZA"/>
        </w:rPr>
        <w:t>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r w:rsidR="004D5671" w:rsidRPr="00E6597C">
        <w:rPr>
          <w:rFonts w:ascii="GHEA Grapalat" w:hAnsi="GHEA Grapalat" w:cs="Sylfaen"/>
          <w:sz w:val="20"/>
          <w:lang w:val="ru-RU"/>
        </w:rPr>
        <w:t>։</w:t>
      </w:r>
    </w:p>
    <w:p w14:paraId="142C668B" w14:textId="77777777" w:rsidR="00096865"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00AE679C" w:rsidRPr="00E6597C">
        <w:rPr>
          <w:rFonts w:ascii="GHEA Grapalat" w:hAnsi="GHEA Grapalat" w:cs="Sylfaen"/>
          <w:sz w:val="20"/>
          <w:lang w:val="af-ZA"/>
        </w:rPr>
        <w:t>,</w:t>
      </w:r>
      <w:r w:rsidRPr="00E6597C">
        <w:rPr>
          <w:rFonts w:ascii="GHEA Grapalat" w:hAnsi="GHEA Grapalat" w:cs="Sylfaen"/>
          <w:sz w:val="20"/>
          <w:lang w:val="af-ZA"/>
        </w:rPr>
        <w:t xml:space="preserve"> </w:t>
      </w:r>
      <w:r w:rsidR="005D71EF" w:rsidRPr="00E6597C">
        <w:rPr>
          <w:rFonts w:ascii="GHEA Grapalat" w:hAnsi="GHEA Grapalat" w:cs="Sylfaen"/>
          <w:sz w:val="20"/>
          <w:lang w:val="ru-RU"/>
        </w:rPr>
        <w:t>հայերենից</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բացի</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կարող</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ներկայացվել</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նաև</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անգլերեն</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կամ</w:t>
      </w:r>
      <w:r w:rsidR="005D71EF" w:rsidRPr="00E6597C">
        <w:rPr>
          <w:rFonts w:ascii="GHEA Grapalat" w:hAnsi="GHEA Grapalat" w:cs="Sylfaen"/>
          <w:sz w:val="20"/>
          <w:lang w:val="af-ZA"/>
        </w:rPr>
        <w:t xml:space="preserve"> </w:t>
      </w:r>
      <w:r w:rsidR="005D71EF" w:rsidRPr="00E6597C">
        <w:rPr>
          <w:rFonts w:ascii="GHEA Grapalat" w:hAnsi="GHEA Grapalat" w:cs="Sylfaen"/>
          <w:sz w:val="20"/>
          <w:lang w:val="ru-RU"/>
        </w:rPr>
        <w:t>ռուսերեն</w:t>
      </w:r>
      <w:r w:rsidR="004D5671" w:rsidRPr="00E6597C">
        <w:rPr>
          <w:rFonts w:ascii="GHEA Grapalat" w:hAnsi="GHEA Grapalat" w:cs="Sylfaen"/>
          <w:sz w:val="20"/>
          <w:lang w:val="ru-RU"/>
        </w:rPr>
        <w:t>։</w:t>
      </w:r>
      <w:r w:rsidRPr="00E6597C">
        <w:rPr>
          <w:rFonts w:ascii="GHEA Grapalat" w:hAnsi="GHEA Grapalat" w:cs="Sylfaen"/>
          <w:sz w:val="20"/>
          <w:lang w:val="af-ZA"/>
        </w:rPr>
        <w:t xml:space="preserve"> </w:t>
      </w:r>
    </w:p>
    <w:p w14:paraId="06668BDC" w14:textId="77777777" w:rsidR="00096865" w:rsidRPr="00E6597C" w:rsidRDefault="00096865" w:rsidP="00EF3662">
      <w:pPr>
        <w:jc w:val="center"/>
        <w:rPr>
          <w:rFonts w:ascii="GHEA Grapalat" w:hAnsi="GHEA Grapalat"/>
          <w:b/>
          <w:szCs w:val="22"/>
          <w:lang w:val="af-ZA"/>
        </w:rPr>
      </w:pPr>
    </w:p>
    <w:p w14:paraId="27103497" w14:textId="77777777" w:rsidR="00096865" w:rsidRPr="00E6597C" w:rsidRDefault="008D5016" w:rsidP="00EF3662">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14:paraId="33BE4B24" w14:textId="77777777" w:rsidR="00096865" w:rsidRPr="00E6597C" w:rsidRDefault="00096865" w:rsidP="00EF3662">
      <w:pPr>
        <w:ind w:firstLine="720"/>
        <w:jc w:val="center"/>
        <w:rPr>
          <w:rFonts w:ascii="GHEA Grapalat" w:hAnsi="GHEA Grapalat"/>
          <w:szCs w:val="22"/>
          <w:lang w:val="af-ZA"/>
        </w:rPr>
      </w:pPr>
    </w:p>
    <w:p w14:paraId="26556618" w14:textId="77777777" w:rsidR="00B26608" w:rsidRPr="00E6597C" w:rsidRDefault="00B26608" w:rsidP="00B26608">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14:paraId="353A5B2B" w14:textId="77777777" w:rsidR="002D5CF0" w:rsidRPr="00E6597C" w:rsidRDefault="0078387F" w:rsidP="00EF3662">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002240AB" w:rsidRPr="00E6597C">
        <w:rPr>
          <w:rFonts w:ascii="GHEA Grapalat" w:hAnsi="GHEA Grapalat" w:cs="Sylfaen"/>
          <w:sz w:val="20"/>
        </w:rPr>
        <w:t>հայտով</w:t>
      </w:r>
      <w:r w:rsidR="002240AB"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14:paraId="1AC86028" w14:textId="77777777" w:rsidR="00096865" w:rsidRPr="00E6597C" w:rsidRDefault="002D5CF0" w:rsidP="00EF3662">
      <w:pPr>
        <w:ind w:firstLine="567"/>
        <w:jc w:val="both"/>
        <w:rPr>
          <w:rFonts w:ascii="GHEA Grapalat" w:hAnsi="GHEA Grapalat" w:cs="Sylfaen"/>
          <w:sz w:val="20"/>
          <w:lang w:val="es-ES"/>
        </w:rPr>
      </w:pPr>
      <w:r w:rsidRPr="00E6597C">
        <w:rPr>
          <w:rFonts w:ascii="GHEA Grapalat" w:hAnsi="GHEA Grapalat" w:cs="Sylfaen"/>
          <w:sz w:val="20"/>
          <w:lang w:val="es-ES"/>
        </w:rPr>
        <w:t>2.</w:t>
      </w:r>
      <w:r w:rsidR="00D76BBA" w:rsidRPr="00E6597C">
        <w:rPr>
          <w:rFonts w:ascii="GHEA Grapalat" w:hAnsi="GHEA Grapalat" w:cs="Sylfaen"/>
          <w:sz w:val="20"/>
          <w:lang w:val="es-ES"/>
        </w:rPr>
        <w:t>1</w:t>
      </w:r>
      <w:r w:rsidRPr="00E6597C">
        <w:rPr>
          <w:rFonts w:ascii="GHEA Grapalat" w:hAnsi="GHEA Grapalat" w:cs="Sylfaen"/>
          <w:sz w:val="20"/>
          <w:lang w:val="es-ES"/>
        </w:rPr>
        <w:t xml:space="preserve"> </w:t>
      </w:r>
      <w:r w:rsidR="00096865" w:rsidRPr="00E6597C">
        <w:rPr>
          <w:rFonts w:ascii="GHEA Grapalat" w:hAnsi="GHEA Grapalat" w:cs="Sylfaen"/>
          <w:sz w:val="20"/>
          <w:lang w:val="ru-RU"/>
        </w:rPr>
        <w:t>ընթացակարգին</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մասնակցելու</w:t>
      </w:r>
      <w:r w:rsidR="00096865" w:rsidRPr="00E6597C">
        <w:rPr>
          <w:rFonts w:ascii="GHEA Grapalat" w:hAnsi="GHEA Grapalat" w:cs="Sylfaen"/>
          <w:sz w:val="20"/>
          <w:lang w:val="af-ZA"/>
        </w:rPr>
        <w:t xml:space="preserve"> </w:t>
      </w:r>
      <w:r w:rsidR="00096865" w:rsidRPr="00E6597C">
        <w:rPr>
          <w:rFonts w:ascii="GHEA Grapalat" w:hAnsi="GHEA Grapalat" w:cs="Sylfaen"/>
          <w:sz w:val="20"/>
          <w:lang w:val="ru-RU"/>
        </w:rPr>
        <w:t>դիմում</w:t>
      </w:r>
      <w:r w:rsidR="00EF4630" w:rsidRPr="00E6597C">
        <w:rPr>
          <w:rFonts w:ascii="GHEA Grapalat" w:hAnsi="GHEA Grapalat" w:cs="Sylfaen"/>
          <w:sz w:val="20"/>
          <w:lang w:val="es-ES"/>
        </w:rPr>
        <w:t>-</w:t>
      </w:r>
      <w:r w:rsidR="00EF4630" w:rsidRPr="00E6597C">
        <w:rPr>
          <w:rFonts w:ascii="GHEA Grapalat" w:hAnsi="GHEA Grapalat" w:cs="Sylfaen"/>
          <w:sz w:val="20"/>
        </w:rPr>
        <w:t>հայտարարություն</w:t>
      </w:r>
      <w:r w:rsidR="00096865" w:rsidRPr="00E6597C">
        <w:rPr>
          <w:rFonts w:ascii="GHEA Grapalat" w:hAnsi="GHEA Grapalat" w:cs="Sylfaen"/>
          <w:sz w:val="20"/>
          <w:lang w:val="af-ZA"/>
        </w:rPr>
        <w:t xml:space="preserve">` </w:t>
      </w:r>
      <w:r w:rsidR="006F49AA" w:rsidRPr="00E6597C">
        <w:rPr>
          <w:rFonts w:ascii="GHEA Grapalat" w:hAnsi="GHEA Grapalat" w:cs="Sylfaen"/>
          <w:sz w:val="20"/>
          <w:lang w:val="af-ZA"/>
        </w:rPr>
        <w:t>համաձայն հ</w:t>
      </w:r>
      <w:r w:rsidR="00096865" w:rsidRPr="00E6597C">
        <w:rPr>
          <w:rFonts w:ascii="GHEA Grapalat" w:hAnsi="GHEA Grapalat" w:cs="Sylfaen"/>
          <w:sz w:val="20"/>
          <w:lang w:val="ru-RU"/>
        </w:rPr>
        <w:t>ավելված</w:t>
      </w:r>
      <w:r w:rsidR="00096865" w:rsidRPr="00E6597C">
        <w:rPr>
          <w:rFonts w:ascii="GHEA Grapalat" w:hAnsi="GHEA Grapalat" w:cs="Sylfaen"/>
          <w:sz w:val="20"/>
          <w:lang w:val="af-ZA"/>
        </w:rPr>
        <w:t xml:space="preserve"> N 1</w:t>
      </w:r>
      <w:r w:rsidR="006F49AA" w:rsidRPr="00E6597C">
        <w:rPr>
          <w:rFonts w:ascii="GHEA Grapalat" w:hAnsi="GHEA Grapalat" w:cs="Sylfaen"/>
          <w:sz w:val="20"/>
          <w:lang w:val="af-ZA"/>
        </w:rPr>
        <w:t>-ի</w:t>
      </w:r>
      <w:r w:rsidR="00BC6807" w:rsidRPr="00E6597C">
        <w:rPr>
          <w:rFonts w:ascii="GHEA Grapalat" w:hAnsi="GHEA Grapalat" w:cs="Sylfaen"/>
          <w:sz w:val="20"/>
          <w:lang w:val="es-ES"/>
        </w:rPr>
        <w:t>.</w:t>
      </w:r>
    </w:p>
    <w:p w14:paraId="141DA8B7" w14:textId="77777777" w:rsidR="00EF4630" w:rsidRPr="00E6597C" w:rsidRDefault="00096865" w:rsidP="00EF4630">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2.</w:t>
      </w:r>
      <w:r w:rsidR="00180EE9" w:rsidRPr="00E6597C">
        <w:rPr>
          <w:rFonts w:ascii="GHEA Grapalat" w:hAnsi="GHEA Grapalat" w:cs="Sylfaen"/>
          <w:sz w:val="20"/>
          <w:lang w:val="af-ZA"/>
        </w:rPr>
        <w:t>2</w:t>
      </w:r>
      <w:r w:rsidRPr="00E6597C">
        <w:rPr>
          <w:rFonts w:ascii="GHEA Grapalat" w:hAnsi="GHEA Grapalat" w:cs="Sylfaen"/>
          <w:sz w:val="20"/>
          <w:lang w:val="af-ZA"/>
        </w:rPr>
        <w:t xml:space="preserve"> </w:t>
      </w:r>
      <w:r w:rsidR="00C96127" w:rsidRPr="00E6597C">
        <w:rPr>
          <w:rFonts w:ascii="GHEA Grapalat" w:hAnsi="GHEA Grapalat" w:cs="Sylfaen"/>
          <w:sz w:val="20"/>
          <w:lang w:val="af-ZA"/>
        </w:rPr>
        <w:t xml:space="preserve">ենթակապալի </w:t>
      </w:r>
      <w:r w:rsidR="00EF4630" w:rsidRPr="00E6597C">
        <w:rPr>
          <w:rFonts w:ascii="GHEA Grapalat" w:hAnsi="GHEA Grapalat" w:cs="Sylfaen"/>
          <w:sz w:val="20"/>
          <w:szCs w:val="24"/>
          <w:lang w:eastAsia="en-US"/>
        </w:rPr>
        <w:t>պայմանագրի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պատճենը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և</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դրա</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կողմ</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հանդիսացող</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անձի</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տվյալները</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եթե</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պայմանագիրն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իրականացվելու</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է</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գործակալության</w:t>
      </w:r>
      <w:r w:rsidR="00EF4630" w:rsidRPr="00E6597C">
        <w:rPr>
          <w:rFonts w:ascii="GHEA Grapalat" w:hAnsi="GHEA Grapalat" w:cs="Sylfaen"/>
          <w:sz w:val="20"/>
          <w:szCs w:val="24"/>
          <w:lang w:val="af-ZA" w:eastAsia="en-US"/>
        </w:rPr>
        <w:t xml:space="preserve"> </w:t>
      </w:r>
      <w:r w:rsidR="00EF4630" w:rsidRPr="00E6597C">
        <w:rPr>
          <w:rFonts w:ascii="GHEA Grapalat" w:hAnsi="GHEA Grapalat" w:cs="Sylfaen"/>
          <w:sz w:val="20"/>
          <w:szCs w:val="24"/>
          <w:lang w:eastAsia="en-US"/>
        </w:rPr>
        <w:t>միջոցով</w:t>
      </w:r>
      <w:r w:rsidR="00EF4630" w:rsidRPr="00E6597C">
        <w:rPr>
          <w:rFonts w:ascii="GHEA Grapalat" w:hAnsi="GHEA Grapalat" w:cs="Sylfaen"/>
          <w:sz w:val="20"/>
          <w:szCs w:val="24"/>
          <w:lang w:val="af-ZA" w:eastAsia="en-US"/>
        </w:rPr>
        <w:t>.</w:t>
      </w:r>
    </w:p>
    <w:p w14:paraId="50DE2136" w14:textId="77777777" w:rsidR="00EF4630" w:rsidRPr="00BC42E1" w:rsidRDefault="00EF4630" w:rsidP="00505AD4">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sidR="00FF3C84">
        <w:rPr>
          <w:rFonts w:ascii="GHEA Grapalat" w:hAnsi="GHEA Grapalat" w:cs="Sylfaen"/>
          <w:sz w:val="20"/>
          <w:szCs w:val="24"/>
          <w:vertAlign w:val="superscript"/>
          <w:lang w:val="af-ZA" w:eastAsia="en-US"/>
        </w:rPr>
        <w:t>15</w:t>
      </w:r>
      <w:r w:rsidR="00FF3C84">
        <w:rPr>
          <w:rFonts w:ascii="GHEA Grapalat" w:hAnsi="GHEA Grapalat" w:cs="Sylfaen"/>
          <w:sz w:val="20"/>
          <w:szCs w:val="24"/>
          <w:lang w:val="af-ZA" w:eastAsia="en-US"/>
        </w:rPr>
        <w:t xml:space="preserve"> </w:t>
      </w:r>
      <w:r w:rsidR="00FF3C84" w:rsidRPr="00BC42E1">
        <w:rPr>
          <w:rFonts w:ascii="GHEA Grapalat" w:hAnsi="GHEA Grapalat" w:cs="Sylfaen"/>
          <w:color w:val="FFFFFF"/>
          <w:sz w:val="20"/>
          <w:szCs w:val="24"/>
          <w:lang w:val="af-ZA" w:eastAsia="en-US"/>
        </w:rPr>
        <w:t xml:space="preserve">   </w:t>
      </w:r>
      <w:r w:rsidRPr="00BC42E1">
        <w:rPr>
          <w:rStyle w:val="af6"/>
          <w:rFonts w:ascii="GHEA Grapalat" w:hAnsi="GHEA Grapalat" w:cs="Sylfaen"/>
          <w:color w:val="FFFFFF"/>
          <w:sz w:val="20"/>
          <w:szCs w:val="24"/>
          <w:lang w:val="af-ZA" w:eastAsia="en-US"/>
        </w:rPr>
        <w:footnoteReference w:id="3"/>
      </w:r>
    </w:p>
    <w:p w14:paraId="2BCB9314" w14:textId="77777777" w:rsidR="002E11D1" w:rsidRPr="00E6597C" w:rsidRDefault="00096865" w:rsidP="00EF3662">
      <w:pPr>
        <w:ind w:firstLine="567"/>
        <w:jc w:val="both"/>
        <w:rPr>
          <w:rFonts w:ascii="GHEA Grapalat" w:hAnsi="GHEA Grapalat" w:cs="Sylfaen"/>
          <w:sz w:val="20"/>
          <w:lang w:val="af-ZA"/>
        </w:rPr>
      </w:pPr>
      <w:r w:rsidRPr="00E6597C">
        <w:rPr>
          <w:rFonts w:ascii="GHEA Grapalat" w:hAnsi="GHEA Grapalat" w:cs="Sylfaen"/>
          <w:sz w:val="20"/>
          <w:lang w:val="af-ZA"/>
        </w:rPr>
        <w:t>2.</w:t>
      </w:r>
      <w:r w:rsidR="002E11D1" w:rsidRPr="00E6597C">
        <w:rPr>
          <w:rFonts w:ascii="GHEA Grapalat" w:hAnsi="GHEA Grapalat" w:cs="Sylfaen"/>
          <w:sz w:val="20"/>
          <w:lang w:val="af-ZA"/>
        </w:rPr>
        <w:t>5</w:t>
      </w:r>
      <w:r w:rsidR="00FF3C84">
        <w:rPr>
          <w:rFonts w:ascii="GHEA Grapalat" w:hAnsi="GHEA Grapalat" w:cs="Sylfaen"/>
          <w:sz w:val="20"/>
          <w:lang w:val="af-ZA"/>
        </w:rPr>
        <w:t xml:space="preserve"> </w:t>
      </w:r>
      <w:r w:rsidR="00E67BA7" w:rsidRPr="00E6597C">
        <w:rPr>
          <w:rFonts w:ascii="GHEA Grapalat" w:hAnsi="GHEA Grapalat" w:cs="Sylfaen"/>
          <w:sz w:val="20"/>
          <w:lang w:val="hy-AM"/>
        </w:rPr>
        <w:t>գնային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առաջարկ</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համաձայն</w:t>
      </w:r>
      <w:r w:rsidR="00294FFF" w:rsidRPr="00E6597C">
        <w:rPr>
          <w:rFonts w:ascii="GHEA Grapalat" w:hAnsi="GHEA Grapalat" w:cs="Sylfaen"/>
          <w:sz w:val="20"/>
          <w:lang w:val="af-ZA"/>
        </w:rPr>
        <w:t xml:space="preserve"> </w:t>
      </w:r>
      <w:r w:rsidR="00294FFF" w:rsidRPr="00E6597C">
        <w:rPr>
          <w:rFonts w:ascii="GHEA Grapalat" w:hAnsi="GHEA Grapalat" w:cs="Sylfaen"/>
          <w:sz w:val="20"/>
          <w:lang w:val="hy-AM"/>
        </w:rPr>
        <w:t>հավելված</w:t>
      </w:r>
      <w:r w:rsidR="00294FFF" w:rsidRPr="00E6597C">
        <w:rPr>
          <w:rFonts w:ascii="GHEA Grapalat" w:hAnsi="GHEA Grapalat" w:cs="Sylfaen"/>
          <w:sz w:val="20"/>
          <w:lang w:val="af-ZA"/>
        </w:rPr>
        <w:t xml:space="preserve"> N </w:t>
      </w:r>
      <w:r w:rsidR="004D557A" w:rsidRPr="00E6597C">
        <w:rPr>
          <w:rFonts w:ascii="GHEA Grapalat" w:hAnsi="GHEA Grapalat" w:cs="Sylfaen"/>
          <w:sz w:val="20"/>
          <w:lang w:val="af-ZA"/>
        </w:rPr>
        <w:t>2</w:t>
      </w:r>
      <w:r w:rsidR="00294FFF" w:rsidRPr="00E6597C">
        <w:rPr>
          <w:rFonts w:ascii="GHEA Grapalat" w:hAnsi="GHEA Grapalat" w:cs="Sylfaen"/>
          <w:sz w:val="20"/>
          <w:lang w:val="af-ZA"/>
        </w:rPr>
        <w:t>-</w:t>
      </w:r>
      <w:r w:rsidR="00294FFF" w:rsidRPr="00E6597C">
        <w:rPr>
          <w:rFonts w:ascii="GHEA Grapalat" w:hAnsi="GHEA Grapalat" w:cs="Sylfaen"/>
          <w:sz w:val="20"/>
          <w:lang w:val="hy-AM"/>
        </w:rPr>
        <w:t>ի</w:t>
      </w:r>
      <w:r w:rsidR="00294FFF" w:rsidRPr="00E6597C">
        <w:rPr>
          <w:rFonts w:ascii="GHEA Grapalat" w:hAnsi="GHEA Grapalat" w:cs="Sylfaen"/>
          <w:sz w:val="20"/>
          <w:lang w:val="af-ZA"/>
        </w:rPr>
        <w:t>: Գնային առաջարկը</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ներկայացվում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է</w:t>
      </w:r>
      <w:r w:rsidR="00E67BA7" w:rsidRPr="00E6597C">
        <w:rPr>
          <w:rFonts w:ascii="GHEA Grapalat" w:hAnsi="GHEA Grapalat" w:cs="Sylfaen"/>
          <w:sz w:val="20"/>
          <w:lang w:val="af-ZA"/>
        </w:rPr>
        <w:t xml:space="preserve"> </w:t>
      </w:r>
      <w:r w:rsidR="005A1D54" w:rsidRPr="00E6597C">
        <w:rPr>
          <w:rFonts w:ascii="GHEA Grapalat" w:hAnsi="GHEA Grapalat" w:cs="Sylfaen"/>
          <w:sz w:val="20"/>
          <w:szCs w:val="20"/>
          <w:lang w:val="hy-AM"/>
        </w:rPr>
        <w:t xml:space="preserve">արժեք, </w:t>
      </w:r>
      <w:r w:rsidR="00357C32" w:rsidRPr="00A27D90">
        <w:rPr>
          <w:rFonts w:ascii="GHEA Grapalat" w:hAnsi="GHEA Grapalat" w:cs="Sylfaen"/>
          <w:sz w:val="20"/>
          <w:lang w:val="af-ZA"/>
        </w:rPr>
        <w:t xml:space="preserve">(ինքնարժեքի և կանխատեսվող շահույթի հանրագումարը) </w:t>
      </w:r>
      <w:r w:rsidR="00E67BA7" w:rsidRPr="00E6597C">
        <w:rPr>
          <w:rFonts w:ascii="GHEA Grapalat" w:hAnsi="GHEA Grapalat" w:cs="Sylfaen"/>
          <w:sz w:val="20"/>
          <w:lang w:val="hy-AM"/>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ավելացված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արժեքի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հարկ</w:t>
      </w:r>
      <w:r w:rsidR="00E67BA7" w:rsidRPr="00E6597C" w:rsidDel="001A1F55">
        <w:rPr>
          <w:rFonts w:ascii="GHEA Grapalat" w:hAnsi="GHEA Grapalat" w:cs="Sylfaen"/>
          <w:sz w:val="20"/>
          <w:lang w:val="af-ZA"/>
        </w:rPr>
        <w:t xml:space="preserve"> </w:t>
      </w:r>
      <w:r w:rsidR="00E67BA7" w:rsidRPr="00E6597C">
        <w:rPr>
          <w:rFonts w:ascii="GHEA Grapalat" w:hAnsi="GHEA Grapalat" w:cs="Sylfaen"/>
          <w:sz w:val="20"/>
          <w:lang w:val="hy-AM"/>
        </w:rPr>
        <w:t>ընդհանրական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բաղադրիչներից</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բաղկացած</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հաշվարկի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hy-AM"/>
        </w:rPr>
        <w:t>ձևով։</w:t>
      </w:r>
      <w:r w:rsidR="00E67BA7" w:rsidRPr="00E6597C">
        <w:rPr>
          <w:rFonts w:ascii="GHEA Grapalat" w:hAnsi="GHEA Grapalat" w:cs="Sylfaen"/>
          <w:sz w:val="20"/>
          <w:lang w:val="af-ZA"/>
        </w:rPr>
        <w:t xml:space="preserve"> </w:t>
      </w:r>
      <w:r w:rsidR="00357C32">
        <w:rPr>
          <w:rFonts w:ascii="GHEA Grapalat" w:hAnsi="GHEA Grapalat" w:cs="Sylfaen"/>
          <w:sz w:val="20"/>
        </w:rPr>
        <w:t>Ա</w:t>
      </w:r>
      <w:r w:rsidR="005A1D54" w:rsidRPr="00E6597C">
        <w:rPr>
          <w:rFonts w:ascii="GHEA Grapalat" w:hAnsi="GHEA Grapalat" w:cs="Sylfaen"/>
          <w:sz w:val="20"/>
          <w:lang w:val="hy-AM"/>
        </w:rPr>
        <w:t>րժեքի</w:t>
      </w:r>
      <w:r w:rsidR="005A1D54" w:rsidRPr="00E6597C">
        <w:rPr>
          <w:rFonts w:ascii="GHEA Grapalat" w:hAnsi="GHEA Grapalat" w:cs="Sylfaen"/>
          <w:sz w:val="20"/>
          <w:lang w:val="af-ZA"/>
        </w:rPr>
        <w:t xml:space="preserve"> </w:t>
      </w:r>
      <w:r w:rsidR="00E67BA7" w:rsidRPr="00E6597C">
        <w:rPr>
          <w:rFonts w:ascii="GHEA Grapalat" w:hAnsi="GHEA Grapalat" w:cs="Sylfaen"/>
          <w:sz w:val="20"/>
          <w:lang w:val="ru-RU"/>
        </w:rPr>
        <w:t>բաղադրիչների</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հաշվարկ</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բացվածք</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կամ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այլ</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մանրամասներ</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չեն</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պահանջվում</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և</w:t>
      </w:r>
      <w:r w:rsidR="00E67BA7" w:rsidRPr="00E6597C">
        <w:rPr>
          <w:rFonts w:ascii="GHEA Grapalat" w:hAnsi="GHEA Grapalat" w:cs="Sylfaen"/>
          <w:sz w:val="20"/>
          <w:lang w:val="af-ZA"/>
        </w:rPr>
        <w:t xml:space="preserve"> </w:t>
      </w:r>
      <w:r w:rsidR="00E67BA7" w:rsidRPr="00E6597C">
        <w:rPr>
          <w:rFonts w:ascii="GHEA Grapalat" w:hAnsi="GHEA Grapalat" w:cs="Sylfaen"/>
          <w:sz w:val="20"/>
          <w:lang w:val="ru-RU"/>
        </w:rPr>
        <w:t>ներկայացվում</w:t>
      </w:r>
      <w:r w:rsidR="002E11D1" w:rsidRPr="00E6597C">
        <w:rPr>
          <w:rFonts w:ascii="GHEA Grapalat" w:hAnsi="GHEA Grapalat" w:cs="Sylfaen"/>
          <w:sz w:val="20"/>
          <w:lang w:val="af-ZA"/>
        </w:rPr>
        <w:t>.</w:t>
      </w:r>
    </w:p>
    <w:p w14:paraId="3BD63936" w14:textId="77777777" w:rsidR="002E11D1" w:rsidRPr="004605D7" w:rsidRDefault="002E11D1" w:rsidP="002E11D1">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14:paraId="245DA961" w14:textId="77777777"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14:paraId="3837C322" w14:textId="651A04BB" w:rsidR="002E11D1" w:rsidRPr="004605D7" w:rsidRDefault="002E11D1" w:rsidP="002E11D1">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առաջարկվող՝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նախագծային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փաստաթղթերով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համապատասխանող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սարքավորումների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տեխնիկական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բնութագրերը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ապրանքային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նշանները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ֆիրմային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անվանումները</w:t>
      </w:r>
      <w:r w:rsidRPr="004605D7">
        <w:rPr>
          <w:rFonts w:ascii="GHEA Grapalat" w:hAnsi="GHEA Grapalat" w:cs="Sylfaen"/>
          <w:sz w:val="20"/>
          <w:szCs w:val="24"/>
          <w:lang w:val="af-ZA" w:eastAsia="en-US"/>
        </w:rPr>
        <w:t xml:space="preserve">, </w:t>
      </w:r>
      <w:r w:rsidR="004F5ED2">
        <w:rPr>
          <w:rFonts w:ascii="GHEA Grapalat" w:hAnsi="GHEA Grapalat" w:cs="Sylfaen"/>
          <w:sz w:val="20"/>
          <w:szCs w:val="24"/>
          <w:lang w:val="hy-AM" w:eastAsia="en-US"/>
        </w:rPr>
        <w:t>մ</w:t>
      </w:r>
      <w:r w:rsidR="00260EEB">
        <w:rPr>
          <w:rFonts w:ascii="GHEA Grapalat" w:hAnsi="GHEA Grapalat" w:cs="Sylfaen"/>
          <w:sz w:val="20"/>
          <w:szCs w:val="24"/>
          <w:lang w:val="hy-AM" w:eastAsia="en-US"/>
        </w:rPr>
        <w:t>ակնիշները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արտադրողները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երաշխիքային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ժամկետները</w:t>
      </w:r>
      <w:r w:rsidRPr="004605D7">
        <w:rPr>
          <w:rFonts w:ascii="GHEA Grapalat" w:hAnsi="GHEA Grapalat" w:cs="Sylfaen"/>
          <w:sz w:val="20"/>
          <w:szCs w:val="24"/>
          <w:lang w:val="af-ZA" w:eastAsia="en-US"/>
        </w:rPr>
        <w:t xml:space="preserve">: </w:t>
      </w:r>
    </w:p>
    <w:p w14:paraId="4E45C179" w14:textId="77777777" w:rsidR="002E11D1" w:rsidRPr="004605D7" w:rsidRDefault="002E11D1" w:rsidP="002E11D1">
      <w:pPr>
        <w:ind w:firstLine="567"/>
        <w:jc w:val="both"/>
        <w:rPr>
          <w:rFonts w:ascii="GHEA Grapalat" w:hAnsi="GHEA Grapalat"/>
          <w:sz w:val="20"/>
          <w:lang w:val="af-ZA"/>
        </w:rPr>
      </w:pPr>
    </w:p>
    <w:p w14:paraId="651C1BCB" w14:textId="77777777" w:rsidR="00B26608" w:rsidRPr="00E6597C" w:rsidRDefault="00B26608" w:rsidP="00B26608">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14:paraId="0263169D" w14:textId="77777777" w:rsidR="00B26608" w:rsidRPr="00E6597C" w:rsidRDefault="00B26608" w:rsidP="00B26608">
      <w:pPr>
        <w:jc w:val="center"/>
        <w:rPr>
          <w:rFonts w:ascii="GHEA Grapalat" w:hAnsi="GHEA Grapalat" w:cs="Sylfaen"/>
          <w:b/>
          <w:sz w:val="20"/>
          <w:lang w:val="es-ES"/>
        </w:rPr>
      </w:pPr>
    </w:p>
    <w:p w14:paraId="2E672CAC" w14:textId="77777777" w:rsidR="00B26608" w:rsidRPr="00E6597C" w:rsidRDefault="00B26608" w:rsidP="00B26608">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14:paraId="47299FB3" w14:textId="19AAC674" w:rsidR="00B26608" w:rsidRPr="00E6597C" w:rsidRDefault="00B26608" w:rsidP="00B26608">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00BF22B1">
        <w:rPr>
          <w:rFonts w:ascii="GHEA Grapalat" w:hAnsi="GHEA Grapalat" w:cs="Sylfaen"/>
          <w:sz w:val="20"/>
          <w:szCs w:val="20"/>
          <w:lang w:val="hy-AM"/>
        </w:rPr>
        <w:t xml:space="preserve"> մեկ</w:t>
      </w:r>
      <w:r w:rsidR="00BF22B1">
        <w:rPr>
          <w:rFonts w:ascii="GHEA Grapalat" w:hAnsi="GHEA Grapalat"/>
          <w:sz w:val="20"/>
          <w:szCs w:val="20"/>
          <w:lang w:val="es-ES"/>
        </w:rPr>
        <w:t xml:space="preserve">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14:paraId="22E05F02"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14:paraId="14A9A66C" w14:textId="77777777" w:rsidR="00B26608" w:rsidRPr="00E6597C" w:rsidRDefault="00B26608" w:rsidP="00B26608">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14:paraId="4B6236C7"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14:paraId="11DC5D51"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2) </w:t>
      </w:r>
      <w:r w:rsidR="00CF2915">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14:paraId="4DF4AAEA"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14:paraId="3E4DBF94" w14:textId="77777777" w:rsidR="00B26608" w:rsidRPr="00E6597C" w:rsidRDefault="00B26608" w:rsidP="00B26608">
      <w:pPr>
        <w:ind w:firstLine="720"/>
        <w:rPr>
          <w:rFonts w:ascii="GHEA Grapalat" w:hAnsi="GHEA Grapalat"/>
          <w:sz w:val="20"/>
          <w:szCs w:val="20"/>
          <w:lang w:val="af-ZA"/>
        </w:rPr>
      </w:pPr>
      <w:r w:rsidRPr="00E6597C">
        <w:rPr>
          <w:rFonts w:ascii="GHEA Grapalat" w:hAnsi="GHEA Grapalat"/>
          <w:sz w:val="20"/>
          <w:szCs w:val="20"/>
          <w:lang w:val="af-ZA"/>
        </w:rPr>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14:paraId="47BB722C" w14:textId="77777777" w:rsidR="00B26608" w:rsidRPr="00E6597C" w:rsidRDefault="00B26608" w:rsidP="00B26608">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14:paraId="7D17E0EA" w14:textId="77777777" w:rsidR="00E67BA7" w:rsidRPr="00E6597C" w:rsidRDefault="00E67BA7" w:rsidP="00EF3662">
      <w:pPr>
        <w:ind w:firstLine="567"/>
        <w:jc w:val="both"/>
        <w:rPr>
          <w:rFonts w:ascii="GHEA Grapalat" w:hAnsi="GHEA Grapalat" w:cs="Sylfaen"/>
          <w:sz w:val="20"/>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01375921" w14:textId="77777777" w:rsidR="00BF22B1" w:rsidRPr="00E6597C" w:rsidRDefault="00BF22B1" w:rsidP="00BF22B1">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4363063A" w14:textId="77777777" w:rsidR="00BF22B1" w:rsidRPr="00E6597C" w:rsidRDefault="00BF22B1" w:rsidP="00BF22B1">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48F2C499" w14:textId="77777777" w:rsidR="00BF22B1" w:rsidRPr="00E6597C" w:rsidRDefault="00BF22B1" w:rsidP="00BF22B1">
      <w:pPr>
        <w:pStyle w:val="31"/>
        <w:spacing w:line="240" w:lineRule="auto"/>
        <w:jc w:val="right"/>
        <w:rPr>
          <w:rFonts w:ascii="GHEA Grapalat" w:hAnsi="GHEA Grapalat" w:cs="Arial"/>
          <w:b/>
          <w:lang w:val="es-ES"/>
        </w:rPr>
      </w:pPr>
      <w:r>
        <w:rPr>
          <w:rFonts w:ascii="GHEA Grapalat" w:hAnsi="GHEA Grapalat" w:cs="Sylfaen"/>
          <w:b/>
          <w:lang w:val="ru-RU"/>
        </w:rPr>
        <w:t>գնանշման</w:t>
      </w:r>
      <w:r w:rsidRPr="00C44D7D">
        <w:rPr>
          <w:rFonts w:ascii="GHEA Grapalat" w:hAnsi="GHEA Grapalat" w:cs="Sylfaen"/>
          <w:b/>
          <w:lang w:val="es-ES"/>
        </w:rPr>
        <w:t xml:space="preserve"> </w:t>
      </w:r>
      <w:r>
        <w:rPr>
          <w:rFonts w:ascii="GHEA Grapalat" w:hAnsi="GHEA Grapalat" w:cs="Sylfaen"/>
          <w:b/>
          <w:lang w:val="ru-RU"/>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6974EDCF" w:rsidR="00B2572B" w:rsidRPr="00D07FCF" w:rsidRDefault="00B2572B" w:rsidP="00EF3662">
      <w:pPr>
        <w:jc w:val="center"/>
        <w:rPr>
          <w:rFonts w:ascii="GHEA Grapalat" w:hAnsi="GHEA Grapalat" w:cs="Arial"/>
          <w:b/>
          <w:lang w:val="hy-AM"/>
        </w:rPr>
      </w:pPr>
      <w:r w:rsidRPr="00E6597C">
        <w:rPr>
          <w:rFonts w:ascii="GHEA Grapalat" w:hAnsi="GHEA Grapalat" w:cs="Sylfaen"/>
          <w:b/>
          <w:lang w:val="es-ES"/>
        </w:rPr>
        <w:t>ԴԻՄՈՒՄ</w:t>
      </w:r>
      <w:r w:rsidR="00BF22B1">
        <w:rPr>
          <w:rFonts w:ascii="GHEA Grapalat" w:hAnsi="GHEA Grapalat" w:cs="Sylfaen"/>
          <w:b/>
          <w:lang w:val="hy-AM"/>
        </w:rPr>
        <w:t xml:space="preserve"> </w:t>
      </w:r>
      <w:r w:rsidR="006C3873" w:rsidRPr="00E6597C">
        <w:rPr>
          <w:rFonts w:ascii="GHEA Grapalat" w:hAnsi="GHEA Grapalat" w:cs="Sylfaen"/>
          <w:b/>
          <w:lang w:val="es-ES"/>
        </w:rPr>
        <w:t>ՀԱՅՏԱՐԱՐՈՒԹՅՈՒՆ</w:t>
      </w:r>
    </w:p>
    <w:p w14:paraId="64B71499" w14:textId="2202090E" w:rsidR="00B2572B" w:rsidRPr="00E6597C" w:rsidRDefault="00BF22B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ru-RU"/>
        </w:rPr>
        <w:t>գնանշման</w:t>
      </w:r>
      <w:r w:rsidRPr="006B69E9">
        <w:rPr>
          <w:rFonts w:ascii="GHEA Grapalat" w:hAnsi="GHEA Grapalat" w:cs="Sylfaen"/>
          <w:color w:val="auto"/>
          <w:sz w:val="24"/>
          <w:szCs w:val="24"/>
          <w:lang w:val="es-ES"/>
        </w:rPr>
        <w:t xml:space="preserve"> </w:t>
      </w:r>
      <w:r>
        <w:rPr>
          <w:rFonts w:ascii="GHEA Grapalat" w:hAnsi="GHEA Grapalat" w:cs="Sylfaen"/>
          <w:color w:val="auto"/>
          <w:sz w:val="24"/>
          <w:szCs w:val="24"/>
          <w:lang w:val="ru-RU"/>
        </w:rPr>
        <w:t>հարցմանը</w:t>
      </w:r>
      <w:r w:rsidRPr="00E6597C">
        <w:rPr>
          <w:rFonts w:ascii="GHEA Grapalat" w:hAnsi="GHEA Grapalat" w:cs="Sylfaen"/>
          <w:color w:val="auto"/>
          <w:sz w:val="24"/>
          <w:szCs w:val="24"/>
          <w:lang w:val="es-ES"/>
        </w:rPr>
        <w:t xml:space="preserve"> </w:t>
      </w:r>
      <w:r w:rsidR="00B2572B" w:rsidRPr="00E6597C">
        <w:rPr>
          <w:rFonts w:ascii="GHEA Grapalat" w:hAnsi="GHEA Grapalat" w:cs="Sylfaen"/>
          <w:color w:val="auto"/>
          <w:sz w:val="24"/>
          <w:szCs w:val="24"/>
          <w:lang w:val="es-ES"/>
        </w:rPr>
        <w:t>մասնակցելու</w:t>
      </w:r>
      <w:r w:rsidR="00B2572B" w:rsidRPr="00E6597C">
        <w:rPr>
          <w:rFonts w:ascii="GHEA Grapalat" w:hAnsi="GHEA Grapalat" w:cs="Arial"/>
          <w:color w:val="auto"/>
          <w:sz w:val="24"/>
          <w:szCs w:val="24"/>
          <w:lang w:val="es-ES"/>
        </w:rPr>
        <w:t xml:space="preserve">  </w:t>
      </w:r>
    </w:p>
    <w:p w14:paraId="5E9E23D9" w14:textId="77777777" w:rsidR="00B2572B" w:rsidRPr="00E6597C" w:rsidRDefault="00B2572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4F5D7728"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Pr="00E6597C">
        <w:rPr>
          <w:rFonts w:ascii="GHEA Grapalat" w:hAnsi="GHEA Grapalat"/>
          <w:sz w:val="22"/>
          <w:szCs w:val="22"/>
          <w:u w:val="single"/>
          <w:lang w:val="es-ES"/>
        </w:rPr>
        <w:t xml:space="preserve"> </w:t>
      </w:r>
      <w:r w:rsidR="00BF22B1" w:rsidRPr="00BF22B1">
        <w:rPr>
          <w:rFonts w:ascii="GHEA Grapalat" w:hAnsi="GHEA Grapalat" w:cs="Sylfaen"/>
          <w:sz w:val="20"/>
          <w:szCs w:val="20"/>
          <w:lang w:val="hy-AM"/>
        </w:rPr>
        <w:t>«ԼՄՓՀ</w:t>
      </w:r>
      <w:r w:rsidR="00BF22B1" w:rsidRPr="00BF22B1">
        <w:rPr>
          <w:rFonts w:ascii="GHEA Grapalat" w:hAnsi="GHEA Grapalat"/>
          <w:sz w:val="20"/>
          <w:szCs w:val="20"/>
          <w:lang w:val="af-ZA"/>
        </w:rPr>
        <w:t>-ԳՀԱՇՁԲ-22/</w:t>
      </w:r>
      <w:r w:rsidR="00BF22B1" w:rsidRPr="00BF22B1">
        <w:rPr>
          <w:rFonts w:ascii="GHEA Grapalat" w:hAnsi="GHEA Grapalat"/>
          <w:sz w:val="20"/>
          <w:szCs w:val="20"/>
          <w:lang w:val="es-ES"/>
        </w:rPr>
        <w:t>1</w:t>
      </w:r>
      <w:r w:rsidR="00BF22B1" w:rsidRPr="00BF22B1">
        <w:rPr>
          <w:rFonts w:ascii="GHEA Grapalat" w:hAnsi="GHEA Grapalat"/>
          <w:sz w:val="20"/>
          <w:szCs w:val="20"/>
          <w:lang w:val="hy-AM"/>
        </w:rPr>
        <w:t>6</w:t>
      </w:r>
      <w:r w:rsidR="00BF22B1" w:rsidRPr="00BF22B1">
        <w:rPr>
          <w:rFonts w:ascii="GHEA Grapalat" w:hAnsi="GHEA Grapalat" w:cs="Sylfaen"/>
          <w:sz w:val="20"/>
          <w:szCs w:val="20"/>
          <w:lang w:val="hy-AM"/>
        </w:rPr>
        <w:t>»</w:t>
      </w:r>
      <w:r w:rsidR="00BF22B1" w:rsidRPr="00E6597C">
        <w:rPr>
          <w:rFonts w:ascii="GHEA Grapalat" w:hAnsi="GHEA Grapalat" w:cs="Times Armenian"/>
          <w:lang w:val="af-ZA"/>
        </w:rPr>
        <w:t xml:space="preserve"> </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232CDBB8" w:rsidR="00B2572B" w:rsidRPr="00E6597C" w:rsidRDefault="00D07FCF"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98885E7" w14:textId="6674563B" w:rsidR="0034164E" w:rsidRPr="00265A5A" w:rsidRDefault="0034164E" w:rsidP="0034164E">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Pr="00265A5A">
        <w:rPr>
          <w:rFonts w:ascii="GHEA Grapalat" w:hAnsi="GHEA Grapalat" w:cs="Arial"/>
          <w:sz w:val="20"/>
          <w:szCs w:val="20"/>
          <w:lang w:val="es-ES"/>
        </w:rPr>
        <w:t xml:space="preserve">բավարարում </w:t>
      </w:r>
      <w:r w:rsidRPr="00265A5A">
        <w:rPr>
          <w:rFonts w:ascii="GHEA Grapalat" w:hAnsi="GHEA Grapalat" w:cs="Arial"/>
          <w:sz w:val="20"/>
          <w:szCs w:val="20"/>
          <w:lang w:val="hy-AM"/>
        </w:rPr>
        <w:t>են</w:t>
      </w:r>
      <w:r w:rsidRPr="00265A5A">
        <w:rPr>
          <w:rFonts w:ascii="GHEA Grapalat" w:hAnsi="GHEA Grapalat" w:cs="Arial"/>
          <w:sz w:val="20"/>
          <w:szCs w:val="20"/>
          <w:lang w:val="es-ES"/>
        </w:rPr>
        <w:t xml:space="preserve"> </w:t>
      </w:r>
      <w:r w:rsidR="00BF22B1" w:rsidRPr="00BF22B1">
        <w:rPr>
          <w:rFonts w:ascii="GHEA Grapalat" w:hAnsi="GHEA Grapalat" w:cs="Sylfaen"/>
          <w:sz w:val="20"/>
          <w:szCs w:val="20"/>
          <w:lang w:val="hy-AM"/>
        </w:rPr>
        <w:t>«ԼՄՓՀ</w:t>
      </w:r>
      <w:r w:rsidR="00BF22B1" w:rsidRPr="00BF22B1">
        <w:rPr>
          <w:rFonts w:ascii="GHEA Grapalat" w:hAnsi="GHEA Grapalat"/>
          <w:sz w:val="20"/>
          <w:szCs w:val="20"/>
          <w:lang w:val="af-ZA"/>
        </w:rPr>
        <w:t>-ԳՀԱՇՁԲ-22/</w:t>
      </w:r>
      <w:r w:rsidR="00BF22B1" w:rsidRPr="00BF22B1">
        <w:rPr>
          <w:rFonts w:ascii="GHEA Grapalat" w:hAnsi="GHEA Grapalat"/>
          <w:sz w:val="20"/>
          <w:szCs w:val="20"/>
          <w:lang w:val="es-ES"/>
        </w:rPr>
        <w:t>1</w:t>
      </w:r>
      <w:r w:rsidR="00BF22B1" w:rsidRPr="00BF22B1">
        <w:rPr>
          <w:rFonts w:ascii="GHEA Grapalat" w:hAnsi="GHEA Grapalat"/>
          <w:sz w:val="20"/>
          <w:szCs w:val="20"/>
          <w:lang w:val="hy-AM"/>
        </w:rPr>
        <w:t>6</w:t>
      </w:r>
      <w:r w:rsidR="00BF22B1" w:rsidRPr="00BF22B1">
        <w:rPr>
          <w:rFonts w:ascii="GHEA Grapalat" w:hAnsi="GHEA Grapalat" w:cs="Sylfaen"/>
          <w:sz w:val="20"/>
          <w:szCs w:val="20"/>
          <w:lang w:val="hy-AM"/>
        </w:rPr>
        <w:t>»</w:t>
      </w:r>
      <w:r w:rsidR="00BF22B1" w:rsidRPr="00E6597C">
        <w:rPr>
          <w:rFonts w:ascii="GHEA Grapalat" w:hAnsi="GHEA Grapalat" w:cs="Times Armenian"/>
          <w:lang w:val="af-ZA"/>
        </w:rPr>
        <w:t xml:space="preserve"> </w:t>
      </w:r>
      <w:r w:rsidRPr="00265A5A">
        <w:rPr>
          <w:rFonts w:ascii="GHEA Grapalat" w:hAnsi="GHEA Grapalat" w:cs="Arial"/>
          <w:sz w:val="20"/>
          <w:szCs w:val="20"/>
          <w:lang w:val="es-ES"/>
        </w:rPr>
        <w:t xml:space="preserve">ծածկագրով  </w:t>
      </w:r>
      <w:r w:rsidR="00D07FCF">
        <w:rPr>
          <w:rFonts w:ascii="GHEA Grapalat" w:hAnsi="GHEA Grapalat" w:cs="Sylfaen"/>
          <w:sz w:val="20"/>
          <w:szCs w:val="20"/>
          <w:lang w:val="hy-AM"/>
        </w:rPr>
        <w:t>գնանշման հարցման</w:t>
      </w:r>
      <w:r w:rsidR="00D07FCF" w:rsidRPr="00E6597C">
        <w:rPr>
          <w:rFonts w:ascii="GHEA Grapalat" w:hAnsi="GHEA Grapalat" w:cs="Arial"/>
          <w:sz w:val="16"/>
          <w:szCs w:val="16"/>
          <w:lang w:val="es-ES"/>
        </w:rPr>
        <w:t xml:space="preserve"> </w:t>
      </w:r>
      <w:r w:rsidRPr="00265A5A">
        <w:rPr>
          <w:rFonts w:ascii="GHEA Grapalat" w:hAnsi="GHEA Grapalat" w:cs="Arial"/>
          <w:sz w:val="20"/>
          <w:szCs w:val="20"/>
          <w:lang w:val="es-ES"/>
        </w:rPr>
        <w:t xml:space="preserve">հրավերով սահմանված մասնակցության իրավունքի պահանջներին </w:t>
      </w:r>
      <w:r w:rsidRPr="00265A5A">
        <w:rPr>
          <w:rFonts w:ascii="GHEA Grapalat" w:hAnsi="GHEA Grapalat" w:cs="Arial"/>
          <w:sz w:val="20"/>
          <w:szCs w:val="20"/>
          <w:lang w:val="hy-AM"/>
        </w:rPr>
        <w:t xml:space="preserve"> և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w:t>
      </w:r>
      <w:r w:rsidRPr="00265A5A">
        <w:rPr>
          <w:rFonts w:ascii="GHEA Grapalat" w:hAnsi="GHEA Grapalat" w:cs="Sylfaen"/>
          <w:sz w:val="20"/>
          <w:lang w:val="hy-AM"/>
        </w:rPr>
        <w:t xml:space="preserve"> պարտավորվում է ընտրված</w:t>
      </w:r>
    </w:p>
    <w:p w14:paraId="0585D6C6" w14:textId="77777777" w:rsidR="0034164E" w:rsidRPr="00265A5A" w:rsidRDefault="0034164E" w:rsidP="0034164E">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298D728D" w14:textId="77777777" w:rsidR="005D0EFA" w:rsidRDefault="0034164E" w:rsidP="005D0EFA">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7B26E584" w14:textId="2E2D2764" w:rsidR="006C3873" w:rsidRPr="00E6597C" w:rsidRDefault="0034164E" w:rsidP="005D0EFA">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00887807" w:rsidRPr="00265A5A">
        <w:rPr>
          <w:rFonts w:ascii="GHEA Grapalat" w:hAnsi="GHEA Grapalat" w:cs="Arial"/>
          <w:sz w:val="20"/>
          <w:szCs w:val="20"/>
          <w:lang w:val="hy-AM"/>
        </w:rPr>
        <w:t>2</w:t>
      </w:r>
      <w:r w:rsidR="006C3873" w:rsidRPr="00265A5A">
        <w:rPr>
          <w:rFonts w:ascii="GHEA Grapalat" w:hAnsi="GHEA Grapalat" w:cs="Arial"/>
          <w:sz w:val="20"/>
          <w:szCs w:val="20"/>
          <w:lang w:val="es-ES"/>
        </w:rPr>
        <w:t xml:space="preserve">) </w:t>
      </w:r>
      <w:r w:rsidR="00BF22B1" w:rsidRPr="00BF22B1">
        <w:rPr>
          <w:rFonts w:ascii="GHEA Grapalat" w:hAnsi="GHEA Grapalat" w:cs="Sylfaen"/>
          <w:sz w:val="20"/>
          <w:szCs w:val="20"/>
          <w:lang w:val="hy-AM"/>
        </w:rPr>
        <w:t>«ԼՄՓՀ</w:t>
      </w:r>
      <w:r w:rsidR="00BF22B1" w:rsidRPr="00BF22B1">
        <w:rPr>
          <w:rFonts w:ascii="GHEA Grapalat" w:hAnsi="GHEA Grapalat"/>
          <w:sz w:val="20"/>
          <w:szCs w:val="20"/>
          <w:lang w:val="af-ZA"/>
        </w:rPr>
        <w:t>-ԳՀԱՇՁԲ-22/</w:t>
      </w:r>
      <w:r w:rsidR="00BF22B1" w:rsidRPr="00BF22B1">
        <w:rPr>
          <w:rFonts w:ascii="GHEA Grapalat" w:hAnsi="GHEA Grapalat"/>
          <w:sz w:val="20"/>
          <w:szCs w:val="20"/>
          <w:lang w:val="es-ES"/>
        </w:rPr>
        <w:t>1</w:t>
      </w:r>
      <w:r w:rsidR="00BF22B1" w:rsidRPr="00BF22B1">
        <w:rPr>
          <w:rFonts w:ascii="GHEA Grapalat" w:hAnsi="GHEA Grapalat"/>
          <w:sz w:val="20"/>
          <w:szCs w:val="20"/>
          <w:lang w:val="hy-AM"/>
        </w:rPr>
        <w:t>6</w:t>
      </w:r>
      <w:r w:rsidR="00BF22B1" w:rsidRPr="00BF22B1">
        <w:rPr>
          <w:rFonts w:ascii="GHEA Grapalat" w:hAnsi="GHEA Grapalat" w:cs="Sylfaen"/>
          <w:sz w:val="20"/>
          <w:szCs w:val="20"/>
          <w:lang w:val="hy-AM"/>
        </w:rPr>
        <w:t>»</w:t>
      </w:r>
      <w:r w:rsidR="00BF22B1" w:rsidRPr="00E6597C">
        <w:rPr>
          <w:rFonts w:ascii="GHEA Grapalat" w:hAnsi="GHEA Grapalat" w:cs="Times Armenian"/>
          <w:lang w:val="af-ZA"/>
        </w:rPr>
        <w:t xml:space="preserve"> </w:t>
      </w:r>
      <w:r w:rsidR="006C3873" w:rsidRPr="00265A5A">
        <w:rPr>
          <w:rFonts w:ascii="GHEA Grapalat" w:hAnsi="GHEA Grapalat" w:cs="Arial"/>
          <w:sz w:val="20"/>
          <w:szCs w:val="20"/>
          <w:lang w:val="es-ES"/>
        </w:rPr>
        <w:t xml:space="preserve">ծածկագրով </w:t>
      </w:r>
      <w:r w:rsidR="00D07FCF">
        <w:rPr>
          <w:rFonts w:ascii="GHEA Grapalat" w:hAnsi="GHEA Grapalat" w:cs="Sylfaen"/>
          <w:sz w:val="20"/>
          <w:szCs w:val="20"/>
          <w:lang w:val="hy-AM"/>
        </w:rPr>
        <w:t>գնանշման հարցման</w:t>
      </w:r>
      <w:r w:rsidR="00D07FCF" w:rsidRPr="00E6597C">
        <w:rPr>
          <w:rFonts w:ascii="GHEA Grapalat" w:hAnsi="GHEA Grapalat" w:cs="Arial"/>
          <w:sz w:val="16"/>
          <w:szCs w:val="16"/>
          <w:lang w:val="es-ES"/>
        </w:rPr>
        <w:t xml:space="preserve"> </w:t>
      </w:r>
      <w:r w:rsidR="006C3873" w:rsidRPr="00265A5A">
        <w:rPr>
          <w:rFonts w:ascii="GHEA Grapalat" w:hAnsi="GHEA Grapalat" w:cs="Arial"/>
          <w:sz w:val="20"/>
          <w:szCs w:val="20"/>
          <w:lang w:val="es-ES"/>
        </w:rPr>
        <w:t>մասնակցելու շրջանակում`</w:t>
      </w:r>
      <w:r w:rsidR="006C3873" w:rsidRPr="00E6597C">
        <w:rPr>
          <w:rFonts w:ascii="GHEA Grapalat" w:hAnsi="GHEA Grapalat" w:cs="Sylfaen"/>
          <w:sz w:val="22"/>
          <w:szCs w:val="22"/>
          <w:lang w:val="es-ES"/>
        </w:rPr>
        <w:t xml:space="preserve">  </w:t>
      </w:r>
    </w:p>
    <w:p w14:paraId="1E3FEAC6" w14:textId="77777777" w:rsidR="006C3873" w:rsidRPr="00E6597C" w:rsidRDefault="006C3873" w:rsidP="00975F7E">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525270A8" w:rsidR="002E11D1" w:rsidRPr="00D07FCF"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արտադրողն</w:t>
      </w:r>
      <w:r w:rsidR="00D07FCF">
        <w:rPr>
          <w:rFonts w:ascii="GHEA Grapalat" w:hAnsi="GHEA Grapalat"/>
          <w:sz w:val="20"/>
          <w:lang w:val="es-ES"/>
        </w:rPr>
        <w:t>երը և երաշխիքային ժամկետները:</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E6597C" w:rsidRDefault="00B2572B" w:rsidP="00EF3662">
      <w:pPr>
        <w:jc w:val="both"/>
        <w:rPr>
          <w:rFonts w:ascii="GHEA Grapalat" w:hAnsi="GHEA Grapalat" w:cs="Arial"/>
          <w:sz w:val="20"/>
          <w:vertAlign w:val="superscript"/>
          <w:lang w:val="es-ES"/>
        </w:rPr>
      </w:pPr>
    </w:p>
    <w:p w14:paraId="429D1F4F" w14:textId="77777777" w:rsidR="00B2572B" w:rsidRPr="00E6597C" w:rsidRDefault="00B2572B" w:rsidP="00EF3662">
      <w:pPr>
        <w:jc w:val="both"/>
        <w:rPr>
          <w:rFonts w:ascii="GHEA Grapalat" w:hAnsi="GHEA Grapalat"/>
          <w:sz w:val="20"/>
          <w:lang w:val="hy-AM"/>
        </w:rPr>
      </w:pPr>
      <w:r w:rsidRPr="00E6597C">
        <w:rPr>
          <w:rFonts w:ascii="GHEA Grapalat" w:hAnsi="GHEA Grapalat"/>
          <w:sz w:val="20"/>
          <w:lang w:val="hy-AM"/>
        </w:rPr>
        <w:t xml:space="preserve">    </w:t>
      </w:r>
    </w:p>
    <w:p w14:paraId="20C6F3D7" w14:textId="77777777" w:rsidR="00B2572B" w:rsidRPr="00E6597C" w:rsidRDefault="00B2572B" w:rsidP="00EF3662">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6"/>
          <w:rFonts w:ascii="GHEA Grapalat" w:hAnsi="GHEA Grapalat" w:cs="Arial"/>
          <w:color w:val="FFFFFF"/>
          <w:sz w:val="20"/>
          <w:lang w:val="hy-AM"/>
        </w:rPr>
        <w:footnoteReference w:id="4"/>
      </w:r>
      <w:r w:rsidRPr="00E6597C">
        <w:rPr>
          <w:rFonts w:ascii="GHEA Grapalat" w:hAnsi="GHEA Grapalat" w:cs="Arial"/>
          <w:sz w:val="20"/>
          <w:lang w:val="hy-AM"/>
        </w:rPr>
        <w:tab/>
      </w:r>
      <w:r w:rsidRPr="00E6597C">
        <w:rPr>
          <w:rFonts w:ascii="GHEA Grapalat" w:hAnsi="GHEA Grapalat" w:cs="Arial"/>
          <w:sz w:val="20"/>
          <w:lang w:val="hy-AM"/>
        </w:rPr>
        <w:tab/>
        <w:t xml:space="preserve"> </w:t>
      </w:r>
    </w:p>
    <w:p w14:paraId="0B85464A" w14:textId="77777777" w:rsidR="00B2572B" w:rsidRPr="00E6597C" w:rsidRDefault="00B2572B" w:rsidP="00EF3662">
      <w:pPr>
        <w:pStyle w:val="31"/>
        <w:spacing w:line="240" w:lineRule="auto"/>
        <w:jc w:val="right"/>
        <w:rPr>
          <w:rFonts w:ascii="GHEA Grapalat" w:hAnsi="GHEA Grapalat"/>
          <w:b/>
          <w:lang w:val="hy-AM"/>
        </w:rPr>
      </w:pPr>
    </w:p>
    <w:p w14:paraId="12E64DCB" w14:textId="77777777" w:rsidR="00B2572B" w:rsidRPr="00E6597C" w:rsidRDefault="00B2572B" w:rsidP="00EF3662">
      <w:pPr>
        <w:pStyle w:val="31"/>
        <w:spacing w:line="240" w:lineRule="auto"/>
        <w:jc w:val="right"/>
        <w:rPr>
          <w:rFonts w:ascii="GHEA Grapalat" w:hAnsi="GHEA Grapalat"/>
          <w:b/>
          <w:lang w:val="hy-AM"/>
        </w:rPr>
      </w:pPr>
    </w:p>
    <w:p w14:paraId="008AFB4D" w14:textId="30E4E1E1" w:rsidR="00A52F0E" w:rsidRDefault="00CE3A99" w:rsidP="00D07FCF">
      <w:pPr>
        <w:pStyle w:val="31"/>
        <w:spacing w:line="240" w:lineRule="auto"/>
        <w:ind w:firstLine="0"/>
        <w:rPr>
          <w:rFonts w:ascii="GHEA Grapalat" w:hAnsi="GHEA Grapalat"/>
          <w:b/>
          <w:lang w:val="hy-AM"/>
        </w:rPr>
      </w:pPr>
      <w:r w:rsidRPr="00E6597C">
        <w:rPr>
          <w:rFonts w:ascii="GHEA Grapalat" w:hAnsi="GHEA Grapalat" w:cs="Sylfaen"/>
          <w:b/>
          <w:lang w:val="hy-AM"/>
        </w:rPr>
        <w:br w:type="page"/>
      </w: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1590016A" w14:textId="77777777" w:rsidR="00D07FCF" w:rsidRPr="00E6597C" w:rsidRDefault="00D07FCF" w:rsidP="00D07FCF">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5092F90D" w14:textId="77777777" w:rsidR="00D07FCF" w:rsidRPr="00E6597C" w:rsidRDefault="00D07FCF" w:rsidP="00D07FCF">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60E3028B" w14:textId="77777777" w:rsidR="00A52F0E" w:rsidRPr="00D07FCF" w:rsidRDefault="00A52F0E" w:rsidP="000B1088">
      <w:pPr>
        <w:pStyle w:val="31"/>
        <w:spacing w:line="240" w:lineRule="auto"/>
        <w:ind w:firstLine="0"/>
        <w:jc w:val="right"/>
        <w:rPr>
          <w:rFonts w:ascii="GHEA Grapalat" w:hAnsi="GHEA Grapalat"/>
          <w:b/>
          <w:lang w:val="es-ES"/>
        </w:rPr>
      </w:pPr>
    </w:p>
    <w:p w14:paraId="7FE583E8" w14:textId="77777777" w:rsidR="0091590A" w:rsidRDefault="0091590A" w:rsidP="0091590A">
      <w:pPr>
        <w:pStyle w:val="31"/>
        <w:spacing w:line="240" w:lineRule="auto"/>
        <w:ind w:firstLine="0"/>
        <w:jc w:val="center"/>
        <w:rPr>
          <w:rFonts w:ascii="GHEA Grapalat" w:hAnsi="GHEA Grapalat"/>
          <w:b/>
          <w:lang w:val="hy-AM"/>
        </w:rPr>
      </w:pPr>
      <w:r>
        <w:rPr>
          <w:rFonts w:ascii="GHEA Grapalat" w:hAnsi="GHEA Grapalat"/>
          <w:b/>
          <w:lang w:val="hy-AM"/>
        </w:rPr>
        <w:t>ՁԵՎ</w:t>
      </w:r>
    </w:p>
    <w:p w14:paraId="23024D53" w14:textId="77777777" w:rsidR="00A52F0E" w:rsidRPr="00A66FC2" w:rsidRDefault="00A52F0E" w:rsidP="00A52F0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sidR="0091590A">
        <w:rPr>
          <w:rFonts w:ascii="GHEA Grapalat" w:eastAsia="GHEA Grapalat" w:hAnsi="GHEA Grapalat" w:cs="GHEA Grapalat"/>
          <w:lang w:val="hy-AM"/>
        </w:rPr>
        <w:t>ՀԱՅՏԱՐԱՐԱԳՐԻ</w:t>
      </w:r>
    </w:p>
    <w:p w14:paraId="2A5D2E50" w14:textId="77777777" w:rsidR="00A52F0E" w:rsidRPr="00A66FC2" w:rsidRDefault="00A52F0E" w:rsidP="00A52F0E">
      <w:pPr>
        <w:ind w:left="360" w:hanging="360"/>
        <w:jc w:val="center"/>
        <w:rPr>
          <w:rFonts w:ascii="GHEA Grapalat" w:eastAsia="GHEA Grapalat" w:hAnsi="GHEA Grapalat" w:cs="GHEA Grapalat"/>
          <w:lang w:val="hy-AM"/>
        </w:rPr>
      </w:pPr>
    </w:p>
    <w:p w14:paraId="53C67FA3"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11B827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FD1EE4" w14:paraId="0B496B7B" w14:textId="77777777" w:rsidTr="00B1747C">
        <w:tc>
          <w:tcPr>
            <w:tcW w:w="2836" w:type="dxa"/>
            <w:shd w:val="clear" w:color="auto" w:fill="D9E2F3"/>
            <w:vAlign w:val="center"/>
          </w:tcPr>
          <w:p w14:paraId="1769829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5C4003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E7D5826" w14:textId="77777777" w:rsidTr="00B1747C">
        <w:tc>
          <w:tcPr>
            <w:tcW w:w="2836" w:type="dxa"/>
            <w:shd w:val="clear" w:color="auto" w:fill="D9E2F3"/>
            <w:vAlign w:val="center"/>
          </w:tcPr>
          <w:p w14:paraId="1AAD048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5C4BAAE" w14:textId="77777777" w:rsidTr="00B1747C">
        <w:tc>
          <w:tcPr>
            <w:tcW w:w="2836" w:type="dxa"/>
            <w:shd w:val="clear" w:color="auto" w:fill="D9E2F3"/>
            <w:vAlign w:val="center"/>
          </w:tcPr>
          <w:p w14:paraId="79AB62A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EF55B8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CDA254" w14:textId="77777777" w:rsidTr="00B1747C">
        <w:tc>
          <w:tcPr>
            <w:tcW w:w="2836" w:type="dxa"/>
            <w:shd w:val="clear" w:color="auto" w:fill="D9E2F3"/>
            <w:vAlign w:val="center"/>
          </w:tcPr>
          <w:p w14:paraId="473A9C5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FDA3053" w14:textId="77777777" w:rsidTr="00B1747C">
        <w:tc>
          <w:tcPr>
            <w:tcW w:w="2836" w:type="dxa"/>
            <w:shd w:val="clear" w:color="auto" w:fill="D9E2F3"/>
            <w:vAlign w:val="center"/>
          </w:tcPr>
          <w:p w14:paraId="4AD95E23"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0FFD34A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01355DE" w14:textId="77777777" w:rsidTr="00B1747C">
        <w:tc>
          <w:tcPr>
            <w:tcW w:w="2836" w:type="dxa"/>
            <w:shd w:val="clear" w:color="auto" w:fill="D9E2F3"/>
            <w:vAlign w:val="center"/>
          </w:tcPr>
          <w:p w14:paraId="707CE6CC"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2AF09B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E4E9713" w14:textId="77777777" w:rsidTr="00B1747C">
        <w:tc>
          <w:tcPr>
            <w:tcW w:w="2836" w:type="dxa"/>
            <w:shd w:val="clear" w:color="auto" w:fill="D9E2F3"/>
            <w:vAlign w:val="center"/>
          </w:tcPr>
          <w:p w14:paraId="50D1F094"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FD1EE4" w:rsidRDefault="00A52F0E" w:rsidP="00B1747C">
            <w:pPr>
              <w:spacing w:before="240" w:after="240"/>
              <w:rPr>
                <w:rFonts w:ascii="GHEA Grapalat" w:eastAsia="GHEA Grapalat" w:hAnsi="GHEA Grapalat" w:cs="GHEA Grapalat"/>
              </w:rPr>
            </w:pPr>
          </w:p>
        </w:tc>
      </w:tr>
    </w:tbl>
    <w:p w14:paraId="18068521"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D5C68FF" w14:textId="77777777" w:rsidTr="00B1747C">
        <w:tc>
          <w:tcPr>
            <w:tcW w:w="2835" w:type="dxa"/>
            <w:shd w:val="clear" w:color="auto" w:fill="D9E2F3"/>
            <w:vAlign w:val="center"/>
          </w:tcPr>
          <w:p w14:paraId="4D2DF29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74B57EF" w14:textId="77777777" w:rsidTr="00B1747C">
        <w:tc>
          <w:tcPr>
            <w:tcW w:w="2835" w:type="dxa"/>
            <w:shd w:val="clear" w:color="auto" w:fill="D9E2F3"/>
            <w:vAlign w:val="center"/>
          </w:tcPr>
          <w:p w14:paraId="4D34B97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7ABB8788" w14:textId="77777777" w:rsidR="00A52F0E" w:rsidRPr="00FD1EE4" w:rsidRDefault="00A52F0E" w:rsidP="00B1747C">
            <w:pPr>
              <w:spacing w:before="240" w:after="240"/>
              <w:rPr>
                <w:rFonts w:ascii="GHEA Grapalat" w:eastAsia="GHEA Grapalat" w:hAnsi="GHEA Grapalat" w:cs="GHEA Grapalat"/>
              </w:rPr>
            </w:pPr>
          </w:p>
        </w:tc>
      </w:tr>
    </w:tbl>
    <w:p w14:paraId="707912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D049C3C" w14:textId="77777777" w:rsidTr="00B1747C">
        <w:tc>
          <w:tcPr>
            <w:tcW w:w="2835" w:type="dxa"/>
            <w:shd w:val="clear" w:color="auto" w:fill="D9E2F3"/>
            <w:vAlign w:val="center"/>
          </w:tcPr>
          <w:p w14:paraId="6FB8B56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C142CB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608A86" w14:textId="77777777" w:rsidTr="00B1747C">
        <w:tc>
          <w:tcPr>
            <w:tcW w:w="2835" w:type="dxa"/>
            <w:shd w:val="clear" w:color="auto" w:fill="D9E2F3"/>
            <w:vAlign w:val="center"/>
          </w:tcPr>
          <w:p w14:paraId="44EA7A4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7261860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4FEDBC0" w14:textId="77777777" w:rsidTr="00B1747C">
        <w:tc>
          <w:tcPr>
            <w:tcW w:w="2835" w:type="dxa"/>
            <w:shd w:val="clear" w:color="auto" w:fill="D9E2F3"/>
            <w:vAlign w:val="center"/>
          </w:tcPr>
          <w:p w14:paraId="6CAEFC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1732A7" w14:textId="77777777" w:rsidR="00A52F0E" w:rsidRPr="00FD1EE4" w:rsidRDefault="00A52F0E" w:rsidP="00B1747C">
            <w:pPr>
              <w:spacing w:before="240" w:after="240"/>
              <w:rPr>
                <w:rFonts w:ascii="GHEA Grapalat" w:eastAsia="GHEA Grapalat" w:hAnsi="GHEA Grapalat" w:cs="GHEA Grapalat"/>
              </w:rPr>
            </w:pPr>
          </w:p>
        </w:tc>
      </w:tr>
    </w:tbl>
    <w:p w14:paraId="20413F9A" w14:textId="77777777" w:rsidR="00A52F0E" w:rsidRPr="00FD1EE4" w:rsidRDefault="00A52F0E" w:rsidP="00A52F0E">
      <w:pPr>
        <w:rPr>
          <w:rFonts w:ascii="GHEA Grapalat" w:eastAsia="GHEA Grapalat" w:hAnsi="GHEA Grapalat" w:cs="GHEA Grapalat"/>
        </w:rPr>
      </w:pPr>
    </w:p>
    <w:p w14:paraId="0231AB2D" w14:textId="77777777" w:rsidR="00A52F0E" w:rsidRPr="00FD1EE4" w:rsidRDefault="00A52F0E" w:rsidP="00A52F0E">
      <w:pPr>
        <w:rPr>
          <w:rFonts w:ascii="GHEA Grapalat" w:eastAsia="GHEA Grapalat" w:hAnsi="GHEA Grapalat" w:cs="GHEA Grapalat"/>
        </w:rPr>
      </w:pPr>
      <w:r w:rsidRPr="00FD1EE4">
        <w:rPr>
          <w:rFonts w:ascii="GHEA Grapalat" w:hAnsi="GHEA Grapalat"/>
        </w:rPr>
        <w:br w:type="page"/>
      </w:r>
    </w:p>
    <w:p w14:paraId="4680819D" w14:textId="77777777" w:rsidR="00A52F0E" w:rsidRPr="00FD1EE4"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AF93A94"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3255A47D" w14:textId="77777777" w:rsidTr="00B1747C">
        <w:tc>
          <w:tcPr>
            <w:tcW w:w="2835" w:type="dxa"/>
            <w:shd w:val="clear" w:color="auto" w:fill="D9E2F3"/>
            <w:vAlign w:val="center"/>
          </w:tcPr>
          <w:p w14:paraId="564928B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0E1489A" w14:textId="77777777" w:rsidTr="00B1747C">
        <w:tc>
          <w:tcPr>
            <w:tcW w:w="2835" w:type="dxa"/>
            <w:shd w:val="clear" w:color="auto" w:fill="D9E2F3"/>
            <w:vAlign w:val="center"/>
          </w:tcPr>
          <w:p w14:paraId="1A941C97"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FD1EE4" w:rsidRDefault="00A52F0E" w:rsidP="00B1747C">
            <w:pPr>
              <w:spacing w:before="240" w:after="240"/>
              <w:rPr>
                <w:rFonts w:ascii="GHEA Grapalat" w:eastAsia="GHEA Grapalat" w:hAnsi="GHEA Grapalat" w:cs="GHEA Grapalat"/>
              </w:rPr>
            </w:pPr>
          </w:p>
        </w:tc>
      </w:tr>
    </w:tbl>
    <w:p w14:paraId="6DAB179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5361F522" w14:textId="77777777" w:rsidTr="00B1747C">
        <w:tc>
          <w:tcPr>
            <w:tcW w:w="2835" w:type="dxa"/>
            <w:shd w:val="clear" w:color="auto" w:fill="D9E2F3"/>
            <w:vAlign w:val="center"/>
          </w:tcPr>
          <w:p w14:paraId="57B48E9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4CEFA3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7DC2B51" w14:textId="77777777" w:rsidTr="00B1747C">
        <w:tc>
          <w:tcPr>
            <w:tcW w:w="2835" w:type="dxa"/>
            <w:shd w:val="clear" w:color="auto" w:fill="D9E2F3"/>
            <w:vAlign w:val="center"/>
          </w:tcPr>
          <w:p w14:paraId="7005FB6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9BA94D1" w14:textId="77777777" w:rsidTr="00B1747C">
        <w:tc>
          <w:tcPr>
            <w:tcW w:w="2835" w:type="dxa"/>
            <w:shd w:val="clear" w:color="auto" w:fill="D9E2F3"/>
            <w:vAlign w:val="center"/>
          </w:tcPr>
          <w:p w14:paraId="5476B9D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9C51B7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72F7ABD" w14:textId="77777777" w:rsidTr="00B1747C">
        <w:tc>
          <w:tcPr>
            <w:tcW w:w="2835" w:type="dxa"/>
            <w:shd w:val="clear" w:color="auto" w:fill="D9E2F3"/>
            <w:vAlign w:val="center"/>
          </w:tcPr>
          <w:p w14:paraId="15EBFCC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96572D" w14:textId="77777777" w:rsidTr="00B1747C">
        <w:tc>
          <w:tcPr>
            <w:tcW w:w="2835" w:type="dxa"/>
            <w:shd w:val="clear" w:color="auto" w:fill="D9E2F3"/>
            <w:vAlign w:val="center"/>
          </w:tcPr>
          <w:p w14:paraId="23848DB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3D4BE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0021FA9" w14:textId="77777777" w:rsidTr="00B1747C">
        <w:tc>
          <w:tcPr>
            <w:tcW w:w="2835" w:type="dxa"/>
            <w:shd w:val="clear" w:color="auto" w:fill="D9E2F3"/>
            <w:vAlign w:val="center"/>
          </w:tcPr>
          <w:p w14:paraId="6B9B4D4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FEFDD1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1E2EC07" w14:textId="77777777" w:rsidTr="00B1747C">
        <w:tc>
          <w:tcPr>
            <w:tcW w:w="2835" w:type="dxa"/>
            <w:shd w:val="clear" w:color="auto" w:fill="D9E2F3"/>
            <w:vAlign w:val="center"/>
          </w:tcPr>
          <w:p w14:paraId="1C8581D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FD1EE4" w:rsidRDefault="00A52F0E" w:rsidP="00B1747C">
            <w:pPr>
              <w:spacing w:before="240" w:after="240"/>
              <w:rPr>
                <w:rFonts w:ascii="GHEA Grapalat" w:eastAsia="GHEA Grapalat" w:hAnsi="GHEA Grapalat" w:cs="GHEA Grapalat"/>
              </w:rPr>
            </w:pPr>
          </w:p>
        </w:tc>
      </w:tr>
    </w:tbl>
    <w:p w14:paraId="5985C034" w14:textId="77777777" w:rsidR="00A52F0E" w:rsidRPr="00574FF7"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0C10A84B" w14:textId="77777777" w:rsidTr="00B1747C">
        <w:tc>
          <w:tcPr>
            <w:tcW w:w="2836" w:type="dxa"/>
            <w:shd w:val="clear" w:color="auto" w:fill="D9E2F3"/>
            <w:vAlign w:val="center"/>
          </w:tcPr>
          <w:p w14:paraId="7B2B67C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B054C15" w14:textId="77777777" w:rsidTr="00B1747C">
        <w:tc>
          <w:tcPr>
            <w:tcW w:w="2836" w:type="dxa"/>
            <w:shd w:val="clear" w:color="auto" w:fill="D9E2F3"/>
            <w:vAlign w:val="center"/>
          </w:tcPr>
          <w:p w14:paraId="7615036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50489191" w14:textId="77777777" w:rsidR="00A52F0E" w:rsidRPr="00FD1EE4" w:rsidRDefault="00A52F0E" w:rsidP="00B1747C">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5448463"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1097C41A"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089383EB" w14:textId="77777777" w:rsidTr="00B1747C">
        <w:tc>
          <w:tcPr>
            <w:tcW w:w="2837" w:type="dxa"/>
            <w:shd w:val="clear" w:color="auto" w:fill="D9E2F3"/>
            <w:vAlign w:val="center"/>
          </w:tcPr>
          <w:p w14:paraId="3611867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6515129" w14:textId="77777777" w:rsidTr="00B1747C">
        <w:tc>
          <w:tcPr>
            <w:tcW w:w="2837" w:type="dxa"/>
            <w:shd w:val="clear" w:color="auto" w:fill="D9E2F3"/>
            <w:vAlign w:val="center"/>
          </w:tcPr>
          <w:p w14:paraId="1E38876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D5B47DF" w14:textId="77777777" w:rsidTr="00B1747C">
        <w:tc>
          <w:tcPr>
            <w:tcW w:w="2837" w:type="dxa"/>
            <w:shd w:val="clear" w:color="auto" w:fill="D9E2F3"/>
            <w:vAlign w:val="center"/>
          </w:tcPr>
          <w:p w14:paraId="38A37BE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0CBD62D" w14:textId="77777777" w:rsidTr="00B1747C">
        <w:tc>
          <w:tcPr>
            <w:tcW w:w="2837" w:type="dxa"/>
            <w:shd w:val="clear" w:color="auto" w:fill="D9E2F3"/>
            <w:vAlign w:val="center"/>
          </w:tcPr>
          <w:p w14:paraId="01E0E22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A1B9FB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6E43EE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63D2FB7A" w14:textId="77777777" w:rsidTr="00B1747C">
        <w:tc>
          <w:tcPr>
            <w:tcW w:w="2837" w:type="dxa"/>
            <w:shd w:val="clear" w:color="auto" w:fill="D9E2F3"/>
            <w:vAlign w:val="center"/>
          </w:tcPr>
          <w:p w14:paraId="3D4D495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102E6" w14:textId="77777777" w:rsidTr="00B1747C">
        <w:tc>
          <w:tcPr>
            <w:tcW w:w="2837" w:type="dxa"/>
            <w:shd w:val="clear" w:color="auto" w:fill="D9E2F3"/>
            <w:vAlign w:val="center"/>
          </w:tcPr>
          <w:p w14:paraId="3006582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360560B" w14:textId="77777777" w:rsidTr="00B1747C">
        <w:tc>
          <w:tcPr>
            <w:tcW w:w="2837" w:type="dxa"/>
            <w:shd w:val="clear" w:color="auto" w:fill="D9E2F3"/>
            <w:vAlign w:val="center"/>
          </w:tcPr>
          <w:p w14:paraId="3938FC6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AEA1637" w14:textId="77777777" w:rsidTr="00B1747C">
        <w:tc>
          <w:tcPr>
            <w:tcW w:w="2837" w:type="dxa"/>
            <w:shd w:val="clear" w:color="auto" w:fill="D9E2F3"/>
            <w:vAlign w:val="center"/>
          </w:tcPr>
          <w:p w14:paraId="11D1B406"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F4B683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61632F12" w14:textId="77777777" w:rsidR="00A52F0E" w:rsidRPr="00FD1EE4" w:rsidRDefault="00A52F0E" w:rsidP="00A52F0E">
      <w:pPr>
        <w:rPr>
          <w:rFonts w:ascii="GHEA Grapalat" w:eastAsia="GHEA Grapalat" w:hAnsi="GHEA Grapalat" w:cs="GHEA Grapalat"/>
          <w:b/>
        </w:rPr>
      </w:pPr>
      <w:r w:rsidRPr="00FD1EE4">
        <w:rPr>
          <w:rFonts w:ascii="GHEA Grapalat" w:hAnsi="GHEA Grapalat"/>
        </w:rPr>
        <w:br w:type="page"/>
      </w:r>
    </w:p>
    <w:p w14:paraId="35119F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001C1DEA"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FD1EE4" w14:paraId="3F778247" w14:textId="77777777" w:rsidTr="00B1747C">
        <w:tc>
          <w:tcPr>
            <w:tcW w:w="2836" w:type="dxa"/>
            <w:shd w:val="clear" w:color="auto" w:fill="D9E2F3"/>
            <w:vAlign w:val="center"/>
          </w:tcPr>
          <w:p w14:paraId="51B44D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0CFC2080"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74D564B" w14:textId="77777777" w:rsidTr="00B1747C">
        <w:tc>
          <w:tcPr>
            <w:tcW w:w="2836" w:type="dxa"/>
            <w:shd w:val="clear" w:color="auto" w:fill="D9E2F3"/>
            <w:vAlign w:val="center"/>
          </w:tcPr>
          <w:p w14:paraId="66CDA4F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7A3ED3B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4EDA48" w14:textId="77777777" w:rsidTr="00B1747C">
        <w:tc>
          <w:tcPr>
            <w:tcW w:w="2836" w:type="dxa"/>
            <w:shd w:val="clear" w:color="auto" w:fill="D9E2F3"/>
            <w:vAlign w:val="center"/>
          </w:tcPr>
          <w:p w14:paraId="4CF45F4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B526DA5" w14:textId="77777777" w:rsidTr="00B1747C">
        <w:tc>
          <w:tcPr>
            <w:tcW w:w="2836" w:type="dxa"/>
            <w:shd w:val="clear" w:color="auto" w:fill="D9E2F3"/>
            <w:vAlign w:val="center"/>
          </w:tcPr>
          <w:p w14:paraId="2318B0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B81CBA3" w14:textId="77777777" w:rsidTr="00B1747C">
        <w:tc>
          <w:tcPr>
            <w:tcW w:w="2836" w:type="dxa"/>
            <w:shd w:val="clear" w:color="auto" w:fill="D9E2F3"/>
            <w:vAlign w:val="center"/>
          </w:tcPr>
          <w:p w14:paraId="54454C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725A832" w14:textId="77777777" w:rsidTr="00B1747C">
        <w:tc>
          <w:tcPr>
            <w:tcW w:w="2836" w:type="dxa"/>
            <w:shd w:val="clear" w:color="auto" w:fill="D9E2F3"/>
            <w:vAlign w:val="center"/>
          </w:tcPr>
          <w:p w14:paraId="2D6DFAF8"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FD1EE4" w:rsidRDefault="00A52F0E" w:rsidP="00B1747C">
            <w:pPr>
              <w:spacing w:before="240" w:after="240"/>
              <w:rPr>
                <w:rFonts w:ascii="GHEA Grapalat" w:eastAsia="GHEA Grapalat" w:hAnsi="GHEA Grapalat" w:cs="GHEA Grapalat"/>
              </w:rPr>
            </w:pPr>
          </w:p>
        </w:tc>
      </w:tr>
    </w:tbl>
    <w:p w14:paraId="0AB26A32"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4077F45" w14:textId="77777777" w:rsidTr="00B1747C">
        <w:tc>
          <w:tcPr>
            <w:tcW w:w="2837" w:type="dxa"/>
            <w:shd w:val="clear" w:color="auto" w:fill="D9E2F3"/>
            <w:vAlign w:val="center"/>
          </w:tcPr>
          <w:p w14:paraId="79A0C67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27E9EB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169D8E" w14:textId="77777777" w:rsidTr="00B1747C">
        <w:tc>
          <w:tcPr>
            <w:tcW w:w="2837" w:type="dxa"/>
            <w:shd w:val="clear" w:color="auto" w:fill="D9E2F3"/>
            <w:vAlign w:val="center"/>
          </w:tcPr>
          <w:p w14:paraId="3EAA609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1DC2DFA" w14:textId="77777777" w:rsidTr="00B1747C">
        <w:tc>
          <w:tcPr>
            <w:tcW w:w="2837" w:type="dxa"/>
            <w:shd w:val="clear" w:color="auto" w:fill="D9E2F3"/>
            <w:vAlign w:val="center"/>
          </w:tcPr>
          <w:p w14:paraId="56A7116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6F0FD29" w14:textId="77777777" w:rsidTr="00B1747C">
        <w:tc>
          <w:tcPr>
            <w:tcW w:w="2837" w:type="dxa"/>
            <w:shd w:val="clear" w:color="auto" w:fill="D9E2F3"/>
            <w:vAlign w:val="center"/>
          </w:tcPr>
          <w:p w14:paraId="66DC940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2A99A81" w14:textId="77777777" w:rsidTr="00B1747C">
        <w:tc>
          <w:tcPr>
            <w:tcW w:w="2837" w:type="dxa"/>
            <w:shd w:val="clear" w:color="auto" w:fill="D9E2F3"/>
            <w:vAlign w:val="center"/>
          </w:tcPr>
          <w:p w14:paraId="462D094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8CAAF08" w14:textId="77777777" w:rsidR="00A52F0E" w:rsidRPr="00FD1EE4" w:rsidRDefault="00A52F0E" w:rsidP="00B1747C">
            <w:pPr>
              <w:spacing w:before="240" w:after="240"/>
              <w:rPr>
                <w:rFonts w:ascii="GHEA Grapalat" w:eastAsia="GHEA Grapalat" w:hAnsi="GHEA Grapalat" w:cs="GHEA Grapalat"/>
              </w:rPr>
            </w:pPr>
          </w:p>
        </w:tc>
      </w:tr>
    </w:tbl>
    <w:p w14:paraId="5F98FD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1B7AAECE" w14:textId="77777777" w:rsidTr="00B1747C">
        <w:tc>
          <w:tcPr>
            <w:tcW w:w="2837" w:type="dxa"/>
            <w:shd w:val="clear" w:color="auto" w:fill="D9E2F3"/>
            <w:vAlign w:val="center"/>
          </w:tcPr>
          <w:p w14:paraId="0B33087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D9A42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A5CF074" w14:textId="77777777" w:rsidTr="00B1747C">
        <w:tc>
          <w:tcPr>
            <w:tcW w:w="2837" w:type="dxa"/>
            <w:shd w:val="clear" w:color="auto" w:fill="D9E2F3"/>
            <w:vAlign w:val="center"/>
          </w:tcPr>
          <w:p w14:paraId="4C90D161"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ABD471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138A69E" w14:textId="77777777" w:rsidTr="00B1747C">
        <w:tc>
          <w:tcPr>
            <w:tcW w:w="2837" w:type="dxa"/>
            <w:shd w:val="clear" w:color="auto" w:fill="D9E2F3"/>
            <w:vAlign w:val="center"/>
          </w:tcPr>
          <w:p w14:paraId="5A818DB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C75B3A5" w14:textId="77777777" w:rsidTr="00B1747C">
        <w:tc>
          <w:tcPr>
            <w:tcW w:w="2837" w:type="dxa"/>
            <w:shd w:val="clear" w:color="auto" w:fill="D9E2F3"/>
            <w:vAlign w:val="center"/>
          </w:tcPr>
          <w:p w14:paraId="355CD4A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455657DE" w14:textId="77777777" w:rsidR="00A52F0E" w:rsidRPr="00FD1EE4" w:rsidRDefault="00A52F0E" w:rsidP="00B1747C">
            <w:pPr>
              <w:spacing w:before="240" w:after="240"/>
              <w:rPr>
                <w:rFonts w:ascii="GHEA Grapalat" w:eastAsia="GHEA Grapalat" w:hAnsi="GHEA Grapalat" w:cs="GHEA Grapalat"/>
              </w:rPr>
            </w:pPr>
          </w:p>
        </w:tc>
      </w:tr>
    </w:tbl>
    <w:p w14:paraId="6A798C2B"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FD1EE4" w14:paraId="5B3069F7" w14:textId="77777777" w:rsidTr="00B1747C">
        <w:tc>
          <w:tcPr>
            <w:tcW w:w="2837" w:type="dxa"/>
            <w:shd w:val="clear" w:color="auto" w:fill="D9E2F3"/>
            <w:vAlign w:val="center"/>
          </w:tcPr>
          <w:p w14:paraId="5403358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A2A133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688F47BB" w14:textId="77777777" w:rsidTr="00B1747C">
        <w:tc>
          <w:tcPr>
            <w:tcW w:w="2837" w:type="dxa"/>
            <w:shd w:val="clear" w:color="auto" w:fill="D9E2F3"/>
            <w:vAlign w:val="center"/>
          </w:tcPr>
          <w:p w14:paraId="6B5E1706"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13A6296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6DD37D4" w14:textId="77777777" w:rsidTr="00B1747C">
        <w:tc>
          <w:tcPr>
            <w:tcW w:w="2837" w:type="dxa"/>
            <w:shd w:val="clear" w:color="auto" w:fill="D9E2F3"/>
            <w:vAlign w:val="center"/>
          </w:tcPr>
          <w:p w14:paraId="5BBFBFA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4F3D615B" w14:textId="77777777" w:rsidTr="00B1747C">
        <w:tc>
          <w:tcPr>
            <w:tcW w:w="2837" w:type="dxa"/>
            <w:shd w:val="clear" w:color="auto" w:fill="D9E2F3"/>
            <w:vAlign w:val="center"/>
          </w:tcPr>
          <w:p w14:paraId="7FB3AA0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A8F1C4C" w14:textId="77777777" w:rsidR="00A52F0E" w:rsidRPr="00FD1EE4" w:rsidRDefault="00A52F0E" w:rsidP="00B1747C">
            <w:pPr>
              <w:spacing w:before="240" w:after="240"/>
              <w:rPr>
                <w:rFonts w:ascii="GHEA Grapalat" w:eastAsia="GHEA Grapalat" w:hAnsi="GHEA Grapalat" w:cs="GHEA Grapalat"/>
              </w:rPr>
            </w:pPr>
          </w:p>
        </w:tc>
      </w:tr>
    </w:tbl>
    <w:p w14:paraId="00CCC06C" w14:textId="77777777" w:rsidR="00A52F0E" w:rsidRPr="00FD1EE4"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46594CF3" w14:textId="77777777" w:rsidTr="00B1747C">
        <w:trPr>
          <w:trHeight w:val="924"/>
        </w:trPr>
        <w:tc>
          <w:tcPr>
            <w:tcW w:w="9016" w:type="dxa"/>
            <w:gridSpan w:val="2"/>
            <w:vAlign w:val="center"/>
          </w:tcPr>
          <w:p w14:paraId="49FE92FA"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FD1EE4" w14:paraId="3692FD24" w14:textId="77777777" w:rsidTr="00B1747C">
        <w:trPr>
          <w:trHeight w:val="684"/>
        </w:trPr>
        <w:tc>
          <w:tcPr>
            <w:tcW w:w="4508" w:type="dxa"/>
            <w:shd w:val="clear" w:color="auto" w:fill="D9E2F3"/>
            <w:vAlign w:val="center"/>
          </w:tcPr>
          <w:p w14:paraId="6AE9DA3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591D659" w14:textId="77777777" w:rsidTr="00B1747C">
        <w:trPr>
          <w:trHeight w:val="1282"/>
        </w:trPr>
        <w:tc>
          <w:tcPr>
            <w:tcW w:w="4508" w:type="dxa"/>
            <w:shd w:val="clear" w:color="auto" w:fill="D9E2F3"/>
            <w:vAlign w:val="center"/>
          </w:tcPr>
          <w:p w14:paraId="40062C0A"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98235F"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0311DD6C" w14:textId="77777777" w:rsidTr="00B1747C">
        <w:tc>
          <w:tcPr>
            <w:tcW w:w="9016" w:type="dxa"/>
            <w:gridSpan w:val="2"/>
            <w:vAlign w:val="center"/>
          </w:tcPr>
          <w:p w14:paraId="46D8B7D9"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FD1EE4" w14:paraId="39A11F75" w14:textId="77777777" w:rsidTr="00B1747C">
        <w:tc>
          <w:tcPr>
            <w:tcW w:w="9016" w:type="dxa"/>
            <w:gridSpan w:val="2"/>
            <w:vAlign w:val="center"/>
          </w:tcPr>
          <w:p w14:paraId="5F6826B0"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FD1EE4" w14:paraId="520ED6FE" w14:textId="77777777" w:rsidTr="00B1747C">
        <w:trPr>
          <w:trHeight w:val="924"/>
        </w:trPr>
        <w:tc>
          <w:tcPr>
            <w:tcW w:w="9016" w:type="dxa"/>
            <w:gridSpan w:val="2"/>
            <w:vAlign w:val="center"/>
          </w:tcPr>
          <w:p w14:paraId="4AD7C0D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FD1EE4" w14:paraId="0180E7C5" w14:textId="77777777" w:rsidTr="00B1747C">
        <w:trPr>
          <w:trHeight w:val="684"/>
        </w:trPr>
        <w:tc>
          <w:tcPr>
            <w:tcW w:w="4508" w:type="dxa"/>
            <w:shd w:val="clear" w:color="auto" w:fill="D9E2F3"/>
            <w:vAlign w:val="center"/>
          </w:tcPr>
          <w:p w14:paraId="1E5AC004"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EE940B7" w14:textId="77777777" w:rsidTr="00B1747C">
        <w:trPr>
          <w:trHeight w:val="1282"/>
        </w:trPr>
        <w:tc>
          <w:tcPr>
            <w:tcW w:w="4508" w:type="dxa"/>
            <w:shd w:val="clear" w:color="auto" w:fill="D9E2F3"/>
            <w:vAlign w:val="center"/>
          </w:tcPr>
          <w:p w14:paraId="49481CD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2E24E78"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A52F0E" w:rsidRPr="00FD1EE4" w14:paraId="28E712FA" w14:textId="77777777" w:rsidTr="00B1747C">
        <w:tc>
          <w:tcPr>
            <w:tcW w:w="9016" w:type="dxa"/>
            <w:gridSpan w:val="2"/>
            <w:vAlign w:val="center"/>
          </w:tcPr>
          <w:p w14:paraId="75646E44"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FD1EE4" w14:paraId="14FC39FD" w14:textId="77777777" w:rsidTr="00B1747C">
        <w:tc>
          <w:tcPr>
            <w:tcW w:w="9016" w:type="dxa"/>
            <w:gridSpan w:val="2"/>
            <w:vAlign w:val="center"/>
          </w:tcPr>
          <w:p w14:paraId="43CFC66E"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FD1EE4" w14:paraId="36DEF228" w14:textId="77777777" w:rsidTr="00B1747C">
        <w:tc>
          <w:tcPr>
            <w:tcW w:w="9016" w:type="dxa"/>
            <w:gridSpan w:val="2"/>
            <w:vAlign w:val="center"/>
          </w:tcPr>
          <w:p w14:paraId="2B495216"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FD1EE4" w14:paraId="7560EEB8" w14:textId="77777777" w:rsidTr="00B1747C">
        <w:tc>
          <w:tcPr>
            <w:tcW w:w="9016" w:type="dxa"/>
            <w:gridSpan w:val="2"/>
            <w:vAlign w:val="center"/>
          </w:tcPr>
          <w:p w14:paraId="21FCAC0B"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55E832B9" w14:textId="77777777" w:rsidTr="00B1747C">
        <w:tc>
          <w:tcPr>
            <w:tcW w:w="2837" w:type="dxa"/>
            <w:shd w:val="clear" w:color="auto" w:fill="D9E2F3"/>
            <w:vAlign w:val="center"/>
          </w:tcPr>
          <w:p w14:paraId="496EE31B"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F7F5F8B" w14:textId="77777777" w:rsidTr="00B1747C">
        <w:tc>
          <w:tcPr>
            <w:tcW w:w="2837" w:type="dxa"/>
            <w:shd w:val="clear" w:color="auto" w:fill="D9E2F3"/>
            <w:vAlign w:val="center"/>
          </w:tcPr>
          <w:p w14:paraId="47EED5B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24AED54" w14:textId="77777777" w:rsidR="00A52F0E" w:rsidRPr="00FD1EE4" w:rsidRDefault="00A52F0E" w:rsidP="00B1747C">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A52F0E" w:rsidRPr="00FD1EE4" w14:paraId="56019F17" w14:textId="77777777" w:rsidTr="00B1747C">
        <w:tc>
          <w:tcPr>
            <w:tcW w:w="2837" w:type="dxa"/>
            <w:shd w:val="clear" w:color="auto" w:fill="D9E2F3"/>
            <w:vAlign w:val="center"/>
          </w:tcPr>
          <w:p w14:paraId="348141E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5DC9C555"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0A4313C" w14:textId="77777777" w:rsidR="00A52F0E" w:rsidRPr="00FD1EE4" w:rsidRDefault="00A52F0E" w:rsidP="00B1747C">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17411C76"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FD1EE4" w14:paraId="444B0B77" w14:textId="77777777" w:rsidTr="00B1747C">
        <w:tc>
          <w:tcPr>
            <w:tcW w:w="2837" w:type="dxa"/>
            <w:shd w:val="clear" w:color="auto" w:fill="D9E2F3"/>
            <w:vAlign w:val="center"/>
          </w:tcPr>
          <w:p w14:paraId="37ED8BF2"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2F1E9BC8"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3D8FF78" w14:textId="77777777" w:rsidTr="00B1747C">
        <w:tc>
          <w:tcPr>
            <w:tcW w:w="2837" w:type="dxa"/>
            <w:shd w:val="clear" w:color="auto" w:fill="D9E2F3"/>
            <w:vAlign w:val="center"/>
          </w:tcPr>
          <w:p w14:paraId="0E03BCD5"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07000BC" w14:textId="77777777" w:rsidR="00A52F0E" w:rsidRPr="00FD1EE4" w:rsidRDefault="00A52F0E" w:rsidP="00B1747C">
            <w:pPr>
              <w:spacing w:before="240" w:after="240"/>
              <w:rPr>
                <w:rFonts w:ascii="GHEA Grapalat" w:eastAsia="GHEA Grapalat" w:hAnsi="GHEA Grapalat" w:cs="GHEA Grapalat"/>
              </w:rPr>
            </w:pPr>
          </w:p>
        </w:tc>
      </w:tr>
    </w:tbl>
    <w:p w14:paraId="56CD69E5" w14:textId="77777777" w:rsidR="00A52F0E" w:rsidRPr="00FD1EE4"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21646516"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2386D03D"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4AF943EB" w14:textId="77777777" w:rsidTr="00B1747C">
        <w:tc>
          <w:tcPr>
            <w:tcW w:w="2835" w:type="dxa"/>
            <w:shd w:val="clear" w:color="auto" w:fill="D9E2F3"/>
            <w:vAlign w:val="center"/>
          </w:tcPr>
          <w:p w14:paraId="05EF866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10514B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C120574" w14:textId="77777777" w:rsidTr="00B1747C">
        <w:tc>
          <w:tcPr>
            <w:tcW w:w="2835" w:type="dxa"/>
            <w:shd w:val="clear" w:color="auto" w:fill="D9E2F3"/>
            <w:vAlign w:val="center"/>
          </w:tcPr>
          <w:p w14:paraId="57AF5D1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7922D2BB" w14:textId="77777777" w:rsidTr="00B1747C">
        <w:tc>
          <w:tcPr>
            <w:tcW w:w="2835" w:type="dxa"/>
            <w:shd w:val="clear" w:color="auto" w:fill="D9E2F3"/>
            <w:vAlign w:val="center"/>
          </w:tcPr>
          <w:p w14:paraId="1A6816B9"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63C7A0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0AC606F5" w14:textId="77777777" w:rsidTr="00B1747C">
        <w:tc>
          <w:tcPr>
            <w:tcW w:w="2835" w:type="dxa"/>
            <w:shd w:val="clear" w:color="auto" w:fill="D9E2F3"/>
            <w:vAlign w:val="center"/>
          </w:tcPr>
          <w:p w14:paraId="47FB4ED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92016BD" w14:textId="77777777" w:rsidTr="00B1747C">
        <w:tc>
          <w:tcPr>
            <w:tcW w:w="2835" w:type="dxa"/>
            <w:shd w:val="clear" w:color="auto" w:fill="D9E2F3"/>
            <w:vAlign w:val="center"/>
          </w:tcPr>
          <w:p w14:paraId="6A05A4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5892367"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E1B339C" w14:textId="77777777" w:rsidTr="00B1747C">
        <w:tc>
          <w:tcPr>
            <w:tcW w:w="2835" w:type="dxa"/>
            <w:shd w:val="clear" w:color="auto" w:fill="D9E2F3"/>
            <w:vAlign w:val="center"/>
          </w:tcPr>
          <w:p w14:paraId="4F150EED"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5EA71C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D7089D3" w14:textId="77777777" w:rsidTr="00B1747C">
        <w:tc>
          <w:tcPr>
            <w:tcW w:w="2835" w:type="dxa"/>
            <w:shd w:val="clear" w:color="auto" w:fill="D9E2F3"/>
            <w:vAlign w:val="center"/>
          </w:tcPr>
          <w:p w14:paraId="3497C58F"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FD1EE4" w:rsidRDefault="00A52F0E" w:rsidP="00B1747C">
            <w:pPr>
              <w:spacing w:before="240" w:after="240"/>
              <w:rPr>
                <w:rFonts w:ascii="GHEA Grapalat" w:eastAsia="GHEA Grapalat" w:hAnsi="GHEA Grapalat" w:cs="GHEA Grapalat"/>
              </w:rPr>
            </w:pPr>
          </w:p>
        </w:tc>
      </w:tr>
    </w:tbl>
    <w:p w14:paraId="4164461C" w14:textId="77777777" w:rsidR="00A52F0E" w:rsidRPr="00FD1EE4"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7F4EE660" w14:textId="77777777" w:rsidTr="00B1747C">
        <w:trPr>
          <w:trHeight w:val="853"/>
        </w:trPr>
        <w:tc>
          <w:tcPr>
            <w:tcW w:w="2835" w:type="dxa"/>
            <w:vMerge w:val="restart"/>
            <w:shd w:val="clear" w:color="auto" w:fill="D9E2F3"/>
            <w:vAlign w:val="center"/>
          </w:tcPr>
          <w:p w14:paraId="3EE26D93"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5617B0E" w14:textId="77777777" w:rsidTr="00B1747C">
        <w:trPr>
          <w:trHeight w:val="850"/>
        </w:trPr>
        <w:tc>
          <w:tcPr>
            <w:tcW w:w="2835" w:type="dxa"/>
            <w:vMerge/>
            <w:shd w:val="clear" w:color="auto" w:fill="D9E2F3"/>
            <w:vAlign w:val="center"/>
          </w:tcPr>
          <w:p w14:paraId="10E8F401"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1A7BB49D" w14:textId="77777777" w:rsidTr="00B1747C">
        <w:trPr>
          <w:trHeight w:val="850"/>
        </w:trPr>
        <w:tc>
          <w:tcPr>
            <w:tcW w:w="2835" w:type="dxa"/>
            <w:vMerge/>
            <w:shd w:val="clear" w:color="auto" w:fill="D9E2F3"/>
            <w:vAlign w:val="center"/>
          </w:tcPr>
          <w:p w14:paraId="27BA9CAF"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242D9DF7" w14:textId="77777777" w:rsidTr="00B1747C">
        <w:trPr>
          <w:trHeight w:val="850"/>
        </w:trPr>
        <w:tc>
          <w:tcPr>
            <w:tcW w:w="2835" w:type="dxa"/>
            <w:vMerge/>
            <w:shd w:val="clear" w:color="auto" w:fill="D9E2F3"/>
            <w:vAlign w:val="center"/>
          </w:tcPr>
          <w:p w14:paraId="16CC9F0A"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3808BCA1" w14:textId="77777777" w:rsidTr="00B1747C">
        <w:trPr>
          <w:trHeight w:val="850"/>
        </w:trPr>
        <w:tc>
          <w:tcPr>
            <w:tcW w:w="2835" w:type="dxa"/>
            <w:vMerge/>
            <w:shd w:val="clear" w:color="auto" w:fill="D9E2F3"/>
            <w:vAlign w:val="center"/>
          </w:tcPr>
          <w:p w14:paraId="0511DD95" w14:textId="77777777" w:rsidR="00A52F0E" w:rsidRPr="00FD1EE4"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FD1EE4" w:rsidRDefault="00A52F0E" w:rsidP="00B1747C">
            <w:pPr>
              <w:spacing w:before="240" w:after="240"/>
              <w:rPr>
                <w:rFonts w:ascii="GHEA Grapalat" w:eastAsia="GHEA Grapalat" w:hAnsi="GHEA Grapalat" w:cs="GHEA Grapalat"/>
              </w:rPr>
            </w:pPr>
          </w:p>
        </w:tc>
      </w:tr>
    </w:tbl>
    <w:p w14:paraId="4239341F" w14:textId="77777777" w:rsidR="00A52F0E"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FD1EE4" w14:paraId="260919F8" w14:textId="77777777" w:rsidTr="00B1747C">
        <w:tc>
          <w:tcPr>
            <w:tcW w:w="2835" w:type="dxa"/>
            <w:shd w:val="clear" w:color="auto" w:fill="D9E2F3"/>
            <w:vAlign w:val="center"/>
          </w:tcPr>
          <w:p w14:paraId="2791559E"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FD1EE4" w:rsidRDefault="00A52F0E" w:rsidP="00B1747C">
            <w:pPr>
              <w:spacing w:before="240" w:after="240"/>
              <w:rPr>
                <w:rFonts w:ascii="GHEA Grapalat" w:eastAsia="GHEA Grapalat" w:hAnsi="GHEA Grapalat" w:cs="GHEA Grapalat"/>
              </w:rPr>
            </w:pPr>
          </w:p>
        </w:tc>
      </w:tr>
      <w:tr w:rsidR="00A52F0E" w:rsidRPr="00FD1EE4" w14:paraId="5180C0EA" w14:textId="77777777" w:rsidTr="00B1747C">
        <w:tc>
          <w:tcPr>
            <w:tcW w:w="2835" w:type="dxa"/>
            <w:shd w:val="clear" w:color="auto" w:fill="D9E2F3"/>
            <w:vAlign w:val="center"/>
          </w:tcPr>
          <w:p w14:paraId="4636169C" w14:textId="77777777" w:rsidR="00A52F0E" w:rsidRPr="00FD1EE4"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FD1EE4" w:rsidRDefault="00A52F0E" w:rsidP="00B1747C">
            <w:pPr>
              <w:spacing w:before="240" w:after="240"/>
              <w:rPr>
                <w:rFonts w:ascii="GHEA Grapalat" w:eastAsia="GHEA Grapalat" w:hAnsi="GHEA Grapalat" w:cs="GHEA Grapalat"/>
              </w:rPr>
            </w:pPr>
          </w:p>
        </w:tc>
      </w:tr>
    </w:tbl>
    <w:p w14:paraId="5375B9FB" w14:textId="77777777" w:rsidR="00A52F0E" w:rsidRPr="00FD1EE4" w:rsidRDefault="00A52F0E" w:rsidP="00A52F0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666CBE61" w14:textId="77777777" w:rsidR="00A52F0E" w:rsidRPr="00FD1EE4"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74D0742A"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FD1EE4" w14:paraId="75AC098B" w14:textId="77777777" w:rsidTr="00B1747C">
        <w:tc>
          <w:tcPr>
            <w:tcW w:w="9016" w:type="dxa"/>
            <w:shd w:val="clear" w:color="auto" w:fill="DEEAF6"/>
          </w:tcPr>
          <w:p w14:paraId="7C0562CB" w14:textId="77777777" w:rsidR="00A52F0E" w:rsidRPr="00B1747C" w:rsidRDefault="00A52F0E" w:rsidP="00B1747C">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FD1EE4" w14:paraId="16CD5A5E" w14:textId="77777777" w:rsidTr="00B1747C">
        <w:trPr>
          <w:trHeight w:val="10187"/>
        </w:trPr>
        <w:tc>
          <w:tcPr>
            <w:tcW w:w="9016" w:type="dxa"/>
            <w:shd w:val="clear" w:color="auto" w:fill="auto"/>
          </w:tcPr>
          <w:p w14:paraId="63F706D1" w14:textId="77777777" w:rsidR="00A52F0E" w:rsidRPr="00B1747C" w:rsidRDefault="00A52F0E" w:rsidP="00B1747C">
            <w:pPr>
              <w:rPr>
                <w:rFonts w:ascii="GHEA Grapalat" w:eastAsia="GHEA Grapalat" w:hAnsi="GHEA Grapalat" w:cs="GHEA Grapalat"/>
                <w:b/>
                <w:color w:val="000000"/>
              </w:rPr>
            </w:pPr>
          </w:p>
        </w:tc>
      </w:tr>
    </w:tbl>
    <w:p w14:paraId="5F1084D7" w14:textId="77777777" w:rsidR="00A52F0E" w:rsidRPr="00FD1EE4"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A66FC2" w:rsidRDefault="00A52F0E" w:rsidP="00A52F0E">
      <w:pPr>
        <w:pStyle w:val="31"/>
        <w:spacing w:line="240" w:lineRule="auto"/>
        <w:jc w:val="right"/>
        <w:rPr>
          <w:rFonts w:ascii="GHEA Grapalat" w:hAnsi="GHEA Grapalat" w:cs="Arial"/>
          <w:b/>
        </w:rPr>
      </w:pPr>
    </w:p>
    <w:p w14:paraId="7D3F9E0C" w14:textId="77777777" w:rsidR="00A52F0E"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Default="00A52F0E" w:rsidP="00A52F0E">
      <w:pPr>
        <w:pStyle w:val="31"/>
        <w:spacing w:line="240" w:lineRule="auto"/>
        <w:ind w:firstLine="0"/>
        <w:jc w:val="left"/>
        <w:rPr>
          <w:rFonts w:ascii="GHEA Grapalat" w:hAnsi="GHEA Grapalat"/>
          <w:b/>
          <w:lang w:val="hy-AM"/>
        </w:rPr>
      </w:pPr>
    </w:p>
    <w:p w14:paraId="40451747" w14:textId="77777777" w:rsidR="00A52F0E" w:rsidRDefault="00A52F0E" w:rsidP="00A52F0E">
      <w:pPr>
        <w:pStyle w:val="31"/>
        <w:spacing w:line="240" w:lineRule="auto"/>
        <w:ind w:firstLine="0"/>
        <w:jc w:val="left"/>
        <w:rPr>
          <w:rFonts w:ascii="GHEA Grapalat" w:hAnsi="GHEA Grapalat"/>
          <w:b/>
          <w:lang w:val="hy-AM"/>
        </w:rPr>
      </w:pPr>
    </w:p>
    <w:p w14:paraId="359AC48D" w14:textId="77777777" w:rsidR="00A52F0E" w:rsidRDefault="00A52F0E" w:rsidP="00A52F0E">
      <w:pPr>
        <w:pStyle w:val="31"/>
        <w:spacing w:line="240" w:lineRule="auto"/>
        <w:ind w:firstLine="0"/>
        <w:jc w:val="left"/>
        <w:rPr>
          <w:rFonts w:ascii="GHEA Grapalat" w:hAnsi="GHEA Grapalat"/>
          <w:b/>
          <w:lang w:val="hy-AM"/>
        </w:rPr>
      </w:pPr>
    </w:p>
    <w:p w14:paraId="0D733330" w14:textId="77777777" w:rsidR="00A52F0E" w:rsidRDefault="00A52F0E" w:rsidP="00A52F0E">
      <w:pPr>
        <w:pStyle w:val="31"/>
        <w:spacing w:line="240" w:lineRule="auto"/>
        <w:ind w:firstLine="0"/>
        <w:jc w:val="left"/>
        <w:rPr>
          <w:rFonts w:ascii="GHEA Grapalat" w:hAnsi="GHEA Grapalat"/>
          <w:b/>
          <w:lang w:val="hy-AM"/>
        </w:rPr>
      </w:pPr>
    </w:p>
    <w:p w14:paraId="177F6360" w14:textId="77777777" w:rsidR="00A52F0E" w:rsidRDefault="00A52F0E" w:rsidP="00A52F0E">
      <w:pPr>
        <w:spacing w:line="360" w:lineRule="auto"/>
        <w:jc w:val="center"/>
        <w:rPr>
          <w:rFonts w:ascii="GHEA Grapalat" w:eastAsia="GHEA Grapalat" w:hAnsi="GHEA Grapalat" w:cs="GHEA Grapalat"/>
          <w:b/>
        </w:rPr>
      </w:pPr>
    </w:p>
    <w:p w14:paraId="0D14106D" w14:textId="77777777" w:rsidR="00A52F0E" w:rsidRDefault="00A52F0E" w:rsidP="00A52F0E">
      <w:pPr>
        <w:spacing w:line="360" w:lineRule="auto"/>
        <w:jc w:val="center"/>
        <w:rPr>
          <w:rFonts w:ascii="GHEA Grapalat" w:eastAsia="GHEA Grapalat" w:hAnsi="GHEA Grapalat" w:cs="GHEA Grapalat"/>
          <w:b/>
        </w:rPr>
      </w:pPr>
    </w:p>
    <w:p w14:paraId="55C6E210" w14:textId="77777777" w:rsidR="00A52F0E" w:rsidRDefault="00A52F0E" w:rsidP="00A52F0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49DB700E" w14:textId="77777777" w:rsidR="00A52F0E"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714E94E" w14:textId="77777777" w:rsidR="00A52F0E" w:rsidRPr="0091590A"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14:paraId="3847207E" w14:textId="77777777" w:rsidR="00A52F0E" w:rsidRPr="0091590A"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14:paraId="1BB6535F" w14:textId="77777777" w:rsidR="00A52F0E" w:rsidRDefault="00A52F0E" w:rsidP="00A52F0E">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Default="00A52F0E" w:rsidP="00A52F0E">
      <w:pPr>
        <w:spacing w:line="276" w:lineRule="auto"/>
        <w:ind w:firstLine="567"/>
        <w:jc w:val="both"/>
        <w:rPr>
          <w:rFonts w:ascii="GHEA Grapalat" w:eastAsia="GHEA Grapalat" w:hAnsi="GHEA Grapalat" w:cs="GHEA Grapalat"/>
        </w:rPr>
      </w:pPr>
    </w:p>
    <w:p w14:paraId="4286E42C"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EC375D"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014BA49"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763B51A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CB7F996" w14:textId="77777777" w:rsidR="00A52F0E"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DB3FC46"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1CE1D5E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ED8F6C3"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2F3CFDC"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E79DD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42D828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00F5AE7F"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1D4222CF"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0D3E245D"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405AA00"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08578DE8" w14:textId="77777777" w:rsidR="00A52F0E" w:rsidRPr="008C104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1EBB0D6"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9EBB404"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265F91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D118F97"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5BE8273" w14:textId="77777777" w:rsidR="00A52F0E" w:rsidRPr="008C104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089F5384"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353AB58"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ED89FE1"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477A496A" w14:textId="77777777" w:rsidR="00A52F0E"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5B15D8"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14:paraId="141D8D8C" w14:textId="77777777" w:rsidR="00A52F0E" w:rsidRPr="0091590A"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287BB051" w14:textId="77777777" w:rsidR="00A52F0E" w:rsidRPr="00A66FC2" w:rsidRDefault="00A52F0E" w:rsidP="00A52F0E">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91590A">
        <w:rPr>
          <w:rFonts w:ascii="GHEA Grapalat" w:hAnsi="GHEA Grapalat"/>
          <w:i/>
          <w:sz w:val="16"/>
          <w:szCs w:val="16"/>
          <w:lang w:val="hy-AM"/>
        </w:rPr>
        <w:t xml:space="preserve">մը, ինչպես նաև եթե մասնակիցը անհատ ձեռնարկատեր </w:t>
      </w:r>
      <w:r w:rsidRPr="0091590A">
        <w:rPr>
          <w:rFonts w:ascii="GHEA Grapalat" w:hAnsi="GHEA Grapalat"/>
          <w:i/>
          <w:sz w:val="16"/>
          <w:szCs w:val="16"/>
          <w:lang w:val="hy-AM"/>
        </w:rPr>
        <w:t>է կամ ֆիզիկական անձ։</w:t>
      </w:r>
    </w:p>
    <w:p w14:paraId="2C27CE05" w14:textId="77777777" w:rsidR="00B2572B" w:rsidRPr="00E6597C" w:rsidRDefault="000B1088" w:rsidP="000B1088">
      <w:pPr>
        <w:pStyle w:val="31"/>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57BA3AF2" w14:textId="77777777" w:rsidR="00D07FCF" w:rsidRPr="00E6597C" w:rsidRDefault="00D07FCF" w:rsidP="00D07FCF">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1E743753" w14:textId="77777777" w:rsidR="00D07FCF" w:rsidRPr="00E6597C" w:rsidRDefault="00D07FCF" w:rsidP="00D07FCF">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440F5960" w14:textId="77777777" w:rsidR="00B2572B" w:rsidRPr="00D07FCF" w:rsidRDefault="00B2572B" w:rsidP="00EF3662">
      <w:pPr>
        <w:rPr>
          <w:rFonts w:ascii="GHEA Grapalat" w:hAnsi="GHEA Grapalat"/>
          <w:lang w:val="es-ES"/>
        </w:rPr>
      </w:pPr>
    </w:p>
    <w:p w14:paraId="1BE48E58" w14:textId="77777777" w:rsidR="00B2572B" w:rsidRPr="00E6597C" w:rsidRDefault="00B2572B" w:rsidP="00EF3662">
      <w:pPr>
        <w:ind w:firstLine="567"/>
        <w:jc w:val="center"/>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6407737A" w14:textId="77777777" w:rsidR="00B2572B" w:rsidRPr="00E6597C" w:rsidRDefault="00B2572B" w:rsidP="00EF3662">
      <w:pPr>
        <w:ind w:firstLine="567"/>
        <w:rPr>
          <w:rFonts w:ascii="GHEA Grapalat" w:hAnsi="GHEA Grapalat"/>
          <w:lang w:val="hy-AM"/>
        </w:rPr>
      </w:pPr>
    </w:p>
    <w:p w14:paraId="0CE5F30E" w14:textId="7C3ACACE" w:rsidR="00B2572B" w:rsidRPr="00E6597C" w:rsidRDefault="00B2572B" w:rsidP="00EF3662">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sidR="00D07FCF" w:rsidRPr="00D07FCF">
        <w:rPr>
          <w:rFonts w:ascii="GHEA Grapalat" w:hAnsi="GHEA Grapalat" w:cs="Sylfaen"/>
          <w:sz w:val="20"/>
          <w:szCs w:val="20"/>
          <w:lang w:val="hy-AM"/>
        </w:rPr>
        <w:t>«ԼՄՓՀ</w:t>
      </w:r>
      <w:r w:rsidR="00D07FCF" w:rsidRPr="00D07FCF">
        <w:rPr>
          <w:rFonts w:ascii="GHEA Grapalat" w:hAnsi="GHEA Grapalat"/>
          <w:sz w:val="20"/>
          <w:szCs w:val="20"/>
          <w:lang w:val="af-ZA"/>
        </w:rPr>
        <w:t>-ԳՀԱՇՁԲ-22/</w:t>
      </w:r>
      <w:r w:rsidR="00D07FCF" w:rsidRPr="00D07FCF">
        <w:rPr>
          <w:rFonts w:ascii="GHEA Grapalat" w:hAnsi="GHEA Grapalat"/>
          <w:sz w:val="20"/>
          <w:szCs w:val="20"/>
          <w:lang w:val="es-ES"/>
        </w:rPr>
        <w:t>1</w:t>
      </w:r>
      <w:r w:rsidR="00D07FCF" w:rsidRPr="00D07FCF">
        <w:rPr>
          <w:rFonts w:ascii="GHEA Grapalat" w:hAnsi="GHEA Grapalat"/>
          <w:sz w:val="20"/>
          <w:szCs w:val="20"/>
          <w:lang w:val="hy-AM"/>
        </w:rPr>
        <w:t>6</w:t>
      </w:r>
      <w:r w:rsidR="00D07FCF" w:rsidRPr="00D07FCF">
        <w:rPr>
          <w:rFonts w:ascii="GHEA Grapalat" w:hAnsi="GHEA Grapalat" w:cs="Sylfaen"/>
          <w:sz w:val="20"/>
          <w:szCs w:val="20"/>
          <w:lang w:val="hy-AM"/>
        </w:rPr>
        <w:t>»</w:t>
      </w:r>
      <w:r w:rsidR="00D07FCF" w:rsidRPr="00E6597C">
        <w:rPr>
          <w:rFonts w:ascii="GHEA Grapalat" w:hAnsi="GHEA Grapalat" w:cs="Times Armenian"/>
          <w:lang w:val="af-ZA"/>
        </w:rPr>
        <w:t xml:space="preserve"> </w:t>
      </w:r>
      <w:r w:rsidRPr="00E6597C">
        <w:rPr>
          <w:rFonts w:ascii="GHEA Grapalat" w:hAnsi="GHEA Grapalat" w:cs="Arial"/>
          <w:sz w:val="20"/>
          <w:szCs w:val="20"/>
          <w:lang w:val="es-ES"/>
        </w:rPr>
        <w:t xml:space="preserve">ծածկագրով </w:t>
      </w:r>
      <w:r w:rsidR="00D07FCF">
        <w:rPr>
          <w:rFonts w:ascii="GHEA Grapalat" w:hAnsi="GHEA Grapalat" w:cs="Arial"/>
          <w:sz w:val="20"/>
          <w:szCs w:val="20"/>
          <w:lang w:val="hy-AM"/>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bookmarkStart w:id="7" w:name="_Hlk23147299"/>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8F404B"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53699F" w:rsidRPr="008F404B"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E6597C" w:rsidRDefault="0053699F" w:rsidP="00EF3662">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52CF4CC5" w:rsidR="0053699F" w:rsidRPr="00D07FCF" w:rsidRDefault="00D07FCF" w:rsidP="00EF3662">
            <w:pPr>
              <w:rPr>
                <w:rFonts w:ascii="GHEA Grapalat" w:hAnsi="GHEA Grapalat"/>
                <w:sz w:val="16"/>
                <w:szCs w:val="16"/>
                <w:lang w:val="es-ES"/>
              </w:rPr>
            </w:pPr>
            <w:r w:rsidRPr="00D07FCF">
              <w:rPr>
                <w:rFonts w:ascii="GHEA Grapalat" w:hAnsi="GHEA Grapalat"/>
                <w:sz w:val="16"/>
                <w:szCs w:val="16"/>
                <w:lang w:val="ru-RU"/>
              </w:rPr>
              <w:t>Փամբակ</w:t>
            </w:r>
            <w:r w:rsidRPr="00D07FCF">
              <w:rPr>
                <w:rFonts w:ascii="GHEA Grapalat" w:hAnsi="GHEA Grapalat"/>
                <w:sz w:val="16"/>
                <w:szCs w:val="16"/>
                <w:lang w:val="af-ZA"/>
              </w:rPr>
              <w:t xml:space="preserve"> </w:t>
            </w:r>
            <w:r w:rsidRPr="00D07FCF">
              <w:rPr>
                <w:rFonts w:ascii="GHEA Grapalat" w:hAnsi="GHEA Grapalat"/>
                <w:sz w:val="16"/>
                <w:szCs w:val="16"/>
                <w:lang w:val="ru-RU"/>
              </w:rPr>
              <w:t>համայնքի</w:t>
            </w:r>
            <w:r w:rsidRPr="00D07FCF">
              <w:rPr>
                <w:rFonts w:ascii="GHEA Grapalat" w:hAnsi="GHEA Grapalat"/>
                <w:sz w:val="16"/>
                <w:szCs w:val="16"/>
                <w:lang w:val="hy-AM"/>
              </w:rPr>
              <w:t xml:space="preserve">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աշխատանքների</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E6597C"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E6597C" w:rsidRDefault="0053699F" w:rsidP="00EF3662">
            <w:pPr>
              <w:jc w:val="center"/>
              <w:rPr>
                <w:rFonts w:ascii="GHEA Grapalat" w:hAnsi="GHEA Grapalat"/>
                <w:lang w:val="es-ES"/>
              </w:rPr>
            </w:pPr>
          </w:p>
        </w:tc>
      </w:tr>
    </w:tbl>
    <w:p w14:paraId="01A4E512" w14:textId="77777777" w:rsidR="00B2572B" w:rsidRPr="00E6597C" w:rsidRDefault="00B2572B" w:rsidP="00EF3662">
      <w:pPr>
        <w:rPr>
          <w:rFonts w:ascii="GHEA Grapalat" w:hAnsi="GHEA Grapalat"/>
          <w:sz w:val="18"/>
          <w:szCs w:val="18"/>
          <w:lang w:val="es-ES"/>
        </w:rPr>
      </w:pPr>
    </w:p>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843857">
        <w:rPr>
          <w:rFonts w:ascii="GHEA Grapalat" w:hAnsi="GHEA Grapalat"/>
          <w:sz w:val="20"/>
          <w:lang w:val="es-ES"/>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843857">
        <w:rPr>
          <w:rFonts w:ascii="GHEA Grapalat" w:hAnsi="GHEA Grapalat"/>
          <w:sz w:val="20"/>
          <w:lang w:val="es-ES"/>
        </w:rPr>
        <w:t xml:space="preserve">       </w:t>
      </w:r>
      <w:r w:rsidRPr="00E6597C">
        <w:rPr>
          <w:rFonts w:ascii="GHEA Grapalat" w:hAnsi="GHEA Grapalat"/>
          <w:sz w:val="20"/>
          <w:lang w:val="hy-AM"/>
        </w:rPr>
        <w:t xml:space="preserve">_____________ </w:t>
      </w:r>
    </w:p>
    <w:p w14:paraId="5B24A176" w14:textId="77777777" w:rsidR="00B2572B" w:rsidRPr="00E6597C"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6597C">
        <w:rPr>
          <w:rFonts w:ascii="GHEA Grapalat" w:hAnsi="GHEA Grapalat"/>
          <w:sz w:val="20"/>
          <w:vertAlign w:val="superscript"/>
          <w:lang w:val="hy-AM"/>
        </w:rPr>
        <w:tab/>
      </w:r>
    </w:p>
    <w:p w14:paraId="275313DF"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 xml:space="preserve">    </w:t>
      </w:r>
    </w:p>
    <w:p w14:paraId="392E09FC" w14:textId="77777777" w:rsidR="00B2572B" w:rsidRPr="00E6597C" w:rsidRDefault="00B2572B" w:rsidP="00EF3662">
      <w:pPr>
        <w:jc w:val="right"/>
        <w:rPr>
          <w:rFonts w:ascii="GHEA Grapalat" w:hAnsi="GHEA Grapalat"/>
          <w:sz w:val="20"/>
          <w:lang w:val="hy-AM"/>
        </w:rPr>
      </w:pPr>
      <w:r w:rsidRPr="00E6597C">
        <w:rPr>
          <w:rFonts w:ascii="GHEA Grapalat" w:hAnsi="GHEA Grapalat"/>
          <w:sz w:val="20"/>
          <w:lang w:val="hy-AM"/>
        </w:rPr>
        <w:t>Կ. Տ.</w:t>
      </w:r>
      <w:r w:rsidRPr="00E6597C">
        <w:rPr>
          <w:rStyle w:val="af6"/>
          <w:rFonts w:ascii="GHEA Grapalat" w:hAnsi="GHEA Grapalat"/>
          <w:color w:val="FFFFFF"/>
          <w:sz w:val="20"/>
          <w:lang w:val="hy-AM"/>
        </w:rPr>
        <w:footnoteReference w:id="5"/>
      </w:r>
      <w:r w:rsidRPr="00E6597C">
        <w:rPr>
          <w:rFonts w:ascii="GHEA Grapalat" w:hAnsi="GHEA Grapalat"/>
          <w:sz w:val="20"/>
          <w:lang w:val="hy-AM"/>
        </w:rPr>
        <w:tab/>
      </w:r>
      <w:r w:rsidRPr="00E6597C">
        <w:rPr>
          <w:rFonts w:ascii="GHEA Grapalat" w:hAnsi="GHEA Grapalat"/>
          <w:sz w:val="20"/>
          <w:lang w:val="hy-AM"/>
        </w:rPr>
        <w:tab/>
        <w:t xml:space="preserve"> </w:t>
      </w:r>
    </w:p>
    <w:p w14:paraId="3641D653" w14:textId="77777777" w:rsidR="00B2572B" w:rsidRPr="00E6597C"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21ABF326" w14:textId="5084773D" w:rsidR="007862B1" w:rsidRPr="00015CC3" w:rsidRDefault="007862B1" w:rsidP="00F70B7C">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r w:rsidR="00003DF9" w:rsidRPr="00015CC3">
        <w:rPr>
          <w:rFonts w:ascii="GHEA Grapalat" w:hAnsi="GHEA Grapalat" w:cs="Arial"/>
          <w:b/>
          <w:lang w:val="hy-AM"/>
        </w:rPr>
        <w:t>2</w:t>
      </w:r>
    </w:p>
    <w:p w14:paraId="3500510F" w14:textId="77777777" w:rsidR="004417C4" w:rsidRPr="00E6597C" w:rsidRDefault="004417C4" w:rsidP="004417C4">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68327ABF" w14:textId="77777777" w:rsidR="004417C4" w:rsidRPr="00E6597C" w:rsidRDefault="004417C4" w:rsidP="004417C4">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7909FBA3" w14:textId="77777777" w:rsidR="007862B1" w:rsidRPr="004417C4" w:rsidRDefault="007862B1" w:rsidP="007862B1">
      <w:pPr>
        <w:pStyle w:val="31"/>
        <w:spacing w:line="240" w:lineRule="auto"/>
        <w:jc w:val="right"/>
        <w:rPr>
          <w:rFonts w:ascii="GHEA Grapalat" w:hAnsi="GHEA Grapalat" w:cs="Sylfaen"/>
          <w:b/>
          <w:lang w:val="es-ES"/>
        </w:rPr>
      </w:pPr>
    </w:p>
    <w:p w14:paraId="0F078677" w14:textId="77777777" w:rsidR="007862B1" w:rsidRPr="00E6597C" w:rsidRDefault="007862B1"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2EBE4C96" w14:textId="77777777" w:rsidR="00631658" w:rsidRPr="00E6597C" w:rsidRDefault="00631658" w:rsidP="007862B1">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558CE9A9" w14:textId="77777777" w:rsidR="007862B1" w:rsidRPr="00E6597C" w:rsidRDefault="007862B1" w:rsidP="007862B1">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19ECEA10" w14:textId="671D0828" w:rsidR="007862B1" w:rsidRPr="00E6597C" w:rsidRDefault="007862B1" w:rsidP="007862B1">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004417C4">
        <w:rPr>
          <w:rFonts w:ascii="GHEA Grapalat" w:hAnsi="GHEA Grapalat" w:cs="GHEA Grapalat"/>
          <w:sz w:val="20"/>
          <w:szCs w:val="20"/>
          <w:lang w:val="hy-AM"/>
        </w:rPr>
        <w:t xml:space="preserve"> 20   թ.</w:t>
      </w:r>
    </w:p>
    <w:p w14:paraId="30DC3058" w14:textId="77777777" w:rsidR="007862B1" w:rsidRPr="00E6597C" w:rsidRDefault="007862B1" w:rsidP="007862B1">
      <w:pPr>
        <w:rPr>
          <w:rFonts w:ascii="GHEA Grapalat" w:hAnsi="GHEA Grapalat" w:cs="GHEA Grapalat"/>
          <w:sz w:val="20"/>
          <w:szCs w:val="20"/>
          <w:lang w:val="hy-AM"/>
        </w:rPr>
      </w:pPr>
    </w:p>
    <w:p w14:paraId="0A377338" w14:textId="77777777" w:rsidR="007862B1" w:rsidRPr="00CD57A9" w:rsidRDefault="007862B1" w:rsidP="007862B1">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0C4BD741" w14:textId="77777777" w:rsidR="007862B1" w:rsidRPr="00CD57A9" w:rsidRDefault="007862B1" w:rsidP="007862B1">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E6597C" w:rsidRDefault="007862B1" w:rsidP="007862B1">
      <w:pPr>
        <w:ind w:firstLine="708"/>
        <w:jc w:val="both"/>
        <w:rPr>
          <w:rFonts w:ascii="GHEA Grapalat" w:hAnsi="GHEA Grapalat" w:cs="GHEA Grapalat"/>
          <w:sz w:val="20"/>
          <w:szCs w:val="20"/>
          <w:lang w:val="hy-AM"/>
        </w:rPr>
      </w:pPr>
    </w:p>
    <w:p w14:paraId="57CDC2CC" w14:textId="77777777" w:rsidR="007862B1" w:rsidRPr="00E6597C" w:rsidRDefault="007862B1" w:rsidP="007862B1">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0BB7013A" w14:textId="77777777" w:rsidR="007862B1" w:rsidRPr="00E6597C" w:rsidRDefault="007862B1" w:rsidP="007862B1">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06B6BDE1" w14:textId="77777777" w:rsidR="007862B1" w:rsidRPr="00E6597C" w:rsidRDefault="007862B1" w:rsidP="007862B1">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B9F0FDF" w14:textId="77777777" w:rsidR="007862B1" w:rsidRPr="00E6597C" w:rsidRDefault="007862B1" w:rsidP="007862B1">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10309B28" w14:textId="77777777" w:rsidR="007862B1" w:rsidRPr="00E6597C" w:rsidRDefault="007862B1" w:rsidP="007862B1">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33BD0966" w14:textId="77777777" w:rsidR="007862B1" w:rsidRPr="00E6597C" w:rsidRDefault="007862B1" w:rsidP="007862B1">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E6597C" w:rsidRDefault="00595213"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595213" w:rsidRPr="00E6597C" w:rsidRDefault="00595213" w:rsidP="00CB0ADE">
            <w:pPr>
              <w:jc w:val="center"/>
              <w:rPr>
                <w:rFonts w:ascii="GHEA Grapalat" w:hAnsi="GHEA Grapalat" w:cs="Arial"/>
                <w:bCs/>
                <w:i/>
                <w:sz w:val="20"/>
                <w:szCs w:val="20"/>
              </w:rPr>
            </w:pPr>
          </w:p>
        </w:tc>
      </w:tr>
      <w:tr w:rsidR="00595213"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595213"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595213"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595213"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595213"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595213"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595213"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595213"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E6597C" w:rsidRDefault="00595213"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595213"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595213"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595213"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595213"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595213"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595213"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6597C"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Նշված դաշտի/</w:t>
            </w:r>
          </w:p>
          <w:p w14:paraId="05521760"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E6597C" w:rsidRDefault="00631658"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6D227EA8"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46CC4F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2710B2F7"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46AE6C72" w14:textId="77777777" w:rsidR="00631658" w:rsidRPr="00E6597C" w:rsidRDefault="00631658"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31658" w:rsidRPr="00E6597C"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E6597C" w:rsidRDefault="00631658" w:rsidP="00CB0ADE">
            <w:pPr>
              <w:jc w:val="center"/>
              <w:rPr>
                <w:rFonts w:ascii="GHEA Grapalat" w:hAnsi="GHEA Grapalat"/>
                <w:b/>
                <w:sz w:val="20"/>
                <w:szCs w:val="20"/>
              </w:rPr>
            </w:pPr>
            <w:r w:rsidRPr="00E6597C">
              <w:rPr>
                <w:rFonts w:ascii="GHEA Grapalat" w:hAnsi="GHEA Grapalat"/>
                <w:b/>
                <w:sz w:val="20"/>
                <w:szCs w:val="20"/>
              </w:rPr>
              <w:t>5</w:t>
            </w:r>
          </w:p>
        </w:tc>
      </w:tr>
      <w:tr w:rsidR="00631658" w:rsidRPr="00E6597C"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31658" w:rsidRPr="00E6597C"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E6597C"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31658" w:rsidRPr="00E6597C"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E6597C" w:rsidRDefault="00631658"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60F746F" w14:textId="77777777" w:rsidR="00631658" w:rsidRPr="00E6597C"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E6597C" w:rsidRDefault="00631658"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31658" w:rsidRPr="00E6597C"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E6597C"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E6597C" w:rsidRDefault="00631658"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195827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E6597C" w:rsidRDefault="00631658"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779A3E0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1B747F6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E6597C"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36C5C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631658" w:rsidRPr="00E6597C"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46AB1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D4BB24C"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31658" w:rsidRPr="00E6597C"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05E3538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BCD218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31658" w:rsidRPr="00E6597C"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E5ABE9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31658" w:rsidRPr="008F404B"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E6597C" w:rsidRDefault="006C4836" w:rsidP="00CB0ADE">
            <w:pPr>
              <w:jc w:val="center"/>
              <w:rPr>
                <w:rFonts w:ascii="GHEA Grapalat" w:hAnsi="GHEA Grapalat"/>
                <w:sz w:val="20"/>
                <w:szCs w:val="20"/>
                <w:lang w:val="hy-AM"/>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1B0E29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31658" w:rsidRPr="00E6597C"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31658" w:rsidRPr="008F404B"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00627FA5">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31658" w:rsidRPr="00E6597C"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0A258F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31658" w:rsidRPr="008F404B"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E6597C" w:rsidDel="0010680B" w:rsidRDefault="00631658"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E6597C" w:rsidRDefault="00631658"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47FA5EB8" w14:textId="77777777" w:rsidR="00631658" w:rsidRPr="00E6597C" w:rsidRDefault="00631658"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31658" w:rsidRPr="00E6597C"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207A769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1523B98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31658" w:rsidRPr="008F404B"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23BA969"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E6597C"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376A4537"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02EE2DEB" w14:textId="77777777" w:rsidR="00631658" w:rsidRPr="00E6597C" w:rsidRDefault="00631658" w:rsidP="00CB0ADE">
            <w:pPr>
              <w:jc w:val="center"/>
              <w:rPr>
                <w:rFonts w:ascii="GHEA Grapalat" w:hAnsi="GHEA Grapalat"/>
                <w:sz w:val="20"/>
                <w:szCs w:val="20"/>
                <w:lang w:val="hy-AM"/>
              </w:rPr>
            </w:pPr>
          </w:p>
        </w:tc>
      </w:tr>
      <w:tr w:rsidR="00631658" w:rsidRPr="008F404B"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2F9CEBC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570BCDE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31658" w:rsidRPr="00E6597C"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1B7CF153"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31658" w:rsidRPr="00E6597C"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E6597C" w:rsidRDefault="00631658"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FC97371"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5A19AE26"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31658" w:rsidRPr="00E6597C"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2E96405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E6597C" w:rsidRDefault="00631658" w:rsidP="00CB0ADE">
            <w:pPr>
              <w:jc w:val="center"/>
              <w:rPr>
                <w:rFonts w:ascii="GHEA Grapalat" w:hAnsi="GHEA Grapalat"/>
                <w:sz w:val="20"/>
                <w:szCs w:val="20"/>
              </w:rPr>
            </w:pPr>
          </w:p>
        </w:tc>
      </w:tr>
      <w:tr w:rsidR="00631658" w:rsidRPr="00E6597C"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E6597C" w:rsidRDefault="00631658"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600CD98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E6597C" w:rsidRDefault="00631658" w:rsidP="00CB0ADE">
            <w:pPr>
              <w:jc w:val="center"/>
              <w:rPr>
                <w:rFonts w:ascii="GHEA Grapalat" w:hAnsi="GHEA Grapalat"/>
                <w:sz w:val="20"/>
                <w:szCs w:val="20"/>
              </w:rPr>
            </w:pPr>
          </w:p>
        </w:tc>
      </w:tr>
      <w:tr w:rsidR="00631658" w:rsidRPr="00E6597C"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E6597C" w:rsidRDefault="00631658"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պարտադիր</w:t>
            </w:r>
          </w:p>
          <w:p w14:paraId="5C2C10B7"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E6597C" w:rsidRDefault="00631658" w:rsidP="00CB0ADE">
            <w:pPr>
              <w:jc w:val="center"/>
              <w:rPr>
                <w:rFonts w:ascii="GHEA Grapalat" w:hAnsi="GHEA Grapalat"/>
                <w:sz w:val="20"/>
                <w:szCs w:val="20"/>
              </w:rPr>
            </w:pPr>
          </w:p>
        </w:tc>
      </w:tr>
      <w:tr w:rsidR="00631658" w:rsidRPr="00E6597C"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ոչ պարտադիր</w:t>
            </w:r>
          </w:p>
          <w:p w14:paraId="5015B445"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E6597C" w:rsidRDefault="00631658" w:rsidP="00CB0ADE">
            <w:pPr>
              <w:jc w:val="center"/>
              <w:rPr>
                <w:rFonts w:ascii="GHEA Grapalat" w:hAnsi="GHEA Grapalat"/>
                <w:sz w:val="20"/>
                <w:szCs w:val="20"/>
              </w:rPr>
            </w:pPr>
          </w:p>
        </w:tc>
      </w:tr>
      <w:tr w:rsidR="00631658" w:rsidRPr="00E6597C"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25F6D6A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E6597C" w:rsidRDefault="00631658" w:rsidP="00CB0ADE">
            <w:pPr>
              <w:jc w:val="center"/>
              <w:rPr>
                <w:rFonts w:ascii="GHEA Grapalat" w:hAnsi="GHEA Grapalat"/>
                <w:sz w:val="20"/>
                <w:szCs w:val="20"/>
              </w:rPr>
            </w:pPr>
          </w:p>
        </w:tc>
      </w:tr>
      <w:tr w:rsidR="00631658" w:rsidRPr="00E6597C"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E6597C" w:rsidRDefault="006C4836" w:rsidP="00CB0ADE">
            <w:pPr>
              <w:jc w:val="center"/>
              <w:rPr>
                <w:rFonts w:ascii="GHEA Grapalat" w:hAnsi="GHEA Grapalat"/>
                <w:sz w:val="20"/>
                <w:szCs w:val="20"/>
              </w:rPr>
            </w:pPr>
            <w:r w:rsidRPr="00E6597C">
              <w:rPr>
                <w:rFonts w:ascii="GHEA Grapalat" w:hAnsi="GHEA Grapalat"/>
                <w:sz w:val="20"/>
                <w:szCs w:val="20"/>
              </w:rPr>
              <w:t>Պ</w:t>
            </w:r>
            <w:r w:rsidR="00631658"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32EAE1A9" w14:textId="77777777" w:rsidR="00631658" w:rsidRPr="00E6597C" w:rsidRDefault="00631658"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E6597C" w:rsidRDefault="00631658" w:rsidP="00CB0ADE">
            <w:pPr>
              <w:jc w:val="center"/>
              <w:rPr>
                <w:rFonts w:ascii="GHEA Grapalat" w:hAnsi="GHEA Grapalat"/>
                <w:sz w:val="20"/>
                <w:szCs w:val="20"/>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5F2B50FC" w14:textId="77777777" w:rsidR="004417C4" w:rsidRPr="00E6597C" w:rsidRDefault="004417C4" w:rsidP="004417C4">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1BCEAB71" w14:textId="77777777" w:rsidR="004417C4" w:rsidRPr="00E6597C" w:rsidRDefault="004417C4" w:rsidP="004417C4">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24423529" w14:textId="77777777" w:rsidR="00631658" w:rsidRPr="00E6597C" w:rsidRDefault="00631658" w:rsidP="00631658">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1AFE3685" w14:textId="77777777" w:rsidR="001C7C1A" w:rsidRPr="00E6597C" w:rsidRDefault="00631658" w:rsidP="001C7C1A">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001C7C1A" w:rsidRPr="004605D7">
        <w:rPr>
          <w:rFonts w:ascii="GHEA Grapalat" w:hAnsi="GHEA Grapalat" w:cs="GHEA Grapalat"/>
          <w:b/>
          <w:sz w:val="18"/>
          <w:szCs w:val="18"/>
          <w:lang w:val="hy-AM"/>
        </w:rPr>
        <w:t xml:space="preserve">         </w:t>
      </w:r>
      <w:r w:rsidR="001C7C1A" w:rsidRPr="00E6597C">
        <w:rPr>
          <w:rFonts w:ascii="GHEA Grapalat" w:hAnsi="GHEA Grapalat" w:cs="GHEA Grapalat"/>
          <w:b/>
          <w:sz w:val="18"/>
          <w:szCs w:val="18"/>
          <w:lang w:val="hy-AM"/>
        </w:rPr>
        <w:t>(</w:t>
      </w:r>
      <w:r w:rsidR="001C7C1A" w:rsidRPr="004605D7">
        <w:rPr>
          <w:rFonts w:ascii="GHEA Grapalat" w:hAnsi="GHEA Grapalat" w:cs="GHEA Grapalat"/>
          <w:b/>
          <w:sz w:val="18"/>
          <w:szCs w:val="18"/>
          <w:lang w:val="hy-AM"/>
        </w:rPr>
        <w:t xml:space="preserve">պայմանագրի </w:t>
      </w:r>
      <w:r w:rsidR="001C7C1A" w:rsidRPr="00E6597C">
        <w:rPr>
          <w:rFonts w:ascii="GHEA Grapalat" w:hAnsi="GHEA Grapalat" w:cs="GHEA Grapalat"/>
          <w:b/>
          <w:sz w:val="18"/>
          <w:szCs w:val="18"/>
          <w:lang w:val="hy-AM"/>
        </w:rPr>
        <w:t>ապահովում)</w:t>
      </w:r>
    </w:p>
    <w:p w14:paraId="257E50E1" w14:textId="77777777" w:rsidR="00631658" w:rsidRPr="00E6597C" w:rsidRDefault="00631658" w:rsidP="00631658">
      <w:pPr>
        <w:rPr>
          <w:rFonts w:ascii="GHEA Grapalat" w:hAnsi="GHEA Grapalat" w:cs="GHEA Grapalat"/>
          <w:b/>
          <w:sz w:val="20"/>
          <w:szCs w:val="20"/>
          <w:lang w:val="hy-AM"/>
        </w:rPr>
      </w:pPr>
    </w:p>
    <w:p w14:paraId="79F182EE" w14:textId="77777777" w:rsidR="00631658" w:rsidRPr="00E6597C" w:rsidRDefault="00631658" w:rsidP="00631658">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14:paraId="4138D155" w14:textId="77777777" w:rsidR="00631658" w:rsidRPr="00E6597C" w:rsidRDefault="00631658" w:rsidP="00631658">
      <w:pPr>
        <w:rPr>
          <w:rFonts w:ascii="GHEA Grapalat" w:hAnsi="GHEA Grapalat" w:cs="GHEA Grapalat"/>
          <w:sz w:val="20"/>
          <w:szCs w:val="20"/>
          <w:lang w:val="hy-AM"/>
        </w:rPr>
      </w:pPr>
    </w:p>
    <w:p w14:paraId="3BC380DF" w14:textId="77777777" w:rsidR="00631658" w:rsidRPr="00E6597C" w:rsidRDefault="00631658" w:rsidP="00631658">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633C06E" w14:textId="77777777" w:rsidR="00631658" w:rsidRPr="00E6597C" w:rsidRDefault="00631658" w:rsidP="00631658">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E6597C" w:rsidRDefault="00631658" w:rsidP="00631658">
      <w:pPr>
        <w:ind w:firstLine="708"/>
        <w:jc w:val="both"/>
        <w:rPr>
          <w:rFonts w:ascii="GHEA Grapalat" w:hAnsi="GHEA Grapalat" w:cs="GHEA Grapalat"/>
          <w:sz w:val="20"/>
          <w:szCs w:val="20"/>
          <w:lang w:val="hy-AM"/>
        </w:rPr>
      </w:pPr>
    </w:p>
    <w:p w14:paraId="733AA67C" w14:textId="77777777" w:rsidR="00631658" w:rsidRPr="00E6597C" w:rsidRDefault="00194C6E" w:rsidP="006D197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00631658" w:rsidRPr="00E6597C">
        <w:rPr>
          <w:rFonts w:ascii="GHEA Grapalat" w:hAnsi="GHEA Grapalat" w:cs="GHEA Grapalat"/>
          <w:b/>
          <w:sz w:val="20"/>
          <w:szCs w:val="20"/>
          <w:lang w:val="hy-AM"/>
        </w:rPr>
        <w:t xml:space="preserve"> Հ</w:t>
      </w:r>
      <w:r w:rsidR="00631658" w:rsidRPr="006D197A">
        <w:rPr>
          <w:rFonts w:ascii="GHEA Grapalat" w:hAnsi="GHEA Grapalat" w:cs="GHEA Grapalat"/>
          <w:b/>
          <w:sz w:val="20"/>
          <w:szCs w:val="20"/>
          <w:lang w:val="hy-AM"/>
        </w:rPr>
        <w:t>ամաձայնության առարկան</w:t>
      </w:r>
    </w:p>
    <w:p w14:paraId="2C11E7E5" w14:textId="77777777" w:rsidR="00631658" w:rsidRPr="00E6597C" w:rsidRDefault="00631658" w:rsidP="00631658">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45FA17FB"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u w:val="single"/>
          <w:lang w:val="pt-BR"/>
        </w:rPr>
        <w:tab/>
      </w:r>
      <w:r w:rsidRPr="00E6597C">
        <w:rPr>
          <w:rFonts w:ascii="GHEA Grapalat" w:hAnsi="GHEA Grapalat" w:cs="GHEA Grapalat"/>
          <w:sz w:val="20"/>
          <w:szCs w:val="20"/>
          <w:lang w:val="pt-BR"/>
        </w:rPr>
        <w:t xml:space="preserve">*  (այսուհետ` Պատվիրատու) կողմից </w:t>
      </w:r>
    </w:p>
    <w:p w14:paraId="2676BF38" w14:textId="77777777" w:rsidR="00631658" w:rsidRPr="00E6597C" w:rsidRDefault="00631658" w:rsidP="00631658">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34928250" w14:textId="77777777" w:rsidR="00631658" w:rsidRPr="00E6597C" w:rsidRDefault="00631658" w:rsidP="00631658">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E6597C">
        <w:rPr>
          <w:rFonts w:ascii="GHEA Grapalat" w:hAnsi="GHEA Grapalat" w:cs="GHEA Grapalat"/>
          <w:sz w:val="20"/>
          <w:szCs w:val="20"/>
          <w:u w:val="single"/>
          <w:lang w:val="pt-BR"/>
        </w:rPr>
        <w:tab/>
        <w:t xml:space="preserve">                                             </w:t>
      </w:r>
      <w:r w:rsidRPr="00E6597C">
        <w:rPr>
          <w:rFonts w:ascii="GHEA Grapalat" w:hAnsi="GHEA Grapalat" w:cs="GHEA Grapalat"/>
          <w:sz w:val="20"/>
          <w:szCs w:val="20"/>
          <w:lang w:val="pt-BR"/>
        </w:rPr>
        <w:t>* ծածկագրով գնման ընթացակարգին:</w:t>
      </w:r>
    </w:p>
    <w:p w14:paraId="739E0F07" w14:textId="77777777" w:rsidR="00631658" w:rsidRPr="00E6597C" w:rsidRDefault="00631658" w:rsidP="00631658">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E6597C" w:rsidRDefault="00334B2F" w:rsidP="00CB0ADE">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334B2F" w:rsidRPr="00E6597C" w:rsidRDefault="00334B2F" w:rsidP="00CB0ADE">
            <w:pPr>
              <w:jc w:val="center"/>
              <w:rPr>
                <w:rFonts w:ascii="GHEA Grapalat" w:hAnsi="GHEA Grapalat" w:cs="Arial"/>
                <w:bCs/>
                <w:i/>
                <w:sz w:val="20"/>
                <w:szCs w:val="20"/>
              </w:rPr>
            </w:pPr>
          </w:p>
        </w:tc>
      </w:tr>
      <w:tr w:rsidR="00334B2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334B2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334B2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334B2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334B2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334B2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334B2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9</w:t>
            </w:r>
            <w:r w:rsidRPr="00E6597C">
              <w:rPr>
                <w:rFonts w:ascii="GHEA Grapalat" w:hAnsi="GHEA Grapalat" w:cs="Sylfaen"/>
                <w:sz w:val="20"/>
                <w:szCs w:val="20"/>
              </w:rPr>
              <w:t>. 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Arial"/>
                <w:sz w:val="20"/>
                <w:szCs w:val="20"/>
              </w:rPr>
              <w:t>`</w:t>
            </w:r>
          </w:p>
        </w:tc>
      </w:tr>
      <w:tr w:rsidR="00334B2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E6597C" w:rsidRDefault="00334B2F" w:rsidP="00CB0ADE">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334B2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p>
        </w:tc>
      </w:tr>
      <w:tr w:rsidR="00334B2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p>
        </w:tc>
      </w:tr>
      <w:tr w:rsidR="00334B2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334B2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334B2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6597C"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Նշված դաշտի/</w:t>
            </w:r>
          </w:p>
          <w:p w14:paraId="46882A1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E6597C" w:rsidRDefault="00334B2F" w:rsidP="00CB0ADE">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14:paraId="1EB64657"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14:paraId="2FACC602"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14:paraId="1234FF97"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14:paraId="163DF490" w14:textId="77777777" w:rsidR="00334B2F" w:rsidRPr="00E6597C" w:rsidRDefault="00334B2F" w:rsidP="00CB0ADE">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334B2F" w:rsidRPr="00E6597C"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E6597C" w:rsidRDefault="00334B2F" w:rsidP="00CB0ADE">
            <w:pPr>
              <w:jc w:val="center"/>
              <w:rPr>
                <w:rFonts w:ascii="GHEA Grapalat" w:hAnsi="GHEA Grapalat"/>
                <w:b/>
                <w:sz w:val="20"/>
                <w:szCs w:val="20"/>
              </w:rPr>
            </w:pPr>
            <w:r w:rsidRPr="00E6597C">
              <w:rPr>
                <w:rFonts w:ascii="GHEA Grapalat" w:hAnsi="GHEA Grapalat"/>
                <w:b/>
                <w:sz w:val="20"/>
                <w:szCs w:val="20"/>
              </w:rPr>
              <w:t>5</w:t>
            </w:r>
          </w:p>
        </w:tc>
      </w:tr>
      <w:tr w:rsidR="00334B2F" w:rsidRPr="00E6597C"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334B2F" w:rsidRPr="00E6597C"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E6597C"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334B2F" w:rsidRPr="00E6597C"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E6597C" w:rsidRDefault="00334B2F" w:rsidP="00CB0ADE">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849882F" w14:textId="77777777" w:rsidR="00334B2F" w:rsidRPr="00E6597C"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E6597C" w:rsidRDefault="00334B2F" w:rsidP="00CB0ADE">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334B2F" w:rsidRPr="00E6597C"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E6597C"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E6597C" w:rsidRDefault="00334B2F" w:rsidP="00CB0ADE">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EBCF3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E6597C" w:rsidRDefault="00334B2F" w:rsidP="00CB0ADE">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EDA64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76288F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E6597C"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50FBE9A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w:t>
            </w:r>
            <w:r w:rsidRPr="00E6597C">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լրացվում է վճարողի կողմից</w:t>
            </w:r>
          </w:p>
        </w:tc>
      </w:tr>
      <w:tr w:rsidR="00334B2F" w:rsidRPr="00E6597C"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560058E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6B6258C8"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334B2F" w:rsidRPr="00E6597C"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32B6B0C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7AEE4C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334B2F" w:rsidRPr="00E6597C"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5B011A3"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334B2F" w:rsidRPr="008F404B"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E6597C" w:rsidRDefault="00AD6C4A" w:rsidP="00CB0ADE">
            <w:pPr>
              <w:jc w:val="center"/>
              <w:rPr>
                <w:rFonts w:ascii="GHEA Grapalat" w:hAnsi="GHEA Grapalat"/>
                <w:sz w:val="20"/>
                <w:szCs w:val="20"/>
                <w:lang w:val="hy-AM"/>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ոչ պարտադիր</w:t>
            </w:r>
          </w:p>
          <w:p w14:paraId="4F0CC507"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334B2F" w:rsidRPr="00E6597C"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334B2F" w:rsidRPr="008F404B"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334B2F" w:rsidRPr="00E6597C"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7A7C1F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E6597C">
              <w:rPr>
                <w:rFonts w:ascii="GHEA Grapalat" w:hAnsi="GHEA Grapalat"/>
                <w:sz w:val="20"/>
                <w:szCs w:val="20"/>
              </w:rPr>
              <w:lastRenderedPageBreak/>
              <w:t>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334B2F" w:rsidRPr="008F404B"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E6597C" w:rsidDel="0010680B" w:rsidRDefault="00334B2F" w:rsidP="00CB0ADE">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E6597C" w:rsidRDefault="00334B2F" w:rsidP="00CB0ADE">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14:paraId="129BA137" w14:textId="77777777" w:rsidR="00334B2F" w:rsidRPr="00E6597C" w:rsidRDefault="00334B2F" w:rsidP="00CB0ADE">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334B2F" w:rsidRPr="00E6597C"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2BB4BCC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14:paraId="4FBA2B2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334B2F" w:rsidRPr="008F404B"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6250E8A8"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E6597C"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14:paraId="28D6D01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14:paraId="53F929CA" w14:textId="77777777" w:rsidR="00334B2F" w:rsidRPr="00E6597C" w:rsidRDefault="00334B2F" w:rsidP="00CB0ADE">
            <w:pPr>
              <w:jc w:val="center"/>
              <w:rPr>
                <w:rFonts w:ascii="GHEA Grapalat" w:hAnsi="GHEA Grapalat"/>
                <w:sz w:val="20"/>
                <w:szCs w:val="20"/>
                <w:lang w:val="hy-AM"/>
              </w:rPr>
            </w:pPr>
          </w:p>
        </w:tc>
      </w:tr>
      <w:tr w:rsidR="00334B2F" w:rsidRPr="008F404B"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601CF95D"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14:paraId="1355233E"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334B2F" w:rsidRPr="00E6597C"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14:paraId="4AB6DCD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334B2F" w:rsidRPr="00E6597C"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E6597C" w:rsidRDefault="00334B2F" w:rsidP="00CB0ADE">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պարտադիր` </w:t>
            </w:r>
          </w:p>
          <w:p w14:paraId="12511A7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14:paraId="1E94F0E5"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334B2F" w:rsidRPr="00E6597C"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3264FC51"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w:t>
            </w:r>
            <w:r w:rsidRPr="00E6597C">
              <w:rPr>
                <w:rFonts w:ascii="GHEA Grapalat" w:hAnsi="GHEA Grapalat"/>
                <w:sz w:val="20"/>
                <w:szCs w:val="20"/>
              </w:rPr>
              <w:lastRenderedPageBreak/>
              <w:t xml:space="preserve">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E6597C" w:rsidRDefault="00334B2F" w:rsidP="00CB0ADE">
            <w:pPr>
              <w:jc w:val="center"/>
              <w:rPr>
                <w:rFonts w:ascii="GHEA Grapalat" w:hAnsi="GHEA Grapalat"/>
                <w:sz w:val="20"/>
                <w:szCs w:val="20"/>
              </w:rPr>
            </w:pPr>
          </w:p>
        </w:tc>
      </w:tr>
      <w:tr w:rsidR="00334B2F" w:rsidRPr="00E6597C"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E6597C" w:rsidRDefault="00334B2F" w:rsidP="00CB0ADE">
            <w:pP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42210B2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E6597C" w:rsidRDefault="00334B2F" w:rsidP="00CB0ADE">
            <w:pPr>
              <w:jc w:val="center"/>
              <w:rPr>
                <w:rFonts w:ascii="GHEA Grapalat" w:hAnsi="GHEA Grapalat"/>
                <w:sz w:val="20"/>
                <w:szCs w:val="20"/>
              </w:rPr>
            </w:pPr>
          </w:p>
        </w:tc>
      </w:tr>
      <w:tr w:rsidR="00334B2F" w:rsidRPr="00E6597C"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E6597C" w:rsidRDefault="00334B2F" w:rsidP="00CB0ADE">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պարտադիր</w:t>
            </w:r>
          </w:p>
          <w:p w14:paraId="1612CF7D"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E6597C" w:rsidRDefault="00334B2F" w:rsidP="00CB0ADE">
            <w:pPr>
              <w:jc w:val="center"/>
              <w:rPr>
                <w:rFonts w:ascii="GHEA Grapalat" w:hAnsi="GHEA Grapalat"/>
                <w:sz w:val="20"/>
                <w:szCs w:val="20"/>
              </w:rPr>
            </w:pPr>
          </w:p>
        </w:tc>
      </w:tr>
      <w:tr w:rsidR="00334B2F" w:rsidRPr="00E6597C"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ոչ պարտադիր</w:t>
            </w:r>
          </w:p>
          <w:p w14:paraId="073C8CB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E6597C" w:rsidRDefault="00334B2F" w:rsidP="00CB0ADE">
            <w:pPr>
              <w:jc w:val="center"/>
              <w:rPr>
                <w:rFonts w:ascii="GHEA Grapalat" w:hAnsi="GHEA Grapalat"/>
                <w:sz w:val="20"/>
                <w:szCs w:val="20"/>
              </w:rPr>
            </w:pPr>
          </w:p>
        </w:tc>
      </w:tr>
      <w:tr w:rsidR="00334B2F" w:rsidRPr="00E6597C"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45833D5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E6597C" w:rsidRDefault="00334B2F" w:rsidP="00CB0ADE">
            <w:pPr>
              <w:jc w:val="center"/>
              <w:rPr>
                <w:rFonts w:ascii="GHEA Grapalat" w:hAnsi="GHEA Grapalat"/>
                <w:sz w:val="20"/>
                <w:szCs w:val="20"/>
              </w:rPr>
            </w:pPr>
          </w:p>
        </w:tc>
      </w:tr>
      <w:tr w:rsidR="00334B2F" w:rsidRPr="00E6597C"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E6597C" w:rsidRDefault="00AD6C4A" w:rsidP="00CB0ADE">
            <w:pPr>
              <w:jc w:val="center"/>
              <w:rPr>
                <w:rFonts w:ascii="GHEA Grapalat" w:hAnsi="GHEA Grapalat"/>
                <w:sz w:val="20"/>
                <w:szCs w:val="20"/>
              </w:rPr>
            </w:pPr>
            <w:r w:rsidRPr="00E6597C">
              <w:rPr>
                <w:rFonts w:ascii="GHEA Grapalat" w:hAnsi="GHEA Grapalat"/>
                <w:sz w:val="20"/>
                <w:szCs w:val="20"/>
              </w:rPr>
              <w:t>Պ</w:t>
            </w:r>
            <w:r w:rsidR="00334B2F" w:rsidRPr="00E6597C">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14:paraId="5FD690B5" w14:textId="77777777" w:rsidR="00334B2F" w:rsidRPr="00E6597C" w:rsidRDefault="00334B2F" w:rsidP="00CB0ADE">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E6597C" w:rsidRDefault="00334B2F" w:rsidP="00CB0ADE">
            <w:pPr>
              <w:jc w:val="center"/>
              <w:rPr>
                <w:rFonts w:ascii="GHEA Grapalat" w:hAnsi="GHEA Grapalat"/>
                <w:sz w:val="20"/>
                <w:szCs w:val="20"/>
              </w:rPr>
            </w:pPr>
          </w:p>
        </w:tc>
      </w:tr>
    </w:tbl>
    <w:p w14:paraId="2CC47E0E" w14:textId="77777777" w:rsidR="00334B2F" w:rsidRPr="00E6597C" w:rsidRDefault="00334B2F" w:rsidP="00334B2F">
      <w:pPr>
        <w:pStyle w:val="a3"/>
        <w:jc w:val="right"/>
        <w:rPr>
          <w:rFonts w:ascii="GHEA Grapalat" w:hAnsi="GHEA Grapalat" w:cs="Sylfaen"/>
          <w:i w:val="0"/>
          <w:lang w:val="en-US"/>
        </w:rPr>
      </w:pPr>
    </w:p>
    <w:p w14:paraId="09249B68" w14:textId="77777777" w:rsidR="00334B2F" w:rsidRPr="00E6597C" w:rsidRDefault="00334B2F" w:rsidP="00334B2F">
      <w:pPr>
        <w:pStyle w:val="a3"/>
        <w:jc w:val="right"/>
        <w:rPr>
          <w:rFonts w:ascii="GHEA Grapalat" w:hAnsi="GHEA Grapalat" w:cs="Sylfaen"/>
          <w:i w:val="0"/>
          <w:lang w:val="en-US"/>
        </w:rPr>
      </w:pPr>
    </w:p>
    <w:p w14:paraId="5C6AAC39" w14:textId="77777777" w:rsidR="00334B2F" w:rsidRPr="00E6597C" w:rsidRDefault="00334B2F" w:rsidP="00334B2F">
      <w:pPr>
        <w:pStyle w:val="a3"/>
        <w:jc w:val="right"/>
        <w:rPr>
          <w:rFonts w:ascii="GHEA Grapalat" w:hAnsi="GHEA Grapalat" w:cs="Sylfaen"/>
          <w:i w:val="0"/>
          <w:lang w:val="en-US"/>
        </w:rPr>
      </w:pPr>
    </w:p>
    <w:p w14:paraId="035DFB30" w14:textId="77777777" w:rsidR="00334B2F" w:rsidRPr="00E6597C" w:rsidRDefault="00334B2F" w:rsidP="00334B2F">
      <w:pPr>
        <w:pStyle w:val="a3"/>
        <w:jc w:val="right"/>
        <w:rPr>
          <w:rFonts w:ascii="GHEA Grapalat" w:hAnsi="GHEA Grapalat" w:cs="Sylfaen"/>
          <w:i w:val="0"/>
          <w:lang w:val="en-US"/>
        </w:rPr>
      </w:pPr>
    </w:p>
    <w:p w14:paraId="755CD1ED" w14:textId="77777777" w:rsidR="004417C4" w:rsidRDefault="004417C4" w:rsidP="004417C4">
      <w:pPr>
        <w:pStyle w:val="31"/>
        <w:spacing w:line="240" w:lineRule="auto"/>
        <w:ind w:firstLine="0"/>
        <w:rPr>
          <w:rFonts w:ascii="GHEA Grapalat" w:hAnsi="GHEA Grapalat"/>
          <w:b/>
          <w:lang w:val="hy-AM"/>
        </w:rPr>
      </w:pPr>
    </w:p>
    <w:p w14:paraId="04EE6218" w14:textId="77777777" w:rsidR="004417C4" w:rsidRDefault="004417C4" w:rsidP="004417C4">
      <w:pPr>
        <w:pStyle w:val="31"/>
        <w:spacing w:line="240" w:lineRule="auto"/>
        <w:ind w:firstLine="0"/>
        <w:rPr>
          <w:rFonts w:ascii="GHEA Grapalat" w:hAnsi="GHEA Grapalat"/>
          <w:b/>
          <w:lang w:val="hy-AM"/>
        </w:rPr>
      </w:pPr>
    </w:p>
    <w:p w14:paraId="4835E2E6" w14:textId="77777777" w:rsidR="004417C4" w:rsidRDefault="004417C4" w:rsidP="004417C4">
      <w:pPr>
        <w:pStyle w:val="31"/>
        <w:spacing w:line="240" w:lineRule="auto"/>
        <w:ind w:firstLine="0"/>
        <w:rPr>
          <w:rFonts w:ascii="GHEA Grapalat" w:hAnsi="GHEA Grapalat"/>
          <w:b/>
          <w:lang w:val="hy-AM"/>
        </w:rPr>
      </w:pPr>
    </w:p>
    <w:p w14:paraId="564E6386" w14:textId="77777777" w:rsidR="004417C4" w:rsidRDefault="004417C4" w:rsidP="004417C4">
      <w:pPr>
        <w:pStyle w:val="31"/>
        <w:spacing w:line="240" w:lineRule="auto"/>
        <w:ind w:firstLine="0"/>
        <w:rPr>
          <w:rFonts w:ascii="GHEA Grapalat" w:hAnsi="GHEA Grapalat"/>
          <w:b/>
          <w:lang w:val="hy-AM"/>
        </w:rPr>
      </w:pPr>
    </w:p>
    <w:p w14:paraId="417E426A" w14:textId="0F84D144" w:rsidR="00807F72" w:rsidRDefault="004417C4" w:rsidP="004417C4">
      <w:pPr>
        <w:pStyle w:val="31"/>
        <w:spacing w:line="240" w:lineRule="auto"/>
        <w:ind w:firstLine="0"/>
        <w:rPr>
          <w:rFonts w:ascii="GHEA Grapalat" w:hAnsi="GHEA Grapalat" w:cs="Sylfaen"/>
          <w:b/>
          <w:lang w:val="hy-AM"/>
        </w:rPr>
      </w:pPr>
      <w:r>
        <w:rPr>
          <w:rFonts w:ascii="GHEA Grapalat" w:hAnsi="GHEA Grapalat" w:cs="Sylfaen"/>
          <w:b/>
          <w:lang w:val="hy-AM"/>
        </w:rPr>
        <w:t xml:space="preserve"> </w:t>
      </w:r>
    </w:p>
    <w:p w14:paraId="23C6C51C" w14:textId="77777777" w:rsidR="00807F72" w:rsidRDefault="00807F72" w:rsidP="00EF3662">
      <w:pPr>
        <w:pStyle w:val="31"/>
        <w:spacing w:line="240" w:lineRule="auto"/>
        <w:jc w:val="right"/>
        <w:rPr>
          <w:rFonts w:ascii="GHEA Grapalat" w:hAnsi="GHEA Grapalat" w:cs="Sylfaen"/>
          <w:b/>
          <w:lang w:val="hy-AM"/>
        </w:rPr>
      </w:pPr>
    </w:p>
    <w:p w14:paraId="1B848C87" w14:textId="77777777" w:rsidR="00807F72" w:rsidRDefault="00807F72" w:rsidP="00EF3662">
      <w:pPr>
        <w:pStyle w:val="31"/>
        <w:spacing w:line="240" w:lineRule="auto"/>
        <w:jc w:val="right"/>
        <w:rPr>
          <w:rFonts w:ascii="GHEA Grapalat" w:hAnsi="GHEA Grapalat" w:cs="Sylfaen"/>
          <w:b/>
          <w:lang w:val="hy-AM"/>
        </w:rPr>
      </w:pPr>
    </w:p>
    <w:p w14:paraId="470FEA37" w14:textId="77777777" w:rsidR="00807F72" w:rsidRDefault="00807F72" w:rsidP="00EF3662">
      <w:pPr>
        <w:pStyle w:val="31"/>
        <w:spacing w:line="240" w:lineRule="auto"/>
        <w:jc w:val="right"/>
        <w:rPr>
          <w:rFonts w:ascii="GHEA Grapalat" w:hAnsi="GHEA Grapalat" w:cs="Sylfaen"/>
          <w:b/>
          <w:lang w:val="hy-AM"/>
        </w:rPr>
      </w:pPr>
    </w:p>
    <w:p w14:paraId="78439316" w14:textId="77777777" w:rsidR="00F02279" w:rsidRPr="00E6597C" w:rsidRDefault="00F02279" w:rsidP="00F02279">
      <w:pPr>
        <w:jc w:val="right"/>
        <w:rPr>
          <w:rFonts w:ascii="GHEA Grapalat" w:hAnsi="GHEA Grapalat"/>
        </w:rPr>
      </w:pPr>
    </w:p>
    <w:p w14:paraId="536EBA50" w14:textId="152A8CF9" w:rsidR="00F02279" w:rsidRPr="004417C4" w:rsidRDefault="00F02279" w:rsidP="00F02279">
      <w:pPr>
        <w:pStyle w:val="31"/>
        <w:spacing w:line="240" w:lineRule="auto"/>
        <w:jc w:val="right"/>
        <w:rPr>
          <w:rFonts w:ascii="GHEA Grapalat" w:hAnsi="GHEA Grapalat" w:cs="Sylfaen"/>
          <w:b/>
          <w:lang w:val="hy-AM"/>
        </w:rPr>
      </w:pPr>
      <w:r w:rsidRPr="00E6597C">
        <w:rPr>
          <w:rFonts w:ascii="GHEA Grapalat" w:hAnsi="GHEA Grapalat" w:cs="Sylfaen"/>
          <w:b/>
          <w:lang w:val="hy-AM"/>
        </w:rPr>
        <w:t xml:space="preserve">Հավելված </w:t>
      </w:r>
      <w:r w:rsidR="0019419E" w:rsidRPr="00E6597C">
        <w:rPr>
          <w:rFonts w:ascii="GHEA Grapalat" w:hAnsi="GHEA Grapalat" w:cs="Sylfaen"/>
          <w:b/>
        </w:rPr>
        <w:t>7</w:t>
      </w:r>
    </w:p>
    <w:p w14:paraId="02B7496A" w14:textId="77777777" w:rsidR="004417C4" w:rsidRPr="00E6597C" w:rsidRDefault="004417C4" w:rsidP="004417C4">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4C881C55" w14:textId="77777777" w:rsidR="004417C4" w:rsidRPr="00E6597C" w:rsidRDefault="004417C4" w:rsidP="004417C4">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36A62A0" w14:textId="77777777" w:rsidR="00F02279" w:rsidRPr="00E6597C" w:rsidRDefault="00F02279" w:rsidP="00F02279">
      <w:pPr>
        <w:jc w:val="right"/>
        <w:rPr>
          <w:rFonts w:ascii="GHEA Grapalat" w:hAnsi="GHEA Grapalat"/>
          <w:lang w:val="es-ES"/>
        </w:rPr>
      </w:pPr>
    </w:p>
    <w:p w14:paraId="735644FA" w14:textId="77777777" w:rsidR="00F02279" w:rsidRPr="00E6597C" w:rsidRDefault="00F02279" w:rsidP="00F02279">
      <w:pPr>
        <w:tabs>
          <w:tab w:val="left" w:pos="2268"/>
        </w:tabs>
        <w:ind w:left="-284" w:firstLine="284"/>
        <w:jc w:val="right"/>
        <w:rPr>
          <w:rFonts w:ascii="GHEA Grapalat" w:hAnsi="GHEA Grapalat"/>
          <w:lang w:val="es-ES"/>
        </w:rPr>
      </w:pPr>
    </w:p>
    <w:p w14:paraId="4FA11525" w14:textId="77777777" w:rsidR="00F02279" w:rsidRPr="00E6597C" w:rsidRDefault="00F02279" w:rsidP="00F02279">
      <w:pPr>
        <w:ind w:left="-142" w:firstLine="142"/>
        <w:jc w:val="center"/>
        <w:rPr>
          <w:rFonts w:ascii="GHEA Grapalat" w:hAnsi="GHEA Grapalat"/>
          <w:b/>
          <w:sz w:val="20"/>
          <w:szCs w:val="20"/>
          <w:lang w:val="es-ES"/>
        </w:rPr>
      </w:pPr>
      <w:r w:rsidRPr="00E6597C">
        <w:rPr>
          <w:rFonts w:ascii="GHEA Grapalat" w:hAnsi="GHEA Grapalat" w:cs="Sylfaen"/>
          <w:b/>
          <w:sz w:val="20"/>
          <w:szCs w:val="20"/>
          <w:lang w:val="pt-BR"/>
        </w:rPr>
        <w:t>ՊԵՏՈՒԹՅԱՆ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ԿԱՐԻՔՆԵՐԻ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ՀԱՄԱՐ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ԿԱՊԱԼԱՅԻՆ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ԿԱՏԱՐՄԱՆ</w:t>
      </w:r>
    </w:p>
    <w:p w14:paraId="71B4FCB0" w14:textId="77777777" w:rsidR="00F02279" w:rsidRPr="00E6597C" w:rsidRDefault="00F02279" w:rsidP="00F02279">
      <w:pPr>
        <w:ind w:left="-142" w:firstLine="142"/>
        <w:jc w:val="center"/>
        <w:rPr>
          <w:rFonts w:ascii="GHEA Grapalat" w:hAnsi="GHEA Grapalat" w:cs="Times Armenian"/>
          <w:b/>
          <w:sz w:val="20"/>
          <w:szCs w:val="20"/>
          <w:lang w:val="es-ES"/>
        </w:rPr>
      </w:pPr>
      <w:r w:rsidRPr="00E6597C">
        <w:rPr>
          <w:rFonts w:ascii="GHEA Grapalat" w:hAnsi="GHEA Grapalat" w:cs="Sylfaen"/>
          <w:b/>
          <w:sz w:val="20"/>
          <w:szCs w:val="20"/>
          <w:lang w:val="pt-BR"/>
        </w:rPr>
        <w:t>ՊԵՏԱԿԱՆ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ԳՆՄԱՆ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ՊԱՅՄԱՆԱԳԻՐ</w:t>
      </w:r>
      <w:r w:rsidRPr="00E6597C">
        <w:rPr>
          <w:rFonts w:ascii="GHEA Grapalat" w:hAnsi="GHEA Grapalat" w:cs="Times Armenian"/>
          <w:b/>
          <w:sz w:val="20"/>
          <w:szCs w:val="20"/>
          <w:lang w:val="es-ES"/>
        </w:rPr>
        <w:t xml:space="preserve">   </w:t>
      </w:r>
    </w:p>
    <w:p w14:paraId="474EDA62" w14:textId="77777777" w:rsidR="00F02279" w:rsidRPr="00E6597C" w:rsidRDefault="00F02279" w:rsidP="00F02279">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14:paraId="371CB18D" w14:textId="77777777" w:rsidR="00F02279" w:rsidRPr="00E6597C" w:rsidRDefault="00F02279" w:rsidP="00F02279">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14:paraId="62D440CB" w14:textId="77777777" w:rsidR="00F02279" w:rsidRPr="00E6597C" w:rsidRDefault="00F02279" w:rsidP="00F02279">
      <w:pPr>
        <w:jc w:val="both"/>
        <w:rPr>
          <w:rFonts w:ascii="GHEA Grapalat" w:hAnsi="GHEA Grapalat"/>
          <w:lang w:val="es-ES"/>
        </w:rPr>
      </w:pPr>
    </w:p>
    <w:p w14:paraId="03C68C08" w14:textId="77777777" w:rsidR="00F02279" w:rsidRPr="00E6597C" w:rsidRDefault="00F02279" w:rsidP="00F02279">
      <w:pPr>
        <w:jc w:val="both"/>
        <w:rPr>
          <w:rFonts w:ascii="GHEA Grapalat" w:hAnsi="GHEA Grapalat"/>
          <w:lang w:val="es-ES"/>
        </w:rPr>
      </w:pPr>
    </w:p>
    <w:p w14:paraId="72F6D20A" w14:textId="77777777" w:rsidR="00F02279" w:rsidRPr="00E6597C" w:rsidRDefault="00F02279" w:rsidP="00F02279">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E6597C" w:rsidRDefault="00F02279" w:rsidP="00F02279">
      <w:pPr>
        <w:ind w:firstLine="709"/>
        <w:jc w:val="both"/>
        <w:rPr>
          <w:rFonts w:ascii="GHEA Grapalat" w:hAnsi="GHEA Grapalat"/>
          <w:b/>
          <w:lang w:val="es-ES"/>
        </w:rPr>
      </w:pPr>
    </w:p>
    <w:p w14:paraId="3FAFF90B" w14:textId="77777777" w:rsidR="00F02279" w:rsidRPr="00E6597C" w:rsidRDefault="00F02279" w:rsidP="00F02279">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14:paraId="5CF1F1C4" w14:textId="77777777" w:rsidR="00F02279" w:rsidRPr="00E6597C" w:rsidRDefault="00F02279" w:rsidP="00F02279">
      <w:pPr>
        <w:ind w:firstLine="720"/>
        <w:jc w:val="both"/>
        <w:rPr>
          <w:rFonts w:ascii="GHEA Grapalat" w:hAnsi="GHEA Grapala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lang w:val="es-ES"/>
        </w:rPr>
        <w:t xml:space="preserve"> ____________________________</w:t>
      </w:r>
    </w:p>
    <w:p w14:paraId="48D4C3B8" w14:textId="77777777" w:rsidR="00F02279" w:rsidRPr="00E6597C" w:rsidRDefault="00F02279" w:rsidP="00F02279">
      <w:pPr>
        <w:ind w:firstLine="720"/>
        <w:jc w:val="both"/>
        <w:rPr>
          <w:rFonts w:ascii="GHEA Grapalat" w:hAnsi="GHEA Grapalat"/>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vertAlign w:val="superscript"/>
          <w:lang w:val="es-ES"/>
        </w:rPr>
        <w:t xml:space="preserve"> </w:t>
      </w:r>
      <w:r w:rsidRPr="00E6597C">
        <w:rPr>
          <w:rFonts w:ascii="GHEA Grapalat" w:hAnsi="GHEA Grapalat" w:cs="Sylfaen"/>
          <w:vertAlign w:val="superscript"/>
          <w:lang w:val="pt-BR"/>
        </w:rPr>
        <w:t>անվանումը</w:t>
      </w:r>
    </w:p>
    <w:p w14:paraId="256549AE" w14:textId="77777777" w:rsidR="00F02279" w:rsidRPr="00E6597C" w:rsidRDefault="00F02279" w:rsidP="00F02279">
      <w:pPr>
        <w:jc w:val="both"/>
        <w:rPr>
          <w:rFonts w:ascii="GHEA Grapalat" w:hAnsi="GHEA Grapalat"/>
          <w:sz w:val="20"/>
          <w:szCs w:val="20"/>
          <w:lang w:val="es-ES"/>
        </w:rPr>
      </w:pPr>
      <w:r w:rsidRPr="00E6597C">
        <w:rPr>
          <w:rFonts w:ascii="GHEA Grapalat" w:hAnsi="GHEA Grapalat" w:cs="Sylfaen"/>
          <w:sz w:val="20"/>
          <w:szCs w:val="20"/>
          <w:lang w:val="pt-BR"/>
        </w:rPr>
        <w:t>աշխատանքները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Պատվիրատուն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վարձատրել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39C857E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sz w:val="20"/>
          <w:szCs w:val="20"/>
          <w:lang w:val="es-ES"/>
        </w:rPr>
        <w:t>1.2</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55E0FB87" w14:textId="77777777" w:rsidR="00F02279" w:rsidRPr="00E6597C" w:rsidRDefault="00F02279" w:rsidP="00F02279">
      <w:pPr>
        <w:tabs>
          <w:tab w:val="left" w:pos="1134"/>
        </w:tabs>
        <w:ind w:firstLine="720"/>
        <w:jc w:val="both"/>
        <w:rPr>
          <w:rFonts w:ascii="GHEA Grapalat" w:hAnsi="GHEA Grapalat" w:cs="Times Armenian"/>
          <w:lang w:val="es-ES"/>
        </w:rPr>
      </w:pPr>
      <w:r w:rsidRPr="00E6597C">
        <w:rPr>
          <w:rFonts w:ascii="GHEA Grapalat" w:hAnsi="GHEA Grapalat"/>
          <w:sz w:val="20"/>
          <w:szCs w:val="20"/>
          <w:lang w:val="es-ES"/>
        </w:rPr>
        <w:t>1.3</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պ</w:t>
      </w:r>
      <w:r w:rsidRPr="00E6597C">
        <w:rPr>
          <w:rFonts w:ascii="GHEA Grapalat" w:hAnsi="GHEA Grapalat" w:cs="Sylfaen"/>
          <w:sz w:val="20"/>
          <w:szCs w:val="20"/>
          <w:lang w:val="pt-BR"/>
        </w:rPr>
        <w:t>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հետո</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w:t>
      </w:r>
      <w:r w:rsidRPr="00E6597C">
        <w:rPr>
          <w:rFonts w:ascii="GHEA Grapalat" w:hAnsi="GHEA Grapalat" w:cs="Times Armenian"/>
          <w:lang w:val="es-ES"/>
        </w:rPr>
        <w:t xml:space="preserve">  ____________________________:</w:t>
      </w:r>
    </w:p>
    <w:p w14:paraId="331E563E" w14:textId="77777777" w:rsidR="00F02279" w:rsidRPr="00E6597C" w:rsidRDefault="00F02279" w:rsidP="00F02279">
      <w:pPr>
        <w:tabs>
          <w:tab w:val="left" w:pos="1134"/>
        </w:tabs>
        <w:ind w:firstLine="720"/>
        <w:jc w:val="both"/>
        <w:rPr>
          <w:rFonts w:ascii="GHEA Grapalat" w:hAnsi="GHEA Grapalat" w:cs="Times Armenian"/>
          <w:vertAlign w:val="superscript"/>
          <w:lang w:val="es-ES"/>
        </w:rPr>
      </w:pPr>
      <w:r w:rsidRPr="00E6597C">
        <w:rPr>
          <w:rFonts w:ascii="GHEA Grapalat" w:hAnsi="GHEA Grapalat" w:cs="Sylfaen"/>
          <w:vertAlign w:val="superscript"/>
          <w:lang w:val="pt-BR"/>
        </w:rPr>
        <w:t xml:space="preserve">                                                                                            աշխատանքների</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կատարման</w:t>
      </w:r>
      <w:r w:rsidRPr="00E6597C">
        <w:rPr>
          <w:rFonts w:ascii="GHEA Grapalat" w:hAnsi="GHEA Grapalat" w:cs="Times Armenian"/>
          <w:vertAlign w:val="superscript"/>
          <w:lang w:val="es-ES"/>
        </w:rPr>
        <w:t xml:space="preserve"> </w:t>
      </w:r>
      <w:r w:rsidRPr="00E6597C">
        <w:rPr>
          <w:rFonts w:ascii="GHEA Grapalat" w:hAnsi="GHEA Grapalat" w:cs="Sylfaen"/>
          <w:vertAlign w:val="superscript"/>
          <w:lang w:val="pt-BR"/>
        </w:rPr>
        <w:t>վերջնաժամկետը</w:t>
      </w:r>
    </w:p>
    <w:p w14:paraId="2DDF4717" w14:textId="77777777" w:rsidR="00F02279" w:rsidRPr="00E6597C" w:rsidRDefault="00F02279" w:rsidP="00F02279">
      <w:pPr>
        <w:tabs>
          <w:tab w:val="left" w:pos="1134"/>
        </w:tabs>
        <w:ind w:firstLine="720"/>
        <w:jc w:val="both"/>
        <w:rPr>
          <w:rFonts w:ascii="GHEA Grapalat" w:hAnsi="GHEA Grapalat"/>
          <w:sz w:val="20"/>
          <w:szCs w:val="20"/>
          <w:lang w:val="es-ES"/>
        </w:rPr>
      </w:pP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տեսակի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փուլերի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որոշվում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համաձայնեցված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Հավելված</w:t>
      </w:r>
      <w:r w:rsidRPr="00E6597C">
        <w:rPr>
          <w:rFonts w:ascii="GHEA Grapalat" w:hAnsi="GHEA Grapalat" w:cs="Sylfaen"/>
          <w:sz w:val="20"/>
          <w:szCs w:val="20"/>
          <w:lang w:val="es-ES"/>
        </w:rPr>
        <w:t xml:space="preserve"> N 2)</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69B70A88" w14:textId="77777777" w:rsidR="00F02279" w:rsidRPr="00E6597C" w:rsidRDefault="00F02279" w:rsidP="00F02279">
      <w:pPr>
        <w:tabs>
          <w:tab w:val="left" w:pos="1134"/>
        </w:tabs>
        <w:ind w:firstLine="720"/>
        <w:jc w:val="both"/>
        <w:rPr>
          <w:rFonts w:ascii="GHEA Grapalat" w:hAnsi="GHEA Grapalat"/>
          <w:lang w:val="es-ES"/>
        </w:rPr>
      </w:pPr>
    </w:p>
    <w:p w14:paraId="2E1BE0B2"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14:paraId="7E87C59B" w14:textId="77777777" w:rsidR="00F02279" w:rsidRPr="00E6597C" w:rsidRDefault="00F02279" w:rsidP="00F02279">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39B4CD4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14:paraId="68352F3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14:paraId="541A7BEA"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1710AAB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14:paraId="7571AE6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253C9EA7"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219F429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14:paraId="75CB419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14:paraId="11A160A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14:paraId="7704E1A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lastRenderedPageBreak/>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14:paraId="11524D84"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14:paraId="1D7486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14:paraId="1A49D31D"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14:paraId="1D34CB71"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14:paraId="0D6D619B" w14:textId="77777777" w:rsidR="00F02279" w:rsidRPr="00E6597C"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E6597C" w:rsidRDefault="00F02279" w:rsidP="00F02279">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76B634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14:paraId="4712EB71" w14:textId="77777777" w:rsidR="00F02279" w:rsidRPr="00E6597C" w:rsidRDefault="00F02279" w:rsidP="00F02279">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14:paraId="3BDF165B"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14:paraId="786985C2"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14:paraId="033D687A" w14:textId="77777777" w:rsidR="00F02279" w:rsidRPr="00E6597C" w:rsidRDefault="00F02279" w:rsidP="00F02279">
      <w:pPr>
        <w:tabs>
          <w:tab w:val="left" w:pos="1276"/>
        </w:tabs>
        <w:ind w:firstLine="720"/>
        <w:jc w:val="both"/>
        <w:rPr>
          <w:rFonts w:ascii="GHEA Grapalat" w:hAnsi="GHEA Grapalat"/>
          <w:b/>
          <w:i/>
          <w:lang w:val="es-ES"/>
        </w:rPr>
      </w:pPr>
    </w:p>
    <w:p w14:paraId="65DDD3AE"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14:paraId="0A0E9F5F"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14:paraId="6E04ABDE"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444251DE" w14:textId="77777777" w:rsidR="00F02279" w:rsidRPr="00E6597C" w:rsidRDefault="00F02279" w:rsidP="00F02279">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14:paraId="3F4B92F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14:paraId="51527F26"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14:paraId="64E4B815" w14:textId="77777777" w:rsidR="00F02279" w:rsidRPr="00E6597C" w:rsidRDefault="00F02279" w:rsidP="00F02279">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14:paraId="3576F152"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14:paraId="2F149BA6"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14:paraId="44A4065F" w14:textId="77777777" w:rsidR="00F02279" w:rsidRPr="00E6597C" w:rsidRDefault="00F02279" w:rsidP="00F02279">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14:paraId="639546E5"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14:paraId="70CDBDF8"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14:paraId="1FFDB9D3"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lastRenderedPageBreak/>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14:paraId="63CE8853" w14:textId="14B7663E" w:rsidR="00F02279" w:rsidRPr="00E6597C" w:rsidRDefault="00F02279" w:rsidP="00F02279">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հաշված</w:t>
      </w:r>
      <w:r w:rsidRPr="00C1134C">
        <w:rPr>
          <w:rFonts w:ascii="GHEA Grapalat" w:hAnsi="GHEA Grapalat" w:cs="Sylfaen"/>
          <w:sz w:val="20"/>
          <w:szCs w:val="20"/>
          <w:lang w:val="es-ES"/>
        </w:rPr>
        <w:t xml:space="preserve"> ---------------- </w:t>
      </w:r>
      <w:r w:rsidRPr="00C1134C">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p>
    <w:p w14:paraId="07C5A10A" w14:textId="77777777" w:rsidR="00F02279" w:rsidRPr="00E6597C" w:rsidRDefault="00F02279" w:rsidP="00F02279">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 xml:space="preserve">3.4.11 </w:t>
      </w:r>
      <w:r w:rsidR="0019419E" w:rsidRPr="00E6597C">
        <w:rPr>
          <w:rFonts w:ascii="GHEA Grapalat" w:hAnsi="GHEA Grapalat" w:cs="Times Armenian"/>
          <w:sz w:val="20"/>
          <w:szCs w:val="20"/>
          <w:lang w:val="es-ES"/>
        </w:rPr>
        <w:t>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14:paraId="43BFAA7D" w14:textId="77777777" w:rsidR="00F02279" w:rsidRPr="00E6597C"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E6597C" w:rsidRDefault="00F02279" w:rsidP="00F02279">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14:paraId="2E9D790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77777777" w:rsidR="00ED321F" w:rsidRPr="00E6597C" w:rsidRDefault="00ED321F" w:rsidP="00ED321F">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Pr="00E6597C">
        <w:rPr>
          <w:rFonts w:ascii="GHEA Grapalat" w:hAnsi="GHEA Grapalat" w:cs="Sylfaen"/>
          <w:sz w:val="20"/>
          <w:lang w:val="hy-AM"/>
        </w:rPr>
        <w:t xml:space="preserve">_______ օրինակ </w:t>
      </w:r>
      <w:r w:rsidRPr="00E6597C">
        <w:rPr>
          <w:rFonts w:ascii="GHEA Grapalat" w:hAnsi="GHEA Grapalat" w:cs="Sylfaen"/>
          <w:sz w:val="20"/>
          <w:szCs w:val="20"/>
          <w:lang w:val="hy-AM"/>
        </w:rPr>
        <w:t xml:space="preserve">(հավելված N 3): </w:t>
      </w:r>
    </w:p>
    <w:p w14:paraId="500F40E2"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E6597C" w:rsidRDefault="00ED321F" w:rsidP="00ED321F">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14:paraId="1C6A9A9F" w14:textId="77777777" w:rsidR="00ED321F" w:rsidRPr="00E6597C" w:rsidRDefault="00ED321F" w:rsidP="00ED321F">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E6597C" w:rsidRDefault="00ED321F" w:rsidP="00ED321F">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50A3DE79" w14:textId="77777777" w:rsidR="00F02279" w:rsidRPr="00E6597C" w:rsidRDefault="00F02279" w:rsidP="00F02279">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14:paraId="399AA744" w14:textId="77777777" w:rsidR="00F02279" w:rsidRPr="00E6597C" w:rsidRDefault="00F02279" w:rsidP="00F02279">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14:paraId="7D0FB756"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E6597C" w:rsidRDefault="00F02279" w:rsidP="00F02279">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E6597C" w:rsidRDefault="00F02279" w:rsidP="00F02279">
      <w:pPr>
        <w:tabs>
          <w:tab w:val="left" w:pos="1276"/>
        </w:tabs>
        <w:ind w:firstLine="720"/>
        <w:jc w:val="both"/>
        <w:rPr>
          <w:rFonts w:ascii="GHEA Grapalat" w:hAnsi="GHEA Grapalat"/>
          <w:lang w:val="hy-AM"/>
        </w:rPr>
      </w:pPr>
    </w:p>
    <w:p w14:paraId="37F3CF72"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14:paraId="1F6A0855" w14:textId="77777777" w:rsidR="00F02279" w:rsidRPr="00E6597C" w:rsidRDefault="00F02279" w:rsidP="00F02279">
      <w:pPr>
        <w:tabs>
          <w:tab w:val="left" w:pos="1276"/>
        </w:tabs>
        <w:ind w:firstLine="720"/>
        <w:jc w:val="both"/>
        <w:rPr>
          <w:rFonts w:ascii="GHEA Grapalat" w:hAnsi="GHEA Grapalat"/>
          <w:sz w:val="20"/>
          <w:szCs w:val="20"/>
          <w:lang w:val="hy-AM"/>
        </w:rPr>
      </w:pPr>
    </w:p>
    <w:p w14:paraId="41CE5608"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ծախսերը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որում</w:t>
      </w:r>
      <w:r w:rsidRPr="00E6597C">
        <w:rPr>
          <w:rFonts w:ascii="GHEA Grapalat" w:hAnsi="GHEA Grapalat" w:cs="Times Armenian"/>
          <w:sz w:val="20"/>
          <w:szCs w:val="20"/>
          <w:lang w:val="hy-AM"/>
        </w:rPr>
        <w:t xml:space="preserve">` </w:t>
      </w:r>
    </w:p>
    <w:p w14:paraId="23C750B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p>
    <w:p w14:paraId="307148B7"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Times Armenian"/>
          <w:sz w:val="20"/>
          <w:szCs w:val="20"/>
          <w:lang w:val="hy-AM"/>
        </w:rPr>
        <w:t xml:space="preserve">     ------------------------------------------------------------------------------------------------------------------</w:t>
      </w:r>
    </w:p>
    <w:p w14:paraId="04FF5718" w14:textId="265EFF7E" w:rsidR="00F02279" w:rsidRPr="00FF75B6"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    n-</w:t>
      </w:r>
      <w:r w:rsidRPr="00E6597C">
        <w:rPr>
          <w:rFonts w:ascii="GHEA Grapalat" w:hAnsi="GHEA Grapalat" w:cs="Sylfaen"/>
          <w:sz w:val="20"/>
          <w:szCs w:val="20"/>
          <w:lang w:val="hy-AM"/>
        </w:rPr>
        <w:t>րդ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չափաբաժին</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4605D7">
        <w:rPr>
          <w:rFonts w:ascii="GHEA Grapalat" w:hAnsi="GHEA Grapalat" w:cs="Sylfaen"/>
          <w:sz w:val="20"/>
          <w:szCs w:val="20"/>
          <w:lang w:val="hy-AM"/>
        </w:rPr>
        <w:t>:</w:t>
      </w:r>
    </w:p>
    <w:p w14:paraId="52BCF98D" w14:textId="18CB1511" w:rsidR="00F02279"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 xml:space="preserve">5.1.1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գնից</w:t>
      </w:r>
      <w:r w:rsidRPr="00E6597C">
        <w:rPr>
          <w:rFonts w:ascii="GHEA Grapalat" w:hAnsi="GHEA Grapalat" w:cs="Times Armenian"/>
          <w:sz w:val="20"/>
          <w:szCs w:val="20"/>
          <w:lang w:val="hy-AM"/>
        </w:rPr>
        <w:t xml:space="preserve">` մինչև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բանկային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կանխավճար</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4FE0CD4" w14:textId="77777777" w:rsidR="0034164E" w:rsidRPr="00BF3BA4" w:rsidRDefault="0034164E" w:rsidP="0034164E">
      <w:pPr>
        <w:tabs>
          <w:tab w:val="left" w:pos="1276"/>
        </w:tabs>
        <w:ind w:firstLine="720"/>
        <w:jc w:val="both"/>
        <w:rPr>
          <w:rFonts w:ascii="GHEA Grapalat" w:hAnsi="GHEA Grapalat" w:cs="Times Armenian"/>
          <w:sz w:val="20"/>
          <w:lang w:val="hy-AM"/>
        </w:rPr>
      </w:pPr>
      <w:r w:rsidRPr="00BF3BA4">
        <w:rPr>
          <w:rFonts w:ascii="GHEA Grapalat" w:hAnsi="GHEA Grapalat" w:cs="Times Armenian"/>
          <w:sz w:val="20"/>
          <w:lang w:val="hy-AM"/>
        </w:rPr>
        <w:t xml:space="preserve">Ընդ որում </w:t>
      </w:r>
      <w:r w:rsidRPr="00771296">
        <w:rPr>
          <w:rFonts w:ascii="GHEA Grapalat" w:hAnsi="GHEA Grapalat" w:cs="Times Armenian"/>
          <w:sz w:val="20"/>
          <w:lang w:val="hy-AM"/>
        </w:rPr>
        <w:t>կանխավճար հատկացվում է, եթե Կապալառուն ամբողջությամբ ապահովում է շինարարության կազմակերպման նախագծով աշխատանքների մեկնարկման փուլում նախատեսված միջոցառումները (շինհրապարակի կազմակերպումը), որը պետք է գրավոր հավաստված լինի  տվյալ օբյեկտի տեխնիկական հսկողությունն իրականացնող՝ Պատվիրատուի հետ պայմանագիր կնքած կազմակերպության կողմից:</w:t>
      </w:r>
    </w:p>
    <w:p w14:paraId="44875458" w14:textId="77777777" w:rsidR="00F02279" w:rsidRPr="00E6597C" w:rsidRDefault="00F02279" w:rsidP="00F02279">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14:paraId="761CC7E0" w14:textId="492CD648" w:rsidR="0034164E"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303B2222" w14:textId="1ABC3C7C" w:rsidR="0034164E" w:rsidRPr="00BF3BA4" w:rsidRDefault="00FF0D1D" w:rsidP="0034164E">
      <w:pPr>
        <w:tabs>
          <w:tab w:val="num" w:pos="0"/>
          <w:tab w:val="left" w:pos="720"/>
          <w:tab w:val="num" w:pos="900"/>
        </w:tabs>
        <w:jc w:val="both"/>
        <w:rPr>
          <w:rFonts w:ascii="GHEA Grapalat" w:hAnsi="GHEA Grapalat"/>
          <w:sz w:val="20"/>
          <w:lang w:val="hy-AM"/>
        </w:rPr>
      </w:pPr>
      <w:r>
        <w:rPr>
          <w:rFonts w:ascii="GHEA Grapalat" w:hAnsi="GHEA Grapalat"/>
          <w:sz w:val="20"/>
          <w:lang w:val="hy-AM"/>
        </w:rPr>
        <w:tab/>
      </w:r>
      <w:r w:rsidR="0034164E" w:rsidRPr="00BF3BA4">
        <w:rPr>
          <w:rFonts w:ascii="GHEA Grapalat" w:hAnsi="GHEA Grapalat"/>
          <w:sz w:val="20"/>
          <w:lang w:val="hy-AM"/>
        </w:rPr>
        <w:t xml:space="preserve">Ընդ որում սույն </w:t>
      </w:r>
      <w:r w:rsidR="0034164E" w:rsidRPr="00771296">
        <w:rPr>
          <w:rFonts w:ascii="GHEA Grapalat" w:hAnsi="GHEA Grapalat"/>
          <w:sz w:val="20"/>
          <w:lang w:val="hy-AM"/>
        </w:rPr>
        <w:t>պայմանագրի շրջանակում կատարված և Պատվիրատուին ներկայացված աշխատանքի  արդյունքի ընդունումն իրականացվում է, եթե Կապալառուն ամբողջությամբ ապահովել է շինարարության կազմակերպման նախագծով աշխատանքների մեկնարկման փուլում նախատեսված միջոցառումները (շինհրապարակի կազմակերպումը), որը պետք է գրավոր հավաստված լինի  տվյալ օբյեկտի տեխնիկական հսկողությունն իրականացնող՝ Պատվիրատուի հետ պայմանագիր կնքած կազմակերպության կողմից:</w:t>
      </w:r>
    </w:p>
    <w:p w14:paraId="58257660" w14:textId="77777777" w:rsidR="0034164E" w:rsidRDefault="0034164E" w:rsidP="00F02279">
      <w:pPr>
        <w:tabs>
          <w:tab w:val="num" w:pos="0"/>
          <w:tab w:val="left" w:pos="720"/>
          <w:tab w:val="num" w:pos="900"/>
        </w:tabs>
        <w:jc w:val="both"/>
        <w:rPr>
          <w:rFonts w:ascii="GHEA Grapalat" w:hAnsi="GHEA Grapalat" w:cs="Sylfaen"/>
          <w:sz w:val="20"/>
          <w:szCs w:val="20"/>
          <w:lang w:val="hy-AM"/>
        </w:rPr>
      </w:pPr>
    </w:p>
    <w:p w14:paraId="16BB9142" w14:textId="4A9FF8E8" w:rsidR="00F02279" w:rsidRDefault="00F02279" w:rsidP="00F02279">
      <w:pPr>
        <w:tabs>
          <w:tab w:val="num" w:pos="0"/>
          <w:tab w:val="left" w:pos="720"/>
          <w:tab w:val="num" w:pos="900"/>
        </w:tabs>
        <w:jc w:val="both"/>
        <w:rPr>
          <w:rFonts w:ascii="GHEA Grapalat" w:hAnsi="GHEA Grapalat" w:cs="Sylfaen"/>
          <w:sz w:val="20"/>
          <w:szCs w:val="20"/>
          <w:lang w:val="hy-AM"/>
        </w:rPr>
      </w:pPr>
      <w:r w:rsidRPr="00E6597C">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Pr>
          <w:rFonts w:ascii="GHEA Grapalat" w:hAnsi="GHEA Grapalat" w:cs="Sylfaen"/>
          <w:sz w:val="20"/>
          <w:szCs w:val="20"/>
          <w:lang w:val="hy-AM"/>
        </w:rPr>
        <w:t>--</w:t>
      </w:r>
      <w:r w:rsidRPr="00E6597C">
        <w:rPr>
          <w:rFonts w:ascii="GHEA Grapalat" w:hAnsi="GHEA Grapalat" w:cs="Sylfaen"/>
          <w:sz w:val="20"/>
          <w:szCs w:val="20"/>
          <w:lang w:val="hy-AM"/>
        </w:rPr>
        <w:t xml:space="preserve">-ը։ </w:t>
      </w:r>
    </w:p>
    <w:p w14:paraId="34C049EC" w14:textId="45CFD9FA" w:rsidR="006030D7" w:rsidRDefault="006030D7" w:rsidP="006030D7">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4FE0BE5F" w14:textId="77777777" w:rsidR="006030D7" w:rsidRPr="00E6597C"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E6597C" w:rsidRDefault="00F02279" w:rsidP="00F02279">
      <w:pPr>
        <w:tabs>
          <w:tab w:val="left" w:pos="1276"/>
        </w:tabs>
        <w:ind w:firstLine="720"/>
        <w:jc w:val="both"/>
        <w:rPr>
          <w:rFonts w:ascii="GHEA Grapalat" w:hAnsi="GHEA Grapalat" w:cs="Sylfaen"/>
          <w:lang w:val="hy-AM"/>
        </w:rPr>
      </w:pPr>
    </w:p>
    <w:p w14:paraId="5FC810AB"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14:paraId="1934476A"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14:paraId="05A47871" w14:textId="23324E32"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11AD2CBE" w14:textId="1C2153AF" w:rsidR="00F02279" w:rsidRPr="004605D7" w:rsidRDefault="00F02279" w:rsidP="00F02279">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lastRenderedPageBreak/>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E6597C">
        <w:rPr>
          <w:rStyle w:val="af6"/>
          <w:rFonts w:ascii="GHEA Grapalat" w:hAnsi="GHEA Grapalat" w:cs="Sylfaen"/>
          <w:color w:val="FFFFFF"/>
          <w:sz w:val="20"/>
          <w:szCs w:val="20"/>
          <w:lang w:val="hy-AM"/>
        </w:rPr>
        <w:footnoteReference w:id="6"/>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14:paraId="262A0FFD" w14:textId="5BEE8923"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14:paraId="36B432EE"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3A129C0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14:paraId="76F83132" w14:textId="77777777" w:rsidR="00F02279" w:rsidRPr="00E6597C" w:rsidRDefault="00F02279" w:rsidP="00F02279">
      <w:pPr>
        <w:tabs>
          <w:tab w:val="left" w:pos="1276"/>
        </w:tabs>
        <w:ind w:firstLine="720"/>
        <w:jc w:val="both"/>
        <w:rPr>
          <w:rFonts w:ascii="GHEA Grapalat" w:hAnsi="GHEA Grapalat"/>
          <w:sz w:val="20"/>
          <w:szCs w:val="20"/>
          <w:lang w:val="hy-AM"/>
        </w:rPr>
      </w:pPr>
    </w:p>
    <w:p w14:paraId="2A845303" w14:textId="77777777" w:rsidR="00F02279" w:rsidRPr="00E6597C" w:rsidRDefault="00F02279" w:rsidP="00F02279">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14:paraId="317159B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14:paraId="648B306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14:paraId="4ACC8302" w14:textId="77777777" w:rsidR="00F02279" w:rsidRPr="00E6597C" w:rsidRDefault="00F02279" w:rsidP="00F02279">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14:paraId="22CAC848"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cs="Times Armenian"/>
          <w:sz w:val="20"/>
          <w:szCs w:val="20"/>
          <w:lang w:val="hy-AM"/>
        </w:rPr>
        <w:t xml:space="preserve"> </w:t>
      </w:r>
    </w:p>
    <w:p w14:paraId="327B9716"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4A60046D"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E6597C" w:rsidRDefault="00F02279" w:rsidP="00F02279">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14:paraId="10F14FDE"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14:paraId="1491B17F"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E6597C"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00C8523E" w:rsidRPr="004605D7">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2</w:t>
      </w:r>
      <w:r w:rsidRPr="00E6597C">
        <w:rPr>
          <w:rStyle w:val="af6"/>
          <w:rFonts w:ascii="GHEA Grapalat" w:hAnsi="GHEA Grapalat" w:cs="Sylfaen"/>
          <w:color w:val="FFFFFF"/>
          <w:sz w:val="20"/>
          <w:szCs w:val="20"/>
          <w:lang w:val="hy-AM"/>
        </w:rPr>
        <w:footnoteReference w:id="7"/>
      </w:r>
    </w:p>
    <w:p w14:paraId="5B99F88C" w14:textId="77777777" w:rsidR="00F02279" w:rsidRPr="004605D7" w:rsidRDefault="00F02279" w:rsidP="00F02279">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001C6C36" w:rsidRPr="001C6C36">
        <w:rPr>
          <w:rFonts w:ascii="GHEA Grapalat" w:hAnsi="GHEA Grapalat" w:cs="Sylfaen"/>
          <w:sz w:val="20"/>
          <w:szCs w:val="20"/>
          <w:vertAlign w:val="superscript"/>
          <w:lang w:val="hy-AM"/>
        </w:rPr>
        <w:t>3</w:t>
      </w:r>
      <w:r w:rsidR="00195E9D" w:rsidRPr="00195E9D">
        <w:rPr>
          <w:rFonts w:ascii="GHEA Grapalat" w:hAnsi="GHEA Grapalat" w:cs="Sylfaen"/>
          <w:sz w:val="20"/>
          <w:szCs w:val="20"/>
          <w:vertAlign w:val="superscript"/>
          <w:lang w:val="hy-AM"/>
        </w:rPr>
        <w:t>3</w:t>
      </w:r>
      <w:r w:rsidRPr="00E6597C">
        <w:rPr>
          <w:rStyle w:val="af6"/>
          <w:rFonts w:ascii="GHEA Grapalat" w:hAnsi="GHEA Grapalat"/>
          <w:color w:val="FFFFFF"/>
          <w:sz w:val="20"/>
          <w:szCs w:val="20"/>
          <w:lang w:val="hy-AM"/>
        </w:rPr>
        <w:footnoteReference w:id="8"/>
      </w:r>
    </w:p>
    <w:p w14:paraId="3CE0F564" w14:textId="77777777" w:rsidR="00F02279" w:rsidRPr="00E6597C" w:rsidRDefault="00F02279" w:rsidP="00F02279">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E6597C" w:rsidRDefault="00F02279" w:rsidP="00F02279">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E6597C" w:rsidRDefault="00F02279" w:rsidP="00F02279">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E6597C" w:rsidRDefault="00F02279" w:rsidP="00F02279">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4605D7" w:rsidRDefault="00F02279" w:rsidP="004A1CC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605D7">
        <w:rPr>
          <w:rFonts w:ascii="GHEA Grapalat" w:hAnsi="GHEA Grapalat" w:cs="Sylfaen"/>
          <w:sz w:val="20"/>
          <w:szCs w:val="20"/>
          <w:lang w:val="hy-AM"/>
        </w:rPr>
        <w:t xml:space="preserve"> </w:t>
      </w:r>
      <w:r w:rsidR="004A1CC7"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605D7">
        <w:rPr>
          <w:rFonts w:ascii="GHEA Grapalat" w:hAnsi="GHEA Grapalat"/>
          <w:sz w:val="20"/>
          <w:szCs w:val="20"/>
          <w:lang w:val="hy-AM" w:eastAsia="ru-RU"/>
        </w:rPr>
        <w:t xml:space="preserve">Պատվիրատուն այն </w:t>
      </w:r>
      <w:r w:rsidR="004A1CC7" w:rsidRPr="00E6597C">
        <w:rPr>
          <w:rFonts w:ascii="GHEA Grapalat" w:hAnsi="GHEA Grapalat"/>
          <w:sz w:val="20"/>
          <w:szCs w:val="20"/>
          <w:lang w:val="hy-AM" w:eastAsia="ru-RU"/>
        </w:rPr>
        <w:t xml:space="preserve">ուղարկվում է նաև </w:t>
      </w:r>
      <w:r w:rsidR="004A1CC7" w:rsidRPr="004605D7">
        <w:rPr>
          <w:rFonts w:ascii="GHEA Grapalat" w:hAnsi="GHEA Grapalat"/>
          <w:sz w:val="20"/>
          <w:szCs w:val="20"/>
          <w:lang w:val="hy-AM" w:eastAsia="ru-RU"/>
        </w:rPr>
        <w:t xml:space="preserve">Կապալառուի </w:t>
      </w:r>
      <w:r w:rsidR="004A1CC7" w:rsidRPr="00E6597C">
        <w:rPr>
          <w:rFonts w:ascii="GHEA Grapalat" w:hAnsi="GHEA Grapalat"/>
          <w:sz w:val="20"/>
          <w:szCs w:val="20"/>
          <w:lang w:val="hy-AM" w:eastAsia="ru-RU"/>
        </w:rPr>
        <w:t>էլեկտրոնային փոստին:</w:t>
      </w:r>
    </w:p>
    <w:p w14:paraId="0A6ADBDF" w14:textId="77777777" w:rsidR="00F02279" w:rsidRPr="00E6597C" w:rsidRDefault="00F02279" w:rsidP="00F02279">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14:paraId="4081A7A5" w14:textId="77777777" w:rsidR="00F02279" w:rsidRPr="00E6597C" w:rsidRDefault="00F02279" w:rsidP="00F02279">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14:paraId="4105D73A" w14:textId="3B2E313D" w:rsidR="00F02279" w:rsidRPr="00840887" w:rsidRDefault="00F02279" w:rsidP="00840887">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14:paraId="181E9DF9" w14:textId="77777777" w:rsidR="00F02279" w:rsidRPr="00E6597C" w:rsidRDefault="00F02279" w:rsidP="00F02279">
      <w:pPr>
        <w:ind w:firstLine="709"/>
        <w:jc w:val="both"/>
        <w:rPr>
          <w:rFonts w:ascii="GHEA Grapalat" w:hAnsi="GHEA Grapalat"/>
          <w:b/>
          <w:lang w:val="hy-AM"/>
        </w:rPr>
      </w:pPr>
    </w:p>
    <w:p w14:paraId="699F067D" w14:textId="77777777" w:rsidR="00F02279" w:rsidRPr="00E6597C" w:rsidRDefault="00F02279" w:rsidP="00F02279">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14:paraId="14C8C99F" w14:textId="77777777" w:rsidR="00F02279" w:rsidRPr="00E6597C" w:rsidRDefault="00F02279" w:rsidP="00F02279">
      <w:pPr>
        <w:ind w:firstLine="709"/>
        <w:jc w:val="both"/>
        <w:rPr>
          <w:rFonts w:ascii="GHEA Grapalat" w:hAnsi="GHEA Grapalat" w:cs="Sylfaen"/>
          <w:b/>
          <w:lang w:val="hy-AM"/>
        </w:rPr>
      </w:pPr>
    </w:p>
    <w:p w14:paraId="75EB94ED" w14:textId="77777777" w:rsidR="00F02279" w:rsidRPr="00E6597C"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1DA15631" w14:textId="77777777" w:rsidTr="00545BDE">
        <w:trPr>
          <w:jc w:val="center"/>
        </w:trPr>
        <w:tc>
          <w:tcPr>
            <w:tcW w:w="4536" w:type="dxa"/>
          </w:tcPr>
          <w:p w14:paraId="69BD42D4" w14:textId="77777777" w:rsidR="00F02279" w:rsidRPr="00E6597C" w:rsidRDefault="00F02279" w:rsidP="00545BDE">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lastRenderedPageBreak/>
              <w:t>ՊԱՏՎԻՐԱՏՈՒ</w:t>
            </w:r>
          </w:p>
          <w:p w14:paraId="1CB9AD3D" w14:textId="77777777" w:rsidR="00F02279" w:rsidRPr="00E6597C" w:rsidRDefault="00F02279" w:rsidP="00545BDE">
            <w:pPr>
              <w:rPr>
                <w:rFonts w:ascii="GHEA Grapalat" w:hAnsi="GHEA Grapalat"/>
                <w:sz w:val="22"/>
                <w:szCs w:val="22"/>
                <w:lang w:val="ru-RU"/>
              </w:rPr>
            </w:pPr>
          </w:p>
          <w:p w14:paraId="1A37B80E" w14:textId="77777777" w:rsidR="00F02279" w:rsidRPr="00E6597C" w:rsidRDefault="00F02279" w:rsidP="00545BDE">
            <w:pPr>
              <w:rPr>
                <w:rFonts w:ascii="GHEA Grapalat" w:hAnsi="GHEA Grapalat"/>
                <w:lang w:val="ru-RU"/>
              </w:rPr>
            </w:pPr>
          </w:p>
          <w:p w14:paraId="669CC215"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26CE8708"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5C1F0AD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2DF0624E" w14:textId="77777777" w:rsidR="00F02279" w:rsidRPr="00E6597C" w:rsidRDefault="00F02279" w:rsidP="00545BDE">
            <w:pPr>
              <w:spacing w:line="360" w:lineRule="auto"/>
              <w:jc w:val="center"/>
              <w:rPr>
                <w:rFonts w:ascii="GHEA Grapalat" w:hAnsi="GHEA Grapalat"/>
                <w:lang w:val="ru-RU"/>
              </w:rPr>
            </w:pPr>
          </w:p>
        </w:tc>
        <w:tc>
          <w:tcPr>
            <w:tcW w:w="4343" w:type="dxa"/>
          </w:tcPr>
          <w:p w14:paraId="79F80FA4" w14:textId="77777777" w:rsidR="00F02279" w:rsidRPr="00E6597C" w:rsidRDefault="00F02279" w:rsidP="00545BDE">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14:paraId="3C7D0775" w14:textId="77777777" w:rsidR="00F02279" w:rsidRPr="00E6597C" w:rsidRDefault="00F02279" w:rsidP="00545BDE">
            <w:pPr>
              <w:jc w:val="center"/>
              <w:rPr>
                <w:rFonts w:ascii="GHEA Grapalat" w:hAnsi="GHEA Grapalat"/>
                <w:lang w:val="ru-RU"/>
              </w:rPr>
            </w:pPr>
          </w:p>
          <w:p w14:paraId="2393D72B" w14:textId="77777777" w:rsidR="00F02279" w:rsidRPr="00E6597C" w:rsidRDefault="00F02279" w:rsidP="00545BDE">
            <w:pPr>
              <w:jc w:val="center"/>
              <w:rPr>
                <w:rFonts w:ascii="GHEA Grapalat" w:hAnsi="GHEA Grapalat"/>
                <w:lang w:val="ru-RU"/>
              </w:rPr>
            </w:pPr>
          </w:p>
          <w:p w14:paraId="79B240EB"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46716F5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08C8E261"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1745D0F" w14:textId="77777777" w:rsidR="00F02279" w:rsidRPr="00E6597C" w:rsidRDefault="00F02279" w:rsidP="00F02279">
      <w:pPr>
        <w:ind w:firstLine="709"/>
        <w:jc w:val="both"/>
        <w:rPr>
          <w:rFonts w:ascii="GHEA Grapalat" w:hAnsi="GHEA Grapalat" w:cs="Arial"/>
          <w:b/>
        </w:rPr>
      </w:pPr>
    </w:p>
    <w:p w14:paraId="7822D852" w14:textId="77777777" w:rsidR="00F02279" w:rsidRPr="00E6597C" w:rsidRDefault="00F02279" w:rsidP="00F02279">
      <w:pPr>
        <w:ind w:firstLine="567"/>
        <w:rPr>
          <w:rFonts w:ascii="GHEA Grapalat" w:hAnsi="GHEA Grapalat"/>
          <w:i/>
        </w:rPr>
      </w:pPr>
    </w:p>
    <w:p w14:paraId="6BD1B3C1" w14:textId="77777777" w:rsidR="00F02279" w:rsidRPr="00E6597C" w:rsidRDefault="00F02279" w:rsidP="00F02279">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6E9D797" w14:textId="77777777" w:rsidR="00F02279" w:rsidRPr="00E6597C" w:rsidRDefault="00F02279" w:rsidP="00F02279">
      <w:pPr>
        <w:ind w:firstLine="567"/>
        <w:rPr>
          <w:rFonts w:ascii="GHEA Grapalat" w:hAnsi="GHEA Grapalat"/>
          <w:i/>
          <w:sz w:val="20"/>
          <w:szCs w:val="20"/>
          <w:lang w:val="hy-AM"/>
        </w:rPr>
      </w:pPr>
      <w:r w:rsidRPr="00E6597C">
        <w:rPr>
          <w:rFonts w:ascii="GHEA Grapalat" w:hAnsi="GHEA Grapalat"/>
          <w:i/>
          <w:sz w:val="20"/>
          <w:szCs w:val="20"/>
          <w:lang w:val="hy-AM"/>
        </w:rPr>
        <w:br w:type="page"/>
      </w:r>
    </w:p>
    <w:p w14:paraId="3400AC06" w14:textId="77777777" w:rsidR="00F02279" w:rsidRPr="00E6597C" w:rsidRDefault="00F02279" w:rsidP="00F02279">
      <w:pPr>
        <w:ind w:firstLine="567"/>
        <w:jc w:val="right"/>
        <w:rPr>
          <w:rFonts w:ascii="GHEA Grapalat" w:hAnsi="GHEA Grapalat"/>
          <w:i/>
          <w:lang w:val="hy-AM"/>
        </w:rPr>
      </w:pPr>
    </w:p>
    <w:p w14:paraId="18D438CD" w14:textId="77777777" w:rsidR="00F02279" w:rsidRPr="00E6597C" w:rsidRDefault="00F02279" w:rsidP="00F02279">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14:paraId="2093C30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7623BFE8" w14:textId="77777777" w:rsidR="00840887" w:rsidRPr="00E6597C" w:rsidRDefault="00840887" w:rsidP="00840887">
      <w:pPr>
        <w:pStyle w:val="31"/>
        <w:spacing w:line="240" w:lineRule="auto"/>
        <w:jc w:val="right"/>
        <w:rPr>
          <w:rFonts w:ascii="GHEA Grapalat" w:hAnsi="GHEA Grapalat" w:cs="Arial"/>
          <w:b/>
          <w:lang w:val="es-ES"/>
        </w:rPr>
      </w:pPr>
      <w:r w:rsidRPr="00C44D7D">
        <w:rPr>
          <w:rFonts w:ascii="GHEA Grapalat" w:hAnsi="GHEA Grapalat" w:cs="Sylfaen"/>
          <w:b/>
          <w:lang w:val="hy-AM"/>
        </w:rPr>
        <w:t>«ԼՄՓՀ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548623D0" w14:textId="77777777" w:rsidR="00840887" w:rsidRPr="00E6597C" w:rsidRDefault="00840887" w:rsidP="00840887">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5FAE9480" w14:textId="045F9456"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 xml:space="preserve"> պայմանագրի</w:t>
      </w:r>
    </w:p>
    <w:p w14:paraId="4783D6FB" w14:textId="77777777" w:rsidR="00F02279" w:rsidRPr="00E6597C" w:rsidRDefault="00F02279" w:rsidP="00F02279">
      <w:pPr>
        <w:jc w:val="center"/>
        <w:rPr>
          <w:rFonts w:ascii="GHEA Grapalat" w:hAnsi="GHEA Grapalat" w:cs="Sylfaen"/>
          <w:b/>
          <w:lang w:val="hy-AM"/>
        </w:rPr>
      </w:pPr>
    </w:p>
    <w:p w14:paraId="27DB24EA" w14:textId="77777777" w:rsidR="00F02279" w:rsidRPr="00E6597C" w:rsidRDefault="00F02279" w:rsidP="00F02279">
      <w:pPr>
        <w:jc w:val="center"/>
        <w:rPr>
          <w:rFonts w:ascii="GHEA Grapalat" w:hAnsi="GHEA Grapalat"/>
          <w:b/>
          <w:lang w:val="hy-AM"/>
        </w:rPr>
      </w:pPr>
    </w:p>
    <w:p w14:paraId="1D23F4A9" w14:textId="77777777" w:rsidR="00F02279" w:rsidRPr="00E6597C" w:rsidRDefault="00F02279" w:rsidP="00F02279">
      <w:pPr>
        <w:jc w:val="center"/>
        <w:rPr>
          <w:rFonts w:ascii="GHEA Grapalat" w:hAnsi="GHEA Grapalat"/>
          <w:b/>
          <w:lang w:val="hy-AM"/>
        </w:rPr>
      </w:pPr>
    </w:p>
    <w:p w14:paraId="076DAE19" w14:textId="77777777" w:rsidR="00F02279" w:rsidRPr="00E6597C" w:rsidRDefault="00F02279" w:rsidP="00F02279">
      <w:pPr>
        <w:jc w:val="center"/>
        <w:rPr>
          <w:rFonts w:ascii="GHEA Grapalat" w:hAnsi="GHEA Grapalat"/>
          <w:b/>
          <w:lang w:val="hy-AM"/>
        </w:rPr>
      </w:pPr>
    </w:p>
    <w:p w14:paraId="15BC9920" w14:textId="77777777" w:rsidR="00F02279" w:rsidRPr="00E6597C" w:rsidRDefault="00F02279" w:rsidP="00F02279">
      <w:pPr>
        <w:jc w:val="center"/>
        <w:rPr>
          <w:rFonts w:ascii="GHEA Grapalat" w:hAnsi="GHEA Grapalat" w:cs="Arial"/>
          <w:b/>
          <w:lang w:val="hy-AM"/>
        </w:rPr>
      </w:pPr>
      <w:r w:rsidRPr="00E6597C">
        <w:rPr>
          <w:rFonts w:ascii="GHEA Grapalat" w:hAnsi="GHEA Grapalat" w:cs="Sylfaen"/>
          <w:b/>
          <w:lang w:val="hy-AM"/>
        </w:rPr>
        <w:t>ԾԱՎԱԼԱԹԵՐԹ</w:t>
      </w:r>
      <w:r w:rsidRPr="00E6597C">
        <w:rPr>
          <w:rFonts w:ascii="GHEA Grapalat" w:hAnsi="GHEA Grapalat" w:cs="Arial"/>
          <w:b/>
          <w:lang w:val="hy-AM"/>
        </w:rPr>
        <w:t>-</w:t>
      </w:r>
      <w:r w:rsidRPr="00E6597C">
        <w:rPr>
          <w:rFonts w:ascii="GHEA Grapalat" w:hAnsi="GHEA Grapalat" w:cs="Sylfaen"/>
          <w:b/>
          <w:lang w:val="hy-AM"/>
        </w:rPr>
        <w:t>ՆԱԽԱՀԱՇԻՎ</w:t>
      </w:r>
      <w:r w:rsidRPr="004605D7">
        <w:rPr>
          <w:rFonts w:ascii="GHEA Grapalat" w:hAnsi="GHEA Grapalat" w:cs="Sylfaen"/>
          <w:b/>
          <w:lang w:val="hy-AM"/>
        </w:rPr>
        <w:t>*</w:t>
      </w:r>
    </w:p>
    <w:p w14:paraId="7F4B2242" w14:textId="77777777" w:rsidR="00F02279" w:rsidRPr="00E6597C" w:rsidRDefault="00F02279" w:rsidP="00F02279">
      <w:pPr>
        <w:ind w:firstLine="567"/>
        <w:jc w:val="right"/>
        <w:rPr>
          <w:rFonts w:ascii="GHEA Grapalat" w:hAnsi="GHEA Grapalat"/>
          <w:i/>
          <w:lang w:val="hy-AM"/>
        </w:rPr>
      </w:pPr>
    </w:p>
    <w:p w14:paraId="006E42AE" w14:textId="0EF2DD57" w:rsidR="00F02279" w:rsidRDefault="00840887" w:rsidP="00F02279">
      <w:pPr>
        <w:ind w:firstLine="567"/>
        <w:jc w:val="center"/>
        <w:rPr>
          <w:rFonts w:ascii="GHEA Grapalat" w:hAnsi="GHEA Grapalat" w:cs="Sylfaen"/>
          <w:b/>
          <w:sz w:val="20"/>
          <w:szCs w:val="20"/>
          <w:lang w:val="pt-BR"/>
        </w:rPr>
      </w:pPr>
      <w:r w:rsidRPr="00840887">
        <w:rPr>
          <w:rFonts w:ascii="GHEA Grapalat" w:hAnsi="GHEA Grapalat" w:cs="Sylfaen"/>
          <w:b/>
          <w:sz w:val="20"/>
          <w:szCs w:val="20"/>
          <w:lang w:val="hy-AM"/>
        </w:rPr>
        <w:t xml:space="preserve">ՓԱՄԲԱԿ ՀԱՄԱՅՆՔԻ ԱԶՆՎԱՁՈՐ ԲՆԱԿԱՎԱՅՐԻ ՎԱՐՉԱԿԱՆ ՇԵՆՔՈՒՄ ԳՏՆՎՈՂ ԱՅԼԸՆՏՐԱՆՔԱՅԻՆ ՆԱԽԱԴՊՐՈՑԱԿԱՆ ՆՇԱՆԱԿՈՒԹՅԱՆ ՇԵՆՔԻ ՎԵՐԱՆՈՐՈԳՈՒՄ — ԱՐԴԻԱԿԱՆԱՑՈՒՄ և ԿՑԱԿԱՌՈՒՅՑԻ ԻՐԱԿԱՆԱՑՄԱՆ </w:t>
      </w:r>
      <w:r w:rsidRPr="00840887">
        <w:rPr>
          <w:rFonts w:ascii="GHEA Grapalat" w:hAnsi="GHEA Grapalat" w:cs="Sylfaen"/>
          <w:b/>
          <w:sz w:val="20"/>
          <w:szCs w:val="20"/>
          <w:lang w:val="pt-BR"/>
        </w:rPr>
        <w:t>ԱՇԽԱՏԱՆՔՆԵՐԻ</w:t>
      </w:r>
      <w:r w:rsidRPr="00840887">
        <w:rPr>
          <w:rFonts w:ascii="GHEA Grapalat" w:hAnsi="GHEA Grapalat" w:cs="Times Armenian"/>
          <w:b/>
          <w:sz w:val="20"/>
          <w:szCs w:val="20"/>
          <w:lang w:val="pt-BR"/>
        </w:rPr>
        <w:t xml:space="preserve"> </w:t>
      </w:r>
      <w:r w:rsidR="00F02279" w:rsidRPr="00840887">
        <w:rPr>
          <w:rFonts w:ascii="GHEA Grapalat" w:hAnsi="GHEA Grapalat" w:cs="Sylfaen"/>
          <w:b/>
          <w:sz w:val="20"/>
          <w:szCs w:val="20"/>
          <w:lang w:val="pt-BR"/>
        </w:rPr>
        <w:t>ԿԱՏԱՐՄԱՆ</w:t>
      </w:r>
    </w:p>
    <w:tbl>
      <w:tblPr>
        <w:tblW w:w="8056" w:type="dxa"/>
        <w:tblInd w:w="113" w:type="dxa"/>
        <w:tblLook w:val="04A0" w:firstRow="1" w:lastRow="0" w:firstColumn="1" w:lastColumn="0" w:noHBand="0" w:noVBand="1"/>
      </w:tblPr>
      <w:tblGrid>
        <w:gridCol w:w="564"/>
        <w:gridCol w:w="908"/>
        <w:gridCol w:w="2704"/>
        <w:gridCol w:w="1082"/>
        <w:gridCol w:w="888"/>
        <w:gridCol w:w="883"/>
        <w:gridCol w:w="1107"/>
      </w:tblGrid>
      <w:tr w:rsidR="0082436E" w:rsidRPr="008F404B" w14:paraId="6D0E2E7B" w14:textId="77777777" w:rsidTr="0082436E">
        <w:trPr>
          <w:trHeight w:val="300"/>
        </w:trPr>
        <w:tc>
          <w:tcPr>
            <w:tcW w:w="8056" w:type="dxa"/>
            <w:gridSpan w:val="7"/>
            <w:tcBorders>
              <w:top w:val="nil"/>
              <w:left w:val="nil"/>
              <w:bottom w:val="nil"/>
              <w:right w:val="nil"/>
            </w:tcBorders>
            <w:shd w:val="clear" w:color="auto" w:fill="auto"/>
            <w:noWrap/>
            <w:vAlign w:val="center"/>
            <w:hideMark/>
          </w:tcPr>
          <w:p w14:paraId="6A9B90C8" w14:textId="77777777" w:rsidR="0082436E" w:rsidRPr="0082436E" w:rsidRDefault="0082436E" w:rsidP="0082436E">
            <w:pPr>
              <w:rPr>
                <w:rFonts w:ascii="Arial Armenian" w:hAnsi="Arial Armenian"/>
                <w:b/>
                <w:bCs/>
                <w:i/>
                <w:iCs/>
                <w:color w:val="000000"/>
                <w:sz w:val="22"/>
                <w:szCs w:val="22"/>
                <w:lang w:val="hy-AM" w:eastAsia="ru-RU"/>
              </w:rPr>
            </w:pPr>
            <w:r w:rsidRPr="0082436E">
              <w:rPr>
                <w:rFonts w:ascii="Arial Armenian" w:hAnsi="Arial Armenian"/>
                <w:b/>
                <w:bCs/>
                <w:i/>
                <w:iCs/>
                <w:color w:val="000000"/>
                <w:sz w:val="22"/>
                <w:szCs w:val="22"/>
                <w:lang w:val="hy-AM" w:eastAsia="ru-RU"/>
              </w:rPr>
              <w:t xml:space="preserve">                                  Ì ² ì ² È ² Â º ð Â--Ü ² Ê ² Ð ² Þ Æ ì</w:t>
            </w:r>
          </w:p>
        </w:tc>
      </w:tr>
      <w:tr w:rsidR="0082436E" w:rsidRPr="008F404B" w14:paraId="09289440" w14:textId="77777777" w:rsidTr="0082436E">
        <w:trPr>
          <w:trHeight w:val="1275"/>
        </w:trPr>
        <w:tc>
          <w:tcPr>
            <w:tcW w:w="8056" w:type="dxa"/>
            <w:gridSpan w:val="7"/>
            <w:tcBorders>
              <w:top w:val="nil"/>
              <w:left w:val="nil"/>
              <w:bottom w:val="single" w:sz="4" w:space="0" w:color="auto"/>
              <w:right w:val="nil"/>
            </w:tcBorders>
            <w:shd w:val="clear" w:color="auto" w:fill="auto"/>
            <w:vAlign w:val="center"/>
            <w:hideMark/>
          </w:tcPr>
          <w:p w14:paraId="541A1F1E" w14:textId="714CE3E6" w:rsidR="0082436E" w:rsidRPr="0082436E" w:rsidRDefault="0082436E" w:rsidP="0082436E">
            <w:pPr>
              <w:jc w:val="center"/>
              <w:rPr>
                <w:rFonts w:ascii="Arial Armenian" w:hAnsi="Arial Armenian"/>
                <w:b/>
                <w:bCs/>
                <w:i/>
                <w:iCs/>
                <w:color w:val="000000"/>
                <w:sz w:val="20"/>
                <w:szCs w:val="20"/>
                <w:lang w:val="hy-AM" w:eastAsia="ru-RU"/>
              </w:rPr>
            </w:pPr>
            <w:r w:rsidRPr="0082436E">
              <w:rPr>
                <w:rFonts w:ascii="Arial Armenian" w:hAnsi="Arial Armenian"/>
                <w:b/>
                <w:bCs/>
                <w:i/>
                <w:iCs/>
                <w:color w:val="000000"/>
                <w:sz w:val="20"/>
                <w:szCs w:val="20"/>
                <w:lang w:val="hy-AM" w:eastAsia="ru-RU"/>
              </w:rPr>
              <w:t xml:space="preserve">          ÐÐ  Èáéáõ Ù³ñ½Ç ö³Ùµ³Ï  Ñ³Ù³ÛÝùÇ ²½Ýí³Óáñ ·ÛáõÕÇ í³ñã³Ï³Ý ß»ÝùáõÙ ·ïÝíáÕ ³ÛÉÁÝïñ³Ýù³ÛÇÝ </w:t>
            </w:r>
            <w:r w:rsidRPr="0082436E">
              <w:rPr>
                <w:rFonts w:ascii="Sylfaen" w:hAnsi="Sylfaen" w:cs="Sylfaen"/>
                <w:b/>
                <w:bCs/>
                <w:i/>
                <w:iCs/>
                <w:color w:val="000000"/>
                <w:sz w:val="20"/>
                <w:szCs w:val="20"/>
                <w:lang w:val="hy-AM" w:eastAsia="ru-RU"/>
              </w:rPr>
              <w:t>նախա</w:t>
            </w:r>
            <w:r w:rsidRPr="0082436E">
              <w:rPr>
                <w:rFonts w:ascii="Arial Armenian" w:hAnsi="Arial Armenian" w:cs="Arial Armenian"/>
                <w:b/>
                <w:bCs/>
                <w:i/>
                <w:iCs/>
                <w:color w:val="000000"/>
                <w:sz w:val="20"/>
                <w:szCs w:val="20"/>
                <w:lang w:val="hy-AM" w:eastAsia="ru-RU"/>
              </w:rPr>
              <w:t>¹åñáó³Ï³Ý</w:t>
            </w:r>
            <w:r w:rsidRPr="0082436E">
              <w:rPr>
                <w:rFonts w:ascii="Arial Armenian" w:hAnsi="Arial Armenian"/>
                <w:b/>
                <w:bCs/>
                <w:i/>
                <w:iCs/>
                <w:color w:val="000000"/>
                <w:sz w:val="20"/>
                <w:szCs w:val="20"/>
                <w:lang w:val="hy-AM" w:eastAsia="ru-RU"/>
              </w:rPr>
              <w:t xml:space="preserve"> </w:t>
            </w:r>
            <w:r w:rsidRPr="0082436E">
              <w:rPr>
                <w:rFonts w:ascii="Arial Armenian" w:hAnsi="Arial Armenian" w:cs="Arial Armenian"/>
                <w:b/>
                <w:bCs/>
                <w:i/>
                <w:iCs/>
                <w:color w:val="000000"/>
                <w:sz w:val="20"/>
                <w:szCs w:val="20"/>
                <w:lang w:val="hy-AM" w:eastAsia="ru-RU"/>
              </w:rPr>
              <w:t>Ýß³Ý³ÏáõÃÛ³Ý</w:t>
            </w:r>
            <w:r w:rsidRPr="0082436E">
              <w:rPr>
                <w:rFonts w:ascii="Arial Armenian" w:hAnsi="Arial Armenian"/>
                <w:b/>
                <w:bCs/>
                <w:i/>
                <w:iCs/>
                <w:color w:val="000000"/>
                <w:sz w:val="20"/>
                <w:szCs w:val="20"/>
                <w:lang w:val="hy-AM" w:eastAsia="ru-RU"/>
              </w:rPr>
              <w:t xml:space="preserve"> </w:t>
            </w:r>
            <w:r w:rsidR="00ED2BD6">
              <w:rPr>
                <w:rFonts w:ascii="Sylfaen" w:hAnsi="Sylfaen" w:cs="Sylfaen"/>
                <w:b/>
                <w:bCs/>
                <w:i/>
                <w:iCs/>
                <w:color w:val="000000"/>
                <w:sz w:val="20"/>
                <w:szCs w:val="20"/>
                <w:lang w:val="hy-AM" w:eastAsia="ru-RU"/>
              </w:rPr>
              <w:t>շ</w:t>
            </w:r>
            <w:r w:rsidRPr="0082436E">
              <w:rPr>
                <w:rFonts w:ascii="Arial Armenian" w:hAnsi="Arial Armenian" w:cs="Arial Armenian"/>
                <w:b/>
                <w:bCs/>
                <w:i/>
                <w:iCs/>
                <w:color w:val="000000"/>
                <w:sz w:val="20"/>
                <w:szCs w:val="20"/>
                <w:lang w:val="hy-AM" w:eastAsia="ru-RU"/>
              </w:rPr>
              <w:t>»ÝùÇ</w:t>
            </w:r>
            <w:r w:rsidRPr="0082436E">
              <w:rPr>
                <w:rFonts w:ascii="Arial Armenian" w:hAnsi="Arial Armenian"/>
                <w:b/>
                <w:bCs/>
                <w:i/>
                <w:iCs/>
                <w:color w:val="000000"/>
                <w:sz w:val="20"/>
                <w:szCs w:val="20"/>
                <w:lang w:val="hy-AM" w:eastAsia="ru-RU"/>
              </w:rPr>
              <w:t xml:space="preserve"> </w:t>
            </w:r>
            <w:r w:rsidRPr="0082436E">
              <w:rPr>
                <w:rFonts w:ascii="Arial Armenian" w:hAnsi="Arial Armenian" w:cs="Arial Armenian"/>
                <w:b/>
                <w:bCs/>
                <w:i/>
                <w:iCs/>
                <w:color w:val="000000"/>
                <w:sz w:val="20"/>
                <w:szCs w:val="20"/>
                <w:lang w:val="hy-AM" w:eastAsia="ru-RU"/>
              </w:rPr>
              <w:t>í»ñ³Ýáñá·áõÙ</w:t>
            </w:r>
            <w:r w:rsidRPr="0082436E">
              <w:rPr>
                <w:rFonts w:ascii="Arial Armenian" w:hAnsi="Arial Armenian"/>
                <w:b/>
                <w:bCs/>
                <w:i/>
                <w:iCs/>
                <w:color w:val="000000"/>
                <w:sz w:val="20"/>
                <w:szCs w:val="20"/>
                <w:lang w:val="hy-AM" w:eastAsia="ru-RU"/>
              </w:rPr>
              <w:t xml:space="preserve"> -</w:t>
            </w:r>
            <w:r w:rsidRPr="0082436E">
              <w:rPr>
                <w:rFonts w:ascii="Arial Armenian" w:hAnsi="Arial Armenian" w:cs="Arial Armenian"/>
                <w:b/>
                <w:bCs/>
                <w:i/>
                <w:iCs/>
                <w:color w:val="000000"/>
                <w:sz w:val="20"/>
                <w:szCs w:val="20"/>
                <w:lang w:val="hy-AM" w:eastAsia="ru-RU"/>
              </w:rPr>
              <w:t>³ñ¹Ç³Ï³Ý³óáõÙ</w:t>
            </w:r>
            <w:r w:rsidRPr="0082436E">
              <w:rPr>
                <w:rFonts w:ascii="Arial Armenian" w:hAnsi="Arial Armenian"/>
                <w:b/>
                <w:bCs/>
                <w:i/>
                <w:iCs/>
                <w:color w:val="000000"/>
                <w:sz w:val="20"/>
                <w:szCs w:val="20"/>
                <w:lang w:val="hy-AM" w:eastAsia="ru-RU"/>
              </w:rPr>
              <w:t xml:space="preserve"> </w:t>
            </w:r>
            <w:r w:rsidRPr="0082436E">
              <w:rPr>
                <w:rFonts w:ascii="Arial Armenian" w:hAnsi="Arial Armenian" w:cs="Arial Armenian"/>
                <w:b/>
                <w:bCs/>
                <w:i/>
                <w:iCs/>
                <w:color w:val="000000"/>
                <w:sz w:val="20"/>
                <w:szCs w:val="20"/>
                <w:lang w:val="hy-AM" w:eastAsia="ru-RU"/>
              </w:rPr>
              <w:t>¨</w:t>
            </w:r>
            <w:r w:rsidRPr="0082436E">
              <w:rPr>
                <w:rFonts w:ascii="Arial Armenian" w:hAnsi="Arial Armenian"/>
                <w:b/>
                <w:bCs/>
                <w:i/>
                <w:iCs/>
                <w:color w:val="000000"/>
                <w:sz w:val="20"/>
                <w:szCs w:val="20"/>
                <w:lang w:val="hy-AM" w:eastAsia="ru-RU"/>
              </w:rPr>
              <w:t xml:space="preserve"> </w:t>
            </w:r>
            <w:r w:rsidRPr="0082436E">
              <w:rPr>
                <w:rFonts w:ascii="Arial Armenian" w:hAnsi="Arial Armenian" w:cs="Arial Armenian"/>
                <w:b/>
                <w:bCs/>
                <w:i/>
                <w:iCs/>
                <w:color w:val="000000"/>
                <w:sz w:val="20"/>
                <w:szCs w:val="20"/>
                <w:lang w:val="hy-AM" w:eastAsia="ru-RU"/>
              </w:rPr>
              <w:t>Ïó³Ï³éáõÛóÇ</w:t>
            </w:r>
            <w:r w:rsidRPr="0082436E">
              <w:rPr>
                <w:rFonts w:ascii="Arial Armenian" w:hAnsi="Arial Armenian"/>
                <w:b/>
                <w:bCs/>
                <w:i/>
                <w:iCs/>
                <w:color w:val="000000"/>
                <w:sz w:val="20"/>
                <w:szCs w:val="20"/>
                <w:lang w:val="hy-AM" w:eastAsia="ru-RU"/>
              </w:rPr>
              <w:t xml:space="preserve"> </w:t>
            </w:r>
            <w:r w:rsidRPr="0082436E">
              <w:rPr>
                <w:rFonts w:ascii="Arial Armenian" w:hAnsi="Arial Armenian" w:cs="Arial Armenian"/>
                <w:b/>
                <w:bCs/>
                <w:i/>
                <w:iCs/>
                <w:color w:val="000000"/>
                <w:sz w:val="20"/>
                <w:szCs w:val="20"/>
                <w:lang w:val="hy-AM" w:eastAsia="ru-RU"/>
              </w:rPr>
              <w:t>Çñ³Ï³Ý³óáõÙ</w:t>
            </w:r>
          </w:p>
        </w:tc>
      </w:tr>
      <w:tr w:rsidR="0082436E" w:rsidRPr="0082436E" w14:paraId="3FCDAD69" w14:textId="77777777" w:rsidTr="0082436E">
        <w:trPr>
          <w:trHeight w:val="300"/>
        </w:trPr>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74CC0043"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NN</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51330034"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·ÝÇ ÑÇÙù</w:t>
            </w:r>
          </w:p>
        </w:tc>
        <w:tc>
          <w:tcPr>
            <w:tcW w:w="2704" w:type="dxa"/>
            <w:vMerge w:val="restart"/>
            <w:tcBorders>
              <w:top w:val="nil"/>
              <w:left w:val="single" w:sz="4" w:space="0" w:color="auto"/>
              <w:bottom w:val="single" w:sz="4" w:space="0" w:color="000000"/>
              <w:right w:val="single" w:sz="4" w:space="0" w:color="auto"/>
            </w:tcBorders>
            <w:shd w:val="clear" w:color="auto" w:fill="auto"/>
            <w:vAlign w:val="center"/>
            <w:hideMark/>
          </w:tcPr>
          <w:p w14:paraId="2C9B9A1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²ßË³ï³ÝùÇ ÝÏ³ñ³·ÇñÁ</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8733DF8"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â/Ù</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D363A"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ø³Ý³Ï</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14:paraId="03B60E7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ØÇ³í. ·ÇÝÁ Ñ³½³ñ ¹ñ³Ù</w:t>
            </w:r>
          </w:p>
        </w:tc>
        <w:tc>
          <w:tcPr>
            <w:tcW w:w="1027" w:type="dxa"/>
            <w:vMerge w:val="restart"/>
            <w:tcBorders>
              <w:top w:val="nil"/>
              <w:left w:val="single" w:sz="4" w:space="0" w:color="auto"/>
              <w:bottom w:val="single" w:sz="4" w:space="0" w:color="000000"/>
              <w:right w:val="single" w:sz="4" w:space="0" w:color="auto"/>
            </w:tcBorders>
            <w:shd w:val="clear" w:color="auto" w:fill="auto"/>
            <w:vAlign w:val="center"/>
            <w:hideMark/>
          </w:tcPr>
          <w:p w14:paraId="7A5591F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ÀÝ¹³Ù»ÝÁ     Ñ³½³ñ ¹ñ³Ù</w:t>
            </w:r>
          </w:p>
        </w:tc>
      </w:tr>
      <w:tr w:rsidR="0082436E" w:rsidRPr="0082436E" w14:paraId="16B9823D" w14:textId="77777777" w:rsidTr="0082436E">
        <w:trPr>
          <w:trHeight w:val="300"/>
        </w:trPr>
        <w:tc>
          <w:tcPr>
            <w:tcW w:w="564" w:type="dxa"/>
            <w:vMerge/>
            <w:tcBorders>
              <w:top w:val="nil"/>
              <w:left w:val="single" w:sz="4" w:space="0" w:color="auto"/>
              <w:bottom w:val="single" w:sz="4" w:space="0" w:color="000000"/>
              <w:right w:val="single" w:sz="4" w:space="0" w:color="auto"/>
            </w:tcBorders>
            <w:vAlign w:val="center"/>
            <w:hideMark/>
          </w:tcPr>
          <w:p w14:paraId="50827893" w14:textId="77777777" w:rsidR="0082436E" w:rsidRPr="0082436E" w:rsidRDefault="0082436E" w:rsidP="0082436E">
            <w:pPr>
              <w:rPr>
                <w:rFonts w:ascii="Arial Armenian" w:hAnsi="Arial Armenian"/>
                <w:color w:val="000000"/>
                <w:sz w:val="20"/>
                <w:szCs w:val="20"/>
                <w:lang w:val="ru-RU" w:eastAsia="ru-RU"/>
              </w:rPr>
            </w:pPr>
          </w:p>
        </w:tc>
        <w:tc>
          <w:tcPr>
            <w:tcW w:w="908" w:type="dxa"/>
            <w:vMerge/>
            <w:tcBorders>
              <w:top w:val="nil"/>
              <w:left w:val="single" w:sz="4" w:space="0" w:color="auto"/>
              <w:bottom w:val="single" w:sz="4" w:space="0" w:color="000000"/>
              <w:right w:val="single" w:sz="4" w:space="0" w:color="auto"/>
            </w:tcBorders>
            <w:vAlign w:val="center"/>
            <w:hideMark/>
          </w:tcPr>
          <w:p w14:paraId="38587AAA" w14:textId="77777777" w:rsidR="0082436E" w:rsidRPr="0082436E" w:rsidRDefault="0082436E" w:rsidP="0082436E">
            <w:pPr>
              <w:rPr>
                <w:rFonts w:ascii="Arial Armenian" w:hAnsi="Arial Armenian"/>
                <w:color w:val="000000"/>
                <w:sz w:val="18"/>
                <w:szCs w:val="18"/>
                <w:lang w:val="ru-RU" w:eastAsia="ru-RU"/>
              </w:rPr>
            </w:pPr>
          </w:p>
        </w:tc>
        <w:tc>
          <w:tcPr>
            <w:tcW w:w="2704" w:type="dxa"/>
            <w:vMerge/>
            <w:tcBorders>
              <w:top w:val="nil"/>
              <w:left w:val="single" w:sz="4" w:space="0" w:color="auto"/>
              <w:bottom w:val="single" w:sz="4" w:space="0" w:color="000000"/>
              <w:right w:val="single" w:sz="4" w:space="0" w:color="auto"/>
            </w:tcBorders>
            <w:vAlign w:val="center"/>
            <w:hideMark/>
          </w:tcPr>
          <w:p w14:paraId="3566AEBD" w14:textId="77777777" w:rsidR="0082436E" w:rsidRPr="0082436E" w:rsidRDefault="0082436E" w:rsidP="0082436E">
            <w:pPr>
              <w:rPr>
                <w:rFonts w:ascii="Arial Armenian" w:hAnsi="Arial Armenian"/>
                <w:color w:val="000000"/>
                <w:sz w:val="18"/>
                <w:szCs w:val="18"/>
                <w:lang w:val="ru-RU" w:eastAsia="ru-RU"/>
              </w:rPr>
            </w:pPr>
          </w:p>
        </w:tc>
        <w:tc>
          <w:tcPr>
            <w:tcW w:w="1082" w:type="dxa"/>
            <w:vMerge/>
            <w:tcBorders>
              <w:top w:val="nil"/>
              <w:left w:val="single" w:sz="4" w:space="0" w:color="auto"/>
              <w:bottom w:val="single" w:sz="4" w:space="0" w:color="000000"/>
              <w:right w:val="single" w:sz="4" w:space="0" w:color="auto"/>
            </w:tcBorders>
            <w:vAlign w:val="center"/>
            <w:hideMark/>
          </w:tcPr>
          <w:p w14:paraId="3F4A607A" w14:textId="77777777" w:rsidR="0082436E" w:rsidRPr="0082436E" w:rsidRDefault="0082436E" w:rsidP="0082436E">
            <w:pPr>
              <w:rPr>
                <w:rFonts w:ascii="Arial Armenian" w:hAnsi="Arial Armenian"/>
                <w:color w:val="000000"/>
                <w:sz w:val="18"/>
                <w:szCs w:val="18"/>
                <w:lang w:val="ru-RU" w:eastAsia="ru-RU"/>
              </w:rPr>
            </w:pPr>
          </w:p>
        </w:tc>
        <w:tc>
          <w:tcPr>
            <w:tcW w:w="888" w:type="dxa"/>
            <w:vMerge/>
            <w:tcBorders>
              <w:top w:val="nil"/>
              <w:left w:val="single" w:sz="4" w:space="0" w:color="auto"/>
              <w:bottom w:val="single" w:sz="4" w:space="0" w:color="000000"/>
              <w:right w:val="single" w:sz="4" w:space="0" w:color="auto"/>
            </w:tcBorders>
            <w:vAlign w:val="center"/>
            <w:hideMark/>
          </w:tcPr>
          <w:p w14:paraId="2363FDAA" w14:textId="77777777" w:rsidR="0082436E" w:rsidRPr="0082436E" w:rsidRDefault="0082436E" w:rsidP="0082436E">
            <w:pPr>
              <w:rPr>
                <w:rFonts w:ascii="Arial Armenian" w:hAnsi="Arial Armenian"/>
                <w:color w:val="000000"/>
                <w:sz w:val="18"/>
                <w:szCs w:val="18"/>
                <w:lang w:val="ru-RU" w:eastAsia="ru-RU"/>
              </w:rPr>
            </w:pPr>
          </w:p>
        </w:tc>
        <w:tc>
          <w:tcPr>
            <w:tcW w:w="883" w:type="dxa"/>
            <w:vMerge/>
            <w:tcBorders>
              <w:top w:val="nil"/>
              <w:left w:val="single" w:sz="4" w:space="0" w:color="auto"/>
              <w:bottom w:val="single" w:sz="4" w:space="0" w:color="000000"/>
              <w:right w:val="single" w:sz="4" w:space="0" w:color="auto"/>
            </w:tcBorders>
            <w:vAlign w:val="center"/>
            <w:hideMark/>
          </w:tcPr>
          <w:p w14:paraId="4E073853" w14:textId="77777777" w:rsidR="0082436E" w:rsidRPr="0082436E" w:rsidRDefault="0082436E" w:rsidP="0082436E">
            <w:pPr>
              <w:rPr>
                <w:rFonts w:ascii="Arial Armenian" w:hAnsi="Arial Armenian"/>
                <w:color w:val="000000"/>
                <w:sz w:val="18"/>
                <w:szCs w:val="18"/>
                <w:lang w:val="ru-RU" w:eastAsia="ru-RU"/>
              </w:rPr>
            </w:pPr>
          </w:p>
        </w:tc>
        <w:tc>
          <w:tcPr>
            <w:tcW w:w="1027" w:type="dxa"/>
            <w:vMerge/>
            <w:tcBorders>
              <w:top w:val="nil"/>
              <w:left w:val="single" w:sz="4" w:space="0" w:color="auto"/>
              <w:bottom w:val="single" w:sz="4" w:space="0" w:color="000000"/>
              <w:right w:val="single" w:sz="4" w:space="0" w:color="auto"/>
            </w:tcBorders>
            <w:vAlign w:val="center"/>
            <w:hideMark/>
          </w:tcPr>
          <w:p w14:paraId="0608B2A1" w14:textId="77777777" w:rsidR="0082436E" w:rsidRPr="0082436E" w:rsidRDefault="0082436E" w:rsidP="0082436E">
            <w:pPr>
              <w:rPr>
                <w:rFonts w:ascii="Arial Armenian" w:hAnsi="Arial Armenian"/>
                <w:color w:val="000000"/>
                <w:sz w:val="18"/>
                <w:szCs w:val="18"/>
                <w:lang w:val="ru-RU" w:eastAsia="ru-RU"/>
              </w:rPr>
            </w:pPr>
          </w:p>
        </w:tc>
      </w:tr>
      <w:tr w:rsidR="0082436E" w:rsidRPr="0082436E" w14:paraId="622A669C" w14:textId="77777777" w:rsidTr="0082436E">
        <w:trPr>
          <w:trHeight w:val="600"/>
        </w:trPr>
        <w:tc>
          <w:tcPr>
            <w:tcW w:w="564" w:type="dxa"/>
            <w:vMerge/>
            <w:tcBorders>
              <w:top w:val="nil"/>
              <w:left w:val="single" w:sz="4" w:space="0" w:color="auto"/>
              <w:bottom w:val="single" w:sz="4" w:space="0" w:color="000000"/>
              <w:right w:val="single" w:sz="4" w:space="0" w:color="auto"/>
            </w:tcBorders>
            <w:vAlign w:val="center"/>
            <w:hideMark/>
          </w:tcPr>
          <w:p w14:paraId="65C61707" w14:textId="77777777" w:rsidR="0082436E" w:rsidRPr="0082436E" w:rsidRDefault="0082436E" w:rsidP="0082436E">
            <w:pPr>
              <w:rPr>
                <w:rFonts w:ascii="Arial Armenian" w:hAnsi="Arial Armenian"/>
                <w:color w:val="000000"/>
                <w:sz w:val="20"/>
                <w:szCs w:val="20"/>
                <w:lang w:val="ru-RU" w:eastAsia="ru-RU"/>
              </w:rPr>
            </w:pPr>
          </w:p>
        </w:tc>
        <w:tc>
          <w:tcPr>
            <w:tcW w:w="908" w:type="dxa"/>
            <w:vMerge/>
            <w:tcBorders>
              <w:top w:val="nil"/>
              <w:left w:val="single" w:sz="4" w:space="0" w:color="auto"/>
              <w:bottom w:val="single" w:sz="4" w:space="0" w:color="000000"/>
              <w:right w:val="single" w:sz="4" w:space="0" w:color="auto"/>
            </w:tcBorders>
            <w:vAlign w:val="center"/>
            <w:hideMark/>
          </w:tcPr>
          <w:p w14:paraId="7B6E6292" w14:textId="77777777" w:rsidR="0082436E" w:rsidRPr="0082436E" w:rsidRDefault="0082436E" w:rsidP="0082436E">
            <w:pPr>
              <w:rPr>
                <w:rFonts w:ascii="Arial Armenian" w:hAnsi="Arial Armenian"/>
                <w:color w:val="000000"/>
                <w:sz w:val="18"/>
                <w:szCs w:val="18"/>
                <w:lang w:val="ru-RU" w:eastAsia="ru-RU"/>
              </w:rPr>
            </w:pPr>
          </w:p>
        </w:tc>
        <w:tc>
          <w:tcPr>
            <w:tcW w:w="2704" w:type="dxa"/>
            <w:vMerge/>
            <w:tcBorders>
              <w:top w:val="nil"/>
              <w:left w:val="single" w:sz="4" w:space="0" w:color="auto"/>
              <w:bottom w:val="single" w:sz="4" w:space="0" w:color="000000"/>
              <w:right w:val="single" w:sz="4" w:space="0" w:color="auto"/>
            </w:tcBorders>
            <w:vAlign w:val="center"/>
            <w:hideMark/>
          </w:tcPr>
          <w:p w14:paraId="54C884FB" w14:textId="77777777" w:rsidR="0082436E" w:rsidRPr="0082436E" w:rsidRDefault="0082436E" w:rsidP="0082436E">
            <w:pPr>
              <w:rPr>
                <w:rFonts w:ascii="Arial Armenian" w:hAnsi="Arial Armenian"/>
                <w:color w:val="000000"/>
                <w:sz w:val="18"/>
                <w:szCs w:val="18"/>
                <w:lang w:val="ru-RU" w:eastAsia="ru-RU"/>
              </w:rPr>
            </w:pPr>
          </w:p>
        </w:tc>
        <w:tc>
          <w:tcPr>
            <w:tcW w:w="1082" w:type="dxa"/>
            <w:vMerge/>
            <w:tcBorders>
              <w:top w:val="nil"/>
              <w:left w:val="single" w:sz="4" w:space="0" w:color="auto"/>
              <w:bottom w:val="single" w:sz="4" w:space="0" w:color="000000"/>
              <w:right w:val="single" w:sz="4" w:space="0" w:color="auto"/>
            </w:tcBorders>
            <w:vAlign w:val="center"/>
            <w:hideMark/>
          </w:tcPr>
          <w:p w14:paraId="2BA27A76" w14:textId="77777777" w:rsidR="0082436E" w:rsidRPr="0082436E" w:rsidRDefault="0082436E" w:rsidP="0082436E">
            <w:pPr>
              <w:rPr>
                <w:rFonts w:ascii="Arial Armenian" w:hAnsi="Arial Armenian"/>
                <w:color w:val="000000"/>
                <w:sz w:val="18"/>
                <w:szCs w:val="18"/>
                <w:lang w:val="ru-RU" w:eastAsia="ru-RU"/>
              </w:rPr>
            </w:pPr>
          </w:p>
        </w:tc>
        <w:tc>
          <w:tcPr>
            <w:tcW w:w="888" w:type="dxa"/>
            <w:vMerge/>
            <w:tcBorders>
              <w:top w:val="nil"/>
              <w:left w:val="single" w:sz="4" w:space="0" w:color="auto"/>
              <w:bottom w:val="single" w:sz="4" w:space="0" w:color="000000"/>
              <w:right w:val="single" w:sz="4" w:space="0" w:color="auto"/>
            </w:tcBorders>
            <w:vAlign w:val="center"/>
            <w:hideMark/>
          </w:tcPr>
          <w:p w14:paraId="1340BC37" w14:textId="77777777" w:rsidR="0082436E" w:rsidRPr="0082436E" w:rsidRDefault="0082436E" w:rsidP="0082436E">
            <w:pPr>
              <w:rPr>
                <w:rFonts w:ascii="Arial Armenian" w:hAnsi="Arial Armenian"/>
                <w:color w:val="000000"/>
                <w:sz w:val="18"/>
                <w:szCs w:val="18"/>
                <w:lang w:val="ru-RU" w:eastAsia="ru-RU"/>
              </w:rPr>
            </w:pPr>
          </w:p>
        </w:tc>
        <w:tc>
          <w:tcPr>
            <w:tcW w:w="883" w:type="dxa"/>
            <w:vMerge/>
            <w:tcBorders>
              <w:top w:val="nil"/>
              <w:left w:val="single" w:sz="4" w:space="0" w:color="auto"/>
              <w:bottom w:val="single" w:sz="4" w:space="0" w:color="000000"/>
              <w:right w:val="single" w:sz="4" w:space="0" w:color="auto"/>
            </w:tcBorders>
            <w:vAlign w:val="center"/>
            <w:hideMark/>
          </w:tcPr>
          <w:p w14:paraId="35813810" w14:textId="77777777" w:rsidR="0082436E" w:rsidRPr="0082436E" w:rsidRDefault="0082436E" w:rsidP="0082436E">
            <w:pPr>
              <w:rPr>
                <w:rFonts w:ascii="Arial Armenian" w:hAnsi="Arial Armenian"/>
                <w:color w:val="000000"/>
                <w:sz w:val="18"/>
                <w:szCs w:val="18"/>
                <w:lang w:val="ru-RU" w:eastAsia="ru-RU"/>
              </w:rPr>
            </w:pPr>
          </w:p>
        </w:tc>
        <w:tc>
          <w:tcPr>
            <w:tcW w:w="1027" w:type="dxa"/>
            <w:vMerge/>
            <w:tcBorders>
              <w:top w:val="nil"/>
              <w:left w:val="single" w:sz="4" w:space="0" w:color="auto"/>
              <w:bottom w:val="single" w:sz="4" w:space="0" w:color="000000"/>
              <w:right w:val="single" w:sz="4" w:space="0" w:color="auto"/>
            </w:tcBorders>
            <w:vAlign w:val="center"/>
            <w:hideMark/>
          </w:tcPr>
          <w:p w14:paraId="39508C7D" w14:textId="77777777" w:rsidR="0082436E" w:rsidRPr="0082436E" w:rsidRDefault="0082436E" w:rsidP="0082436E">
            <w:pPr>
              <w:rPr>
                <w:rFonts w:ascii="Arial Armenian" w:hAnsi="Arial Armenian"/>
                <w:color w:val="000000"/>
                <w:sz w:val="18"/>
                <w:szCs w:val="18"/>
                <w:lang w:val="ru-RU" w:eastAsia="ru-RU"/>
              </w:rPr>
            </w:pPr>
          </w:p>
        </w:tc>
      </w:tr>
      <w:tr w:rsidR="0082436E" w:rsidRPr="0082436E" w14:paraId="0798205A"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FAF484A"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5274FBA6"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2</w:t>
            </w:r>
          </w:p>
        </w:tc>
        <w:tc>
          <w:tcPr>
            <w:tcW w:w="2704" w:type="dxa"/>
            <w:tcBorders>
              <w:top w:val="nil"/>
              <w:left w:val="nil"/>
              <w:bottom w:val="single" w:sz="4" w:space="0" w:color="auto"/>
              <w:right w:val="single" w:sz="4" w:space="0" w:color="auto"/>
            </w:tcBorders>
            <w:shd w:val="clear" w:color="auto" w:fill="auto"/>
            <w:vAlign w:val="center"/>
            <w:hideMark/>
          </w:tcPr>
          <w:p w14:paraId="6CE6F50E"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3</w:t>
            </w:r>
          </w:p>
        </w:tc>
        <w:tc>
          <w:tcPr>
            <w:tcW w:w="1082" w:type="dxa"/>
            <w:tcBorders>
              <w:top w:val="nil"/>
              <w:left w:val="nil"/>
              <w:bottom w:val="single" w:sz="4" w:space="0" w:color="auto"/>
              <w:right w:val="single" w:sz="4" w:space="0" w:color="auto"/>
            </w:tcBorders>
            <w:shd w:val="clear" w:color="auto" w:fill="auto"/>
            <w:vAlign w:val="center"/>
            <w:hideMark/>
          </w:tcPr>
          <w:p w14:paraId="73540D8C"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4</w:t>
            </w:r>
          </w:p>
        </w:tc>
        <w:tc>
          <w:tcPr>
            <w:tcW w:w="888" w:type="dxa"/>
            <w:tcBorders>
              <w:top w:val="nil"/>
              <w:left w:val="nil"/>
              <w:bottom w:val="single" w:sz="4" w:space="0" w:color="auto"/>
              <w:right w:val="single" w:sz="4" w:space="0" w:color="auto"/>
            </w:tcBorders>
            <w:shd w:val="clear" w:color="auto" w:fill="auto"/>
            <w:vAlign w:val="center"/>
            <w:hideMark/>
          </w:tcPr>
          <w:p w14:paraId="7A98B09D"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5</w:t>
            </w:r>
          </w:p>
        </w:tc>
        <w:tc>
          <w:tcPr>
            <w:tcW w:w="883" w:type="dxa"/>
            <w:tcBorders>
              <w:top w:val="nil"/>
              <w:left w:val="nil"/>
              <w:bottom w:val="single" w:sz="4" w:space="0" w:color="auto"/>
              <w:right w:val="single" w:sz="4" w:space="0" w:color="auto"/>
            </w:tcBorders>
            <w:shd w:val="clear" w:color="auto" w:fill="auto"/>
            <w:vAlign w:val="center"/>
            <w:hideMark/>
          </w:tcPr>
          <w:p w14:paraId="4EBC6182"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6</w:t>
            </w:r>
          </w:p>
        </w:tc>
        <w:tc>
          <w:tcPr>
            <w:tcW w:w="1027" w:type="dxa"/>
            <w:tcBorders>
              <w:top w:val="nil"/>
              <w:left w:val="nil"/>
              <w:bottom w:val="single" w:sz="4" w:space="0" w:color="auto"/>
              <w:right w:val="single" w:sz="4" w:space="0" w:color="auto"/>
            </w:tcBorders>
            <w:shd w:val="clear" w:color="auto" w:fill="auto"/>
            <w:vAlign w:val="center"/>
            <w:hideMark/>
          </w:tcPr>
          <w:p w14:paraId="2BF5966A"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7</w:t>
            </w:r>
          </w:p>
        </w:tc>
      </w:tr>
      <w:tr w:rsidR="0082436E" w:rsidRPr="008F404B" w14:paraId="47756FBB" w14:textId="77777777" w:rsidTr="0082436E">
        <w:trPr>
          <w:trHeight w:val="153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21DC6E1"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14:paraId="7B6389B0"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34A63121" w14:textId="77777777" w:rsidR="0082436E" w:rsidRPr="0082436E" w:rsidRDefault="0082436E" w:rsidP="0082436E">
            <w:pPr>
              <w:spacing w:after="240"/>
              <w:jc w:val="center"/>
              <w:rPr>
                <w:rFonts w:ascii="Arial Armenian" w:hAnsi="Arial Armenian"/>
                <w:b/>
                <w:bCs/>
                <w:color w:val="000000"/>
                <w:sz w:val="20"/>
                <w:szCs w:val="20"/>
                <w:lang w:val="ru-RU" w:eastAsia="ru-RU"/>
              </w:rPr>
            </w:pPr>
            <w:r w:rsidRPr="0082436E">
              <w:rPr>
                <w:rFonts w:ascii="Arial Armenian" w:hAnsi="Arial Armenian"/>
                <w:b/>
                <w:bCs/>
                <w:color w:val="000000"/>
                <w:sz w:val="20"/>
                <w:szCs w:val="20"/>
                <w:lang w:val="ru-RU" w:eastAsia="ru-RU"/>
              </w:rPr>
              <w:t xml:space="preserve">                                                                  ²ÛÉÁÝïñ³Ýù³ÛÇÝ </w:t>
            </w:r>
            <w:r w:rsidRPr="0082436E">
              <w:rPr>
                <w:rFonts w:ascii="Sylfaen" w:hAnsi="Sylfaen" w:cs="Sylfaen"/>
                <w:b/>
                <w:bCs/>
                <w:color w:val="000000"/>
                <w:sz w:val="20"/>
                <w:szCs w:val="20"/>
                <w:lang w:val="ru-RU" w:eastAsia="ru-RU"/>
              </w:rPr>
              <w:t>նախա</w:t>
            </w:r>
            <w:r w:rsidRPr="0082436E">
              <w:rPr>
                <w:rFonts w:ascii="Arial Armenian" w:hAnsi="Arial Armenian" w:cs="Arial Armenian"/>
                <w:b/>
                <w:bCs/>
                <w:color w:val="000000"/>
                <w:sz w:val="20"/>
                <w:szCs w:val="20"/>
                <w:lang w:val="ru-RU" w:eastAsia="ru-RU"/>
              </w:rPr>
              <w:t>¹åñáó³Ï³Ý</w:t>
            </w:r>
            <w:r w:rsidRPr="0082436E">
              <w:rPr>
                <w:rFonts w:ascii="Arial Armenian" w:hAnsi="Arial Armenian"/>
                <w:b/>
                <w:bCs/>
                <w:color w:val="000000"/>
                <w:sz w:val="20"/>
                <w:szCs w:val="20"/>
                <w:lang w:val="ru-RU" w:eastAsia="ru-RU"/>
              </w:rPr>
              <w:t xml:space="preserve"> </w:t>
            </w:r>
            <w:r w:rsidRPr="0082436E">
              <w:rPr>
                <w:rFonts w:ascii="Arial Armenian" w:hAnsi="Arial Armenian" w:cs="Arial Armenian"/>
                <w:b/>
                <w:bCs/>
                <w:color w:val="000000"/>
                <w:sz w:val="20"/>
                <w:szCs w:val="20"/>
                <w:lang w:val="ru-RU" w:eastAsia="ru-RU"/>
              </w:rPr>
              <w:t>Ýß³Ý³ÏáõÃÛ³Ý</w:t>
            </w:r>
            <w:r w:rsidRPr="0082436E">
              <w:rPr>
                <w:rFonts w:ascii="Arial Armenian" w:hAnsi="Arial Armenian"/>
                <w:b/>
                <w:bCs/>
                <w:color w:val="000000"/>
                <w:sz w:val="20"/>
                <w:szCs w:val="20"/>
                <w:lang w:val="ru-RU" w:eastAsia="ru-RU"/>
              </w:rPr>
              <w:t xml:space="preserve">   </w:t>
            </w:r>
            <w:r w:rsidRPr="0082436E">
              <w:rPr>
                <w:rFonts w:ascii="Sylfaen" w:hAnsi="Sylfaen" w:cs="Sylfaen"/>
                <w:b/>
                <w:bCs/>
                <w:color w:val="000000"/>
                <w:sz w:val="20"/>
                <w:szCs w:val="20"/>
                <w:lang w:val="ru-RU" w:eastAsia="ru-RU"/>
              </w:rPr>
              <w:t>ս</w:t>
            </w:r>
            <w:r w:rsidRPr="0082436E">
              <w:rPr>
                <w:rFonts w:ascii="Arial Armenian" w:hAnsi="Arial Armenian" w:cs="Arial Armenian"/>
                <w:b/>
                <w:bCs/>
                <w:color w:val="000000"/>
                <w:sz w:val="20"/>
                <w:szCs w:val="20"/>
                <w:lang w:val="ru-RU" w:eastAsia="ru-RU"/>
              </w:rPr>
              <w:t>»Ýù</w:t>
            </w:r>
          </w:p>
        </w:tc>
        <w:tc>
          <w:tcPr>
            <w:tcW w:w="1082" w:type="dxa"/>
            <w:tcBorders>
              <w:top w:val="nil"/>
              <w:left w:val="nil"/>
              <w:bottom w:val="single" w:sz="4" w:space="0" w:color="auto"/>
              <w:right w:val="single" w:sz="4" w:space="0" w:color="auto"/>
            </w:tcBorders>
            <w:shd w:val="clear" w:color="auto" w:fill="auto"/>
            <w:noWrap/>
            <w:vAlign w:val="bottom"/>
            <w:hideMark/>
          </w:tcPr>
          <w:p w14:paraId="66B79321"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14:paraId="2B945885"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14:paraId="75149FA2"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33D085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B178DEC"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F4C4461"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2BE82936"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0481CCB8"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ù³Ý¹Ù³Ý  ³ßË³ï³ÝùÝ»ñ</w:t>
            </w:r>
          </w:p>
        </w:tc>
        <w:tc>
          <w:tcPr>
            <w:tcW w:w="1082" w:type="dxa"/>
            <w:tcBorders>
              <w:top w:val="nil"/>
              <w:left w:val="nil"/>
              <w:bottom w:val="single" w:sz="4" w:space="0" w:color="auto"/>
              <w:right w:val="single" w:sz="4" w:space="0" w:color="auto"/>
            </w:tcBorders>
            <w:shd w:val="clear" w:color="auto" w:fill="auto"/>
            <w:vAlign w:val="center"/>
            <w:hideMark/>
          </w:tcPr>
          <w:p w14:paraId="029768F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05A389F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14:paraId="6DF01987" w14:textId="77777777" w:rsidR="0082436E" w:rsidRPr="0082436E" w:rsidRDefault="0082436E" w:rsidP="0082436E">
            <w:pP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F1030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1.5 %</w:t>
            </w:r>
          </w:p>
        </w:tc>
      </w:tr>
      <w:tr w:rsidR="0082436E" w:rsidRPr="0082436E" w14:paraId="30C1465B"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1AC509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7A9C204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46-124   </w:t>
            </w:r>
          </w:p>
        </w:tc>
        <w:tc>
          <w:tcPr>
            <w:tcW w:w="2704" w:type="dxa"/>
            <w:tcBorders>
              <w:top w:val="nil"/>
              <w:left w:val="nil"/>
              <w:bottom w:val="single" w:sz="4" w:space="0" w:color="auto"/>
              <w:right w:val="single" w:sz="4" w:space="0" w:color="auto"/>
            </w:tcBorders>
            <w:shd w:val="clear" w:color="auto" w:fill="auto"/>
            <w:vAlign w:val="center"/>
            <w:hideMark/>
          </w:tcPr>
          <w:p w14:paraId="528FD80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÷³Ûï»  ¹é³Ý ³å³ÙáÝï³ÅáõÙ</w:t>
            </w:r>
          </w:p>
        </w:tc>
        <w:tc>
          <w:tcPr>
            <w:tcW w:w="1082" w:type="dxa"/>
            <w:tcBorders>
              <w:top w:val="nil"/>
              <w:left w:val="nil"/>
              <w:bottom w:val="single" w:sz="4" w:space="0" w:color="auto"/>
              <w:right w:val="single" w:sz="4" w:space="0" w:color="auto"/>
            </w:tcBorders>
            <w:shd w:val="clear" w:color="auto" w:fill="auto"/>
            <w:vAlign w:val="center"/>
            <w:hideMark/>
          </w:tcPr>
          <w:p w14:paraId="73605F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53496AE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0,0400</w:t>
            </w:r>
          </w:p>
        </w:tc>
        <w:tc>
          <w:tcPr>
            <w:tcW w:w="883" w:type="dxa"/>
            <w:tcBorders>
              <w:top w:val="nil"/>
              <w:left w:val="nil"/>
              <w:bottom w:val="single" w:sz="4" w:space="0" w:color="auto"/>
              <w:right w:val="single" w:sz="4" w:space="0" w:color="auto"/>
            </w:tcBorders>
            <w:shd w:val="clear" w:color="auto" w:fill="auto"/>
            <w:vAlign w:val="center"/>
            <w:hideMark/>
          </w:tcPr>
          <w:p w14:paraId="4297424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FD6DB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1DDB5A3"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1B4F0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1581A14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46-88</w:t>
            </w:r>
          </w:p>
        </w:tc>
        <w:tc>
          <w:tcPr>
            <w:tcW w:w="2704" w:type="dxa"/>
            <w:tcBorders>
              <w:top w:val="nil"/>
              <w:left w:val="nil"/>
              <w:bottom w:val="single" w:sz="4" w:space="0" w:color="auto"/>
              <w:right w:val="single" w:sz="4" w:space="0" w:color="auto"/>
            </w:tcBorders>
            <w:shd w:val="clear" w:color="auto" w:fill="auto"/>
            <w:vAlign w:val="center"/>
            <w:hideMark/>
          </w:tcPr>
          <w:p w14:paraId="2914A30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ÙÇçÝáñÙ³ÛÇÝ µÉáÏÝ»ñáí å³ïÇ  ù³Ý¹áõÙ </w:t>
            </w:r>
          </w:p>
        </w:tc>
        <w:tc>
          <w:tcPr>
            <w:tcW w:w="1082" w:type="dxa"/>
            <w:tcBorders>
              <w:top w:val="nil"/>
              <w:left w:val="nil"/>
              <w:bottom w:val="single" w:sz="4" w:space="0" w:color="auto"/>
              <w:right w:val="single" w:sz="4" w:space="0" w:color="auto"/>
            </w:tcBorders>
            <w:shd w:val="clear" w:color="auto" w:fill="auto"/>
            <w:vAlign w:val="center"/>
            <w:hideMark/>
          </w:tcPr>
          <w:p w14:paraId="17BFB8B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311DDE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0,2650</w:t>
            </w:r>
          </w:p>
        </w:tc>
        <w:tc>
          <w:tcPr>
            <w:tcW w:w="883" w:type="dxa"/>
            <w:tcBorders>
              <w:top w:val="nil"/>
              <w:left w:val="nil"/>
              <w:bottom w:val="single" w:sz="4" w:space="0" w:color="auto"/>
              <w:right w:val="single" w:sz="4" w:space="0" w:color="auto"/>
            </w:tcBorders>
            <w:shd w:val="clear" w:color="auto" w:fill="auto"/>
            <w:vAlign w:val="center"/>
            <w:hideMark/>
          </w:tcPr>
          <w:p w14:paraId="61E170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098D2D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D9CADA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18DE9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4C4E870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46--98</w:t>
            </w:r>
          </w:p>
        </w:tc>
        <w:tc>
          <w:tcPr>
            <w:tcW w:w="2704" w:type="dxa"/>
            <w:tcBorders>
              <w:top w:val="nil"/>
              <w:left w:val="nil"/>
              <w:bottom w:val="single" w:sz="4" w:space="0" w:color="auto"/>
              <w:right w:val="single" w:sz="4" w:space="0" w:color="auto"/>
            </w:tcBorders>
            <w:shd w:val="clear" w:color="auto" w:fill="auto"/>
            <w:vAlign w:val="center"/>
            <w:hideMark/>
          </w:tcPr>
          <w:p w14:paraId="7B9E1A0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²ÉÇù³íáñ ³/ó Ã»ñÃ»ñÇó ÏïáõñÇ ù³Ý¹áõÙ</w:t>
            </w:r>
          </w:p>
        </w:tc>
        <w:tc>
          <w:tcPr>
            <w:tcW w:w="1082" w:type="dxa"/>
            <w:tcBorders>
              <w:top w:val="nil"/>
              <w:left w:val="nil"/>
              <w:bottom w:val="single" w:sz="4" w:space="0" w:color="auto"/>
              <w:right w:val="single" w:sz="4" w:space="0" w:color="auto"/>
            </w:tcBorders>
            <w:shd w:val="clear" w:color="auto" w:fill="auto"/>
            <w:vAlign w:val="center"/>
            <w:hideMark/>
          </w:tcPr>
          <w:p w14:paraId="7B59C1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3D72A3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0,48</w:t>
            </w:r>
          </w:p>
        </w:tc>
        <w:tc>
          <w:tcPr>
            <w:tcW w:w="883" w:type="dxa"/>
            <w:tcBorders>
              <w:top w:val="nil"/>
              <w:left w:val="nil"/>
              <w:bottom w:val="single" w:sz="4" w:space="0" w:color="auto"/>
              <w:right w:val="single" w:sz="4" w:space="0" w:color="auto"/>
            </w:tcBorders>
            <w:shd w:val="clear" w:color="auto" w:fill="auto"/>
            <w:vAlign w:val="center"/>
            <w:hideMark/>
          </w:tcPr>
          <w:p w14:paraId="71E61BD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3C6D31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492E27C"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EBF0ED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22A98E9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11-225 Éñ³óáõÙ</w:t>
            </w:r>
          </w:p>
        </w:tc>
        <w:tc>
          <w:tcPr>
            <w:tcW w:w="2704" w:type="dxa"/>
            <w:tcBorders>
              <w:top w:val="nil"/>
              <w:left w:val="nil"/>
              <w:bottom w:val="single" w:sz="4" w:space="0" w:color="auto"/>
              <w:right w:val="single" w:sz="4" w:space="0" w:color="auto"/>
            </w:tcBorders>
            <w:shd w:val="clear" w:color="auto" w:fill="auto"/>
            <w:vAlign w:val="center"/>
            <w:hideMark/>
          </w:tcPr>
          <w:p w14:paraId="5DD04F6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Ï³ý»ÉÇ ï³Ï ëí³ÕÇ ù³Ý¹áõÙ  Ù³ùñáõÙ å³ïÇó</w:t>
            </w:r>
          </w:p>
        </w:tc>
        <w:tc>
          <w:tcPr>
            <w:tcW w:w="1082" w:type="dxa"/>
            <w:tcBorders>
              <w:top w:val="nil"/>
              <w:left w:val="nil"/>
              <w:bottom w:val="single" w:sz="4" w:space="0" w:color="auto"/>
              <w:right w:val="single" w:sz="4" w:space="0" w:color="auto"/>
            </w:tcBorders>
            <w:shd w:val="clear" w:color="auto" w:fill="auto"/>
            <w:vAlign w:val="center"/>
            <w:hideMark/>
          </w:tcPr>
          <w:p w14:paraId="1B83421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158B49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20,00</w:t>
            </w:r>
          </w:p>
        </w:tc>
        <w:tc>
          <w:tcPr>
            <w:tcW w:w="883" w:type="dxa"/>
            <w:tcBorders>
              <w:top w:val="nil"/>
              <w:left w:val="nil"/>
              <w:bottom w:val="single" w:sz="4" w:space="0" w:color="auto"/>
              <w:right w:val="single" w:sz="4" w:space="0" w:color="auto"/>
            </w:tcBorders>
            <w:shd w:val="clear" w:color="auto" w:fill="auto"/>
            <w:vAlign w:val="center"/>
            <w:hideMark/>
          </w:tcPr>
          <w:p w14:paraId="1B80D8C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909B5D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240022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2078A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0668DAA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46-122</w:t>
            </w:r>
          </w:p>
        </w:tc>
        <w:tc>
          <w:tcPr>
            <w:tcW w:w="2704" w:type="dxa"/>
            <w:tcBorders>
              <w:top w:val="nil"/>
              <w:left w:val="nil"/>
              <w:bottom w:val="single" w:sz="4" w:space="0" w:color="auto"/>
              <w:right w:val="single" w:sz="4" w:space="0" w:color="auto"/>
            </w:tcBorders>
            <w:shd w:val="clear" w:color="auto" w:fill="auto"/>
            <w:vAlign w:val="center"/>
            <w:hideMark/>
          </w:tcPr>
          <w:p w14:paraId="7F98C92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÷³Ûï» å³ïáõÑ³ÝÝ»ñÇ  ³å³ÙáÝï³ÅáõÙ  </w:t>
            </w:r>
          </w:p>
        </w:tc>
        <w:tc>
          <w:tcPr>
            <w:tcW w:w="1082" w:type="dxa"/>
            <w:tcBorders>
              <w:top w:val="nil"/>
              <w:left w:val="nil"/>
              <w:bottom w:val="single" w:sz="4" w:space="0" w:color="auto"/>
              <w:right w:val="single" w:sz="4" w:space="0" w:color="auto"/>
            </w:tcBorders>
            <w:shd w:val="clear" w:color="auto" w:fill="auto"/>
            <w:vAlign w:val="center"/>
            <w:hideMark/>
          </w:tcPr>
          <w:p w14:paraId="2369B58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29651C1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0,048</w:t>
            </w:r>
          </w:p>
        </w:tc>
        <w:tc>
          <w:tcPr>
            <w:tcW w:w="883" w:type="dxa"/>
            <w:tcBorders>
              <w:top w:val="nil"/>
              <w:left w:val="nil"/>
              <w:bottom w:val="single" w:sz="4" w:space="0" w:color="auto"/>
              <w:right w:val="single" w:sz="4" w:space="0" w:color="auto"/>
            </w:tcBorders>
            <w:shd w:val="clear" w:color="auto" w:fill="auto"/>
            <w:vAlign w:val="center"/>
            <w:hideMark/>
          </w:tcPr>
          <w:p w14:paraId="26F251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92D84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D68A030"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C9F77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5CA8C74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46-99</w:t>
            </w:r>
          </w:p>
        </w:tc>
        <w:tc>
          <w:tcPr>
            <w:tcW w:w="2704" w:type="dxa"/>
            <w:tcBorders>
              <w:top w:val="nil"/>
              <w:left w:val="nil"/>
              <w:bottom w:val="single" w:sz="4" w:space="0" w:color="auto"/>
              <w:right w:val="single" w:sz="4" w:space="0" w:color="auto"/>
            </w:tcBorders>
            <w:shd w:val="clear" w:color="auto" w:fill="auto"/>
            <w:vAlign w:val="center"/>
            <w:hideMark/>
          </w:tcPr>
          <w:p w14:paraId="51F10C4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´»ïáÝ» Ý³Ë³å³ïñ³ë-ï³Ï³Ý ß»ñïÇ ù³Ý¹áõÙ</w:t>
            </w:r>
          </w:p>
        </w:tc>
        <w:tc>
          <w:tcPr>
            <w:tcW w:w="1082" w:type="dxa"/>
            <w:tcBorders>
              <w:top w:val="nil"/>
              <w:left w:val="nil"/>
              <w:bottom w:val="single" w:sz="4" w:space="0" w:color="auto"/>
              <w:right w:val="single" w:sz="4" w:space="0" w:color="auto"/>
            </w:tcBorders>
            <w:shd w:val="clear" w:color="auto" w:fill="auto"/>
            <w:vAlign w:val="center"/>
            <w:hideMark/>
          </w:tcPr>
          <w:p w14:paraId="277045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192CCCF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w:t>
            </w:r>
          </w:p>
        </w:tc>
        <w:tc>
          <w:tcPr>
            <w:tcW w:w="883" w:type="dxa"/>
            <w:tcBorders>
              <w:top w:val="nil"/>
              <w:left w:val="nil"/>
              <w:bottom w:val="single" w:sz="4" w:space="0" w:color="auto"/>
              <w:right w:val="single" w:sz="4" w:space="0" w:color="auto"/>
            </w:tcBorders>
            <w:shd w:val="clear" w:color="auto" w:fill="auto"/>
            <w:vAlign w:val="center"/>
            <w:hideMark/>
          </w:tcPr>
          <w:p w14:paraId="66BF19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C2F4B4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BDAFE0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1D63B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52BF780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8-300      ·-0,8</w:t>
            </w:r>
          </w:p>
        </w:tc>
        <w:tc>
          <w:tcPr>
            <w:tcW w:w="2704" w:type="dxa"/>
            <w:tcBorders>
              <w:top w:val="nil"/>
              <w:left w:val="nil"/>
              <w:bottom w:val="single" w:sz="4" w:space="0" w:color="auto"/>
              <w:right w:val="single" w:sz="4" w:space="0" w:color="auto"/>
            </w:tcBorders>
            <w:shd w:val="clear" w:color="auto" w:fill="auto"/>
            <w:vAlign w:val="center"/>
            <w:hideMark/>
          </w:tcPr>
          <w:p w14:paraId="166BF29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ï³ÝÇùÇ ÷³Ûï» Ï³í³ñ³Ù³ÍÇ ù³Ûù³Ûí³Í Ù³ëÇ  ù³Ý¹áõÙ</w:t>
            </w:r>
          </w:p>
        </w:tc>
        <w:tc>
          <w:tcPr>
            <w:tcW w:w="1082" w:type="dxa"/>
            <w:tcBorders>
              <w:top w:val="nil"/>
              <w:left w:val="nil"/>
              <w:bottom w:val="single" w:sz="4" w:space="0" w:color="auto"/>
              <w:right w:val="single" w:sz="4" w:space="0" w:color="auto"/>
            </w:tcBorders>
            <w:shd w:val="clear" w:color="auto" w:fill="auto"/>
            <w:vAlign w:val="center"/>
            <w:hideMark/>
          </w:tcPr>
          <w:p w14:paraId="464578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723049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1,30</w:t>
            </w:r>
          </w:p>
        </w:tc>
        <w:tc>
          <w:tcPr>
            <w:tcW w:w="883" w:type="dxa"/>
            <w:tcBorders>
              <w:top w:val="nil"/>
              <w:left w:val="nil"/>
              <w:bottom w:val="single" w:sz="4" w:space="0" w:color="auto"/>
              <w:right w:val="single" w:sz="4" w:space="0" w:color="auto"/>
            </w:tcBorders>
            <w:shd w:val="clear" w:color="auto" w:fill="auto"/>
            <w:vAlign w:val="center"/>
            <w:hideMark/>
          </w:tcPr>
          <w:p w14:paraId="418DA92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29F14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EAFB690"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B5133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7532B7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14-320           </w:t>
            </w:r>
          </w:p>
        </w:tc>
        <w:tc>
          <w:tcPr>
            <w:tcW w:w="2704" w:type="dxa"/>
            <w:tcBorders>
              <w:top w:val="nil"/>
              <w:left w:val="nil"/>
              <w:bottom w:val="single" w:sz="4" w:space="0" w:color="auto"/>
              <w:right w:val="single" w:sz="4" w:space="0" w:color="auto"/>
            </w:tcBorders>
            <w:shd w:val="clear" w:color="auto" w:fill="auto"/>
            <w:vAlign w:val="center"/>
            <w:hideMark/>
          </w:tcPr>
          <w:p w14:paraId="35A66FF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å³ï»ñÇ  ¨ ß»å»ñÇ ù»ñáõÙ,Ù³ùñáõÙ çñ³¹Çëå»ñëÇáÝ Ý»ñÏÇó</w:t>
            </w:r>
          </w:p>
        </w:tc>
        <w:tc>
          <w:tcPr>
            <w:tcW w:w="1082" w:type="dxa"/>
            <w:tcBorders>
              <w:top w:val="nil"/>
              <w:left w:val="nil"/>
              <w:bottom w:val="single" w:sz="4" w:space="0" w:color="auto"/>
              <w:right w:val="nil"/>
            </w:tcBorders>
            <w:shd w:val="clear" w:color="auto" w:fill="auto"/>
            <w:vAlign w:val="center"/>
            <w:hideMark/>
          </w:tcPr>
          <w:p w14:paraId="4D22B17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6FE444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0,5600</w:t>
            </w:r>
          </w:p>
        </w:tc>
        <w:tc>
          <w:tcPr>
            <w:tcW w:w="883" w:type="dxa"/>
            <w:tcBorders>
              <w:top w:val="nil"/>
              <w:left w:val="nil"/>
              <w:bottom w:val="single" w:sz="4" w:space="0" w:color="auto"/>
              <w:right w:val="single" w:sz="4" w:space="0" w:color="auto"/>
            </w:tcBorders>
            <w:shd w:val="clear" w:color="auto" w:fill="auto"/>
            <w:vAlign w:val="center"/>
            <w:hideMark/>
          </w:tcPr>
          <w:p w14:paraId="238DED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6DB1B3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369B740"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5FBAB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02E5705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1-968</w:t>
            </w:r>
          </w:p>
        </w:tc>
        <w:tc>
          <w:tcPr>
            <w:tcW w:w="2704" w:type="dxa"/>
            <w:tcBorders>
              <w:top w:val="nil"/>
              <w:left w:val="nil"/>
              <w:bottom w:val="single" w:sz="4" w:space="0" w:color="auto"/>
              <w:right w:val="single" w:sz="4" w:space="0" w:color="auto"/>
            </w:tcBorders>
            <w:shd w:val="clear" w:color="auto" w:fill="auto"/>
            <w:vAlign w:val="center"/>
            <w:hideMark/>
          </w:tcPr>
          <w:p w14:paraId="3712CAD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ßÇÝ ³ÕµÇ µ³ñÓáõÙ Ó»éùáí  ÇÝùÝ³Ã³÷ Ù»ù»Ý³Ý»ñÇ íñ³</w:t>
            </w:r>
          </w:p>
        </w:tc>
        <w:tc>
          <w:tcPr>
            <w:tcW w:w="1082" w:type="dxa"/>
            <w:tcBorders>
              <w:top w:val="nil"/>
              <w:left w:val="nil"/>
              <w:bottom w:val="single" w:sz="4" w:space="0" w:color="auto"/>
              <w:right w:val="single" w:sz="4" w:space="0" w:color="auto"/>
            </w:tcBorders>
            <w:shd w:val="clear" w:color="auto" w:fill="auto"/>
            <w:vAlign w:val="center"/>
            <w:hideMark/>
          </w:tcPr>
          <w:p w14:paraId="66FD484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1DCB45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3,50</w:t>
            </w:r>
          </w:p>
        </w:tc>
        <w:tc>
          <w:tcPr>
            <w:tcW w:w="883" w:type="dxa"/>
            <w:tcBorders>
              <w:top w:val="nil"/>
              <w:left w:val="nil"/>
              <w:bottom w:val="single" w:sz="4" w:space="0" w:color="auto"/>
              <w:right w:val="single" w:sz="4" w:space="0" w:color="auto"/>
            </w:tcBorders>
            <w:shd w:val="clear" w:color="auto" w:fill="auto"/>
            <w:vAlign w:val="center"/>
            <w:hideMark/>
          </w:tcPr>
          <w:p w14:paraId="1A25F65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D676A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6219CE9"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9A7F7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4BC26C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¶130-5</w:t>
            </w:r>
          </w:p>
        </w:tc>
        <w:tc>
          <w:tcPr>
            <w:tcW w:w="2704" w:type="dxa"/>
            <w:tcBorders>
              <w:top w:val="nil"/>
              <w:left w:val="nil"/>
              <w:bottom w:val="single" w:sz="4" w:space="0" w:color="auto"/>
              <w:right w:val="single" w:sz="4" w:space="0" w:color="auto"/>
            </w:tcBorders>
            <w:shd w:val="clear" w:color="auto" w:fill="auto"/>
            <w:vAlign w:val="center"/>
            <w:hideMark/>
          </w:tcPr>
          <w:p w14:paraId="7CD81DB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ÞÇÝ ³ÕµÇ   ï»Õ³÷áËáõÙ ÙÇÝã¨  5ÏÙ</w:t>
            </w:r>
          </w:p>
        </w:tc>
        <w:tc>
          <w:tcPr>
            <w:tcW w:w="1082" w:type="dxa"/>
            <w:tcBorders>
              <w:top w:val="nil"/>
              <w:left w:val="nil"/>
              <w:bottom w:val="single" w:sz="4" w:space="0" w:color="auto"/>
              <w:right w:val="single" w:sz="4" w:space="0" w:color="auto"/>
            </w:tcBorders>
            <w:shd w:val="clear" w:color="auto" w:fill="auto"/>
            <w:vAlign w:val="center"/>
            <w:hideMark/>
          </w:tcPr>
          <w:p w14:paraId="09FA2E1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5DC5D11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5,60</w:t>
            </w:r>
          </w:p>
        </w:tc>
        <w:tc>
          <w:tcPr>
            <w:tcW w:w="883" w:type="dxa"/>
            <w:tcBorders>
              <w:top w:val="nil"/>
              <w:left w:val="nil"/>
              <w:bottom w:val="single" w:sz="4" w:space="0" w:color="auto"/>
              <w:right w:val="single" w:sz="4" w:space="0" w:color="auto"/>
            </w:tcBorders>
            <w:shd w:val="clear" w:color="auto" w:fill="auto"/>
            <w:vAlign w:val="center"/>
            <w:hideMark/>
          </w:tcPr>
          <w:p w14:paraId="08F318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0FDDD5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0B946A9"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28D80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69997A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3FF46A2E"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î³ÝÇù</w:t>
            </w:r>
          </w:p>
        </w:tc>
        <w:tc>
          <w:tcPr>
            <w:tcW w:w="1082" w:type="dxa"/>
            <w:tcBorders>
              <w:top w:val="nil"/>
              <w:left w:val="nil"/>
              <w:bottom w:val="single" w:sz="4" w:space="0" w:color="auto"/>
              <w:right w:val="single" w:sz="4" w:space="0" w:color="auto"/>
            </w:tcBorders>
            <w:shd w:val="clear" w:color="auto" w:fill="auto"/>
            <w:vAlign w:val="center"/>
            <w:hideMark/>
          </w:tcPr>
          <w:p w14:paraId="1E9A3A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1DC81D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111A7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D48E65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11. 6 %</w:t>
            </w:r>
          </w:p>
        </w:tc>
      </w:tr>
      <w:tr w:rsidR="0082436E" w:rsidRPr="0082436E" w14:paraId="71D0BE8F"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ED89DE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672F99D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8-300</w:t>
            </w:r>
          </w:p>
        </w:tc>
        <w:tc>
          <w:tcPr>
            <w:tcW w:w="2704" w:type="dxa"/>
            <w:tcBorders>
              <w:top w:val="nil"/>
              <w:left w:val="nil"/>
              <w:bottom w:val="single" w:sz="4" w:space="0" w:color="auto"/>
              <w:right w:val="single" w:sz="4" w:space="0" w:color="auto"/>
            </w:tcBorders>
            <w:shd w:val="clear" w:color="auto" w:fill="auto"/>
            <w:vAlign w:val="center"/>
            <w:hideMark/>
          </w:tcPr>
          <w:p w14:paraId="282C9F0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ï³ÝÇùÇ   ÷³Ûï³ÝÛáõÃÇ Ù³ëÝ³ÏÇ ÷áËáõÙ /Íå»Õ , Ï³í³ñ³Ù³Í,åÇå ¨ ÷»ß»ñ/</w:t>
            </w:r>
          </w:p>
        </w:tc>
        <w:tc>
          <w:tcPr>
            <w:tcW w:w="1082" w:type="dxa"/>
            <w:tcBorders>
              <w:top w:val="nil"/>
              <w:left w:val="nil"/>
              <w:bottom w:val="single" w:sz="4" w:space="0" w:color="auto"/>
              <w:right w:val="single" w:sz="4" w:space="0" w:color="auto"/>
            </w:tcBorders>
            <w:shd w:val="clear" w:color="auto" w:fill="auto"/>
            <w:vAlign w:val="center"/>
            <w:hideMark/>
          </w:tcPr>
          <w:p w14:paraId="52DE6B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39BE77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2,19</w:t>
            </w:r>
          </w:p>
        </w:tc>
        <w:tc>
          <w:tcPr>
            <w:tcW w:w="883" w:type="dxa"/>
            <w:tcBorders>
              <w:top w:val="nil"/>
              <w:left w:val="nil"/>
              <w:bottom w:val="single" w:sz="4" w:space="0" w:color="auto"/>
              <w:right w:val="single" w:sz="4" w:space="0" w:color="auto"/>
            </w:tcBorders>
            <w:shd w:val="clear" w:color="auto" w:fill="auto"/>
            <w:vAlign w:val="center"/>
            <w:hideMark/>
          </w:tcPr>
          <w:p w14:paraId="5B0D24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231F6A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796DBBC"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02B55E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498A822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10-201</w:t>
            </w:r>
          </w:p>
        </w:tc>
        <w:tc>
          <w:tcPr>
            <w:tcW w:w="2704" w:type="dxa"/>
            <w:tcBorders>
              <w:top w:val="nil"/>
              <w:left w:val="nil"/>
              <w:bottom w:val="single" w:sz="4" w:space="0" w:color="auto"/>
              <w:right w:val="single" w:sz="4" w:space="0" w:color="auto"/>
            </w:tcBorders>
            <w:shd w:val="clear" w:color="auto" w:fill="auto"/>
            <w:vAlign w:val="center"/>
            <w:hideMark/>
          </w:tcPr>
          <w:p w14:paraId="61B04E9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î³ÝÇùÇ ÷³Ûï»  ÏáÝëïñáõÏóÇ³Ý»ñÇ  Ùß³ÏáõÙ Ñ³Ï³Ññ¹»Ñ³ÛÇÝ ¨ Ñ³Ï³Ý»ËÙ³Ý  ÉáõÍáõÛÃáí</w:t>
            </w:r>
          </w:p>
        </w:tc>
        <w:tc>
          <w:tcPr>
            <w:tcW w:w="1082" w:type="dxa"/>
            <w:tcBorders>
              <w:top w:val="nil"/>
              <w:left w:val="nil"/>
              <w:bottom w:val="single" w:sz="4" w:space="0" w:color="auto"/>
              <w:right w:val="single" w:sz="4" w:space="0" w:color="auto"/>
            </w:tcBorders>
            <w:shd w:val="clear" w:color="auto" w:fill="auto"/>
            <w:vAlign w:val="center"/>
            <w:hideMark/>
          </w:tcPr>
          <w:p w14:paraId="43C4B03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BA8AC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2,19</w:t>
            </w:r>
          </w:p>
        </w:tc>
        <w:tc>
          <w:tcPr>
            <w:tcW w:w="883" w:type="dxa"/>
            <w:tcBorders>
              <w:top w:val="nil"/>
              <w:left w:val="nil"/>
              <w:bottom w:val="single" w:sz="4" w:space="0" w:color="auto"/>
              <w:right w:val="single" w:sz="4" w:space="0" w:color="auto"/>
            </w:tcBorders>
            <w:shd w:val="clear" w:color="auto" w:fill="auto"/>
            <w:vAlign w:val="center"/>
            <w:hideMark/>
          </w:tcPr>
          <w:p w14:paraId="40F0B27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CFBEB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5F6601D"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1787F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3</w:t>
            </w:r>
          </w:p>
        </w:tc>
        <w:tc>
          <w:tcPr>
            <w:tcW w:w="908" w:type="dxa"/>
            <w:tcBorders>
              <w:top w:val="nil"/>
              <w:left w:val="nil"/>
              <w:bottom w:val="single" w:sz="4" w:space="0" w:color="auto"/>
              <w:right w:val="single" w:sz="4" w:space="0" w:color="auto"/>
            </w:tcBorders>
            <w:shd w:val="clear" w:color="auto" w:fill="auto"/>
            <w:vAlign w:val="center"/>
            <w:hideMark/>
          </w:tcPr>
          <w:p w14:paraId="56CDD6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9-24</w:t>
            </w:r>
          </w:p>
        </w:tc>
        <w:tc>
          <w:tcPr>
            <w:tcW w:w="2704" w:type="dxa"/>
            <w:tcBorders>
              <w:top w:val="nil"/>
              <w:left w:val="nil"/>
              <w:bottom w:val="single" w:sz="4" w:space="0" w:color="auto"/>
              <w:right w:val="single" w:sz="4" w:space="0" w:color="auto"/>
            </w:tcBorders>
            <w:shd w:val="clear" w:color="auto" w:fill="auto"/>
            <w:vAlign w:val="center"/>
            <w:hideMark/>
          </w:tcPr>
          <w:p w14:paraId="319C036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î³ÝÇùÇ Ýáñá·íáÕ  Í³ÍÏáõÛÃÇ Çñ³Ï³Ý³óáõÙ  ó/åñáýÇÉ³íáñ ÃÇÃ»ÕÇó   Îä-25-0.55</w:t>
            </w:r>
          </w:p>
        </w:tc>
        <w:tc>
          <w:tcPr>
            <w:tcW w:w="1082" w:type="dxa"/>
            <w:tcBorders>
              <w:top w:val="nil"/>
              <w:left w:val="nil"/>
              <w:bottom w:val="single" w:sz="4" w:space="0" w:color="auto"/>
              <w:right w:val="single" w:sz="4" w:space="0" w:color="auto"/>
            </w:tcBorders>
            <w:shd w:val="clear" w:color="auto" w:fill="auto"/>
            <w:vAlign w:val="center"/>
            <w:hideMark/>
          </w:tcPr>
          <w:p w14:paraId="493B83B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0B38387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1,195</w:t>
            </w:r>
          </w:p>
        </w:tc>
        <w:tc>
          <w:tcPr>
            <w:tcW w:w="883" w:type="dxa"/>
            <w:tcBorders>
              <w:top w:val="nil"/>
              <w:left w:val="nil"/>
              <w:bottom w:val="single" w:sz="4" w:space="0" w:color="auto"/>
              <w:right w:val="single" w:sz="4" w:space="0" w:color="auto"/>
            </w:tcBorders>
            <w:shd w:val="clear" w:color="auto" w:fill="auto"/>
            <w:vAlign w:val="center"/>
            <w:hideMark/>
          </w:tcPr>
          <w:p w14:paraId="06DB80F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DEFDCC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83BB3F4"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7D228D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147617C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8-279</w:t>
            </w:r>
          </w:p>
        </w:tc>
        <w:tc>
          <w:tcPr>
            <w:tcW w:w="2704" w:type="dxa"/>
            <w:tcBorders>
              <w:top w:val="nil"/>
              <w:left w:val="nil"/>
              <w:bottom w:val="single" w:sz="4" w:space="0" w:color="auto"/>
              <w:right w:val="single" w:sz="4" w:space="0" w:color="auto"/>
            </w:tcBorders>
            <w:shd w:val="clear" w:color="auto" w:fill="auto"/>
            <w:vAlign w:val="center"/>
            <w:hideMark/>
          </w:tcPr>
          <w:p w14:paraId="1179F17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åÇå»ñÇ ï»Õ³¹ñáõÙó/ÃÇÃ»Õáí 0,55ÙÙ</w:t>
            </w:r>
          </w:p>
        </w:tc>
        <w:tc>
          <w:tcPr>
            <w:tcW w:w="1082" w:type="dxa"/>
            <w:tcBorders>
              <w:top w:val="nil"/>
              <w:left w:val="nil"/>
              <w:bottom w:val="single" w:sz="4" w:space="0" w:color="auto"/>
              <w:right w:val="single" w:sz="4" w:space="0" w:color="auto"/>
            </w:tcBorders>
            <w:shd w:val="clear" w:color="auto" w:fill="auto"/>
            <w:vAlign w:val="center"/>
            <w:hideMark/>
          </w:tcPr>
          <w:p w14:paraId="0E3094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78B651C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0,086</w:t>
            </w:r>
          </w:p>
        </w:tc>
        <w:tc>
          <w:tcPr>
            <w:tcW w:w="883" w:type="dxa"/>
            <w:tcBorders>
              <w:top w:val="nil"/>
              <w:left w:val="nil"/>
              <w:bottom w:val="single" w:sz="4" w:space="0" w:color="auto"/>
              <w:right w:val="single" w:sz="4" w:space="0" w:color="auto"/>
            </w:tcBorders>
            <w:shd w:val="clear" w:color="auto" w:fill="auto"/>
            <w:vAlign w:val="center"/>
            <w:hideMark/>
          </w:tcPr>
          <w:p w14:paraId="056BDF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67602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D91E8EC"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57371E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28E68C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2FABF0C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ó/ÃÇÃ»ÕÇ  ³ñÅ»ùÁ  0,55ÙÙ  </w:t>
            </w:r>
          </w:p>
        </w:tc>
        <w:tc>
          <w:tcPr>
            <w:tcW w:w="1082" w:type="dxa"/>
            <w:tcBorders>
              <w:top w:val="nil"/>
              <w:left w:val="nil"/>
              <w:bottom w:val="single" w:sz="4" w:space="0" w:color="auto"/>
              <w:right w:val="single" w:sz="4" w:space="0" w:color="auto"/>
            </w:tcBorders>
            <w:shd w:val="clear" w:color="auto" w:fill="auto"/>
            <w:noWrap/>
            <w:vAlign w:val="center"/>
            <w:hideMark/>
          </w:tcPr>
          <w:p w14:paraId="72416C3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52E17D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8,6</w:t>
            </w:r>
          </w:p>
        </w:tc>
        <w:tc>
          <w:tcPr>
            <w:tcW w:w="883" w:type="dxa"/>
            <w:tcBorders>
              <w:top w:val="nil"/>
              <w:left w:val="nil"/>
              <w:bottom w:val="single" w:sz="4" w:space="0" w:color="auto"/>
              <w:right w:val="single" w:sz="4" w:space="0" w:color="auto"/>
            </w:tcBorders>
            <w:shd w:val="clear" w:color="auto" w:fill="auto"/>
            <w:vAlign w:val="center"/>
            <w:hideMark/>
          </w:tcPr>
          <w:p w14:paraId="2F91E9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BB36E0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A573215"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1A19DC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102E68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5F5CAFF8"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Ý»ñùÇÝ Ñ³ñ¹³ñÙ³Ý ³ßË³ï³ÝùÝ»ñ</w:t>
            </w:r>
          </w:p>
        </w:tc>
        <w:tc>
          <w:tcPr>
            <w:tcW w:w="1082" w:type="dxa"/>
            <w:tcBorders>
              <w:top w:val="nil"/>
              <w:left w:val="nil"/>
              <w:bottom w:val="single" w:sz="4" w:space="0" w:color="auto"/>
              <w:right w:val="single" w:sz="4" w:space="0" w:color="auto"/>
            </w:tcBorders>
            <w:shd w:val="clear" w:color="auto" w:fill="auto"/>
            <w:vAlign w:val="center"/>
            <w:hideMark/>
          </w:tcPr>
          <w:p w14:paraId="01D7A6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492D44D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8B6062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A1608A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5.2 %</w:t>
            </w:r>
          </w:p>
        </w:tc>
      </w:tr>
      <w:tr w:rsidR="0082436E" w:rsidRPr="0082436E" w14:paraId="69B63D4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E291E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3A8AC4E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8-140</w:t>
            </w:r>
          </w:p>
        </w:tc>
        <w:tc>
          <w:tcPr>
            <w:tcW w:w="2704" w:type="dxa"/>
            <w:tcBorders>
              <w:top w:val="nil"/>
              <w:left w:val="nil"/>
              <w:bottom w:val="single" w:sz="4" w:space="0" w:color="auto"/>
              <w:right w:val="single" w:sz="4" w:space="0" w:color="auto"/>
            </w:tcBorders>
            <w:shd w:val="clear" w:color="auto" w:fill="auto"/>
            <w:vAlign w:val="center"/>
            <w:hideMark/>
          </w:tcPr>
          <w:p w14:paraId="78B023F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ØÇçÝáñÙÝ»ñÇ ß³ñáõÙ Ã»Ã¨ µ»ïáÝ» µÉáÏÝ»ñáí á=10ëÙ </w:t>
            </w:r>
          </w:p>
        </w:tc>
        <w:tc>
          <w:tcPr>
            <w:tcW w:w="1082" w:type="dxa"/>
            <w:tcBorders>
              <w:top w:val="nil"/>
              <w:left w:val="nil"/>
              <w:bottom w:val="single" w:sz="4" w:space="0" w:color="auto"/>
              <w:right w:val="single" w:sz="4" w:space="0" w:color="auto"/>
            </w:tcBorders>
            <w:shd w:val="clear" w:color="auto" w:fill="auto"/>
            <w:vAlign w:val="center"/>
            <w:hideMark/>
          </w:tcPr>
          <w:p w14:paraId="18616D7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CB220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1,95</w:t>
            </w:r>
          </w:p>
        </w:tc>
        <w:tc>
          <w:tcPr>
            <w:tcW w:w="883" w:type="dxa"/>
            <w:tcBorders>
              <w:top w:val="nil"/>
              <w:left w:val="nil"/>
              <w:bottom w:val="single" w:sz="4" w:space="0" w:color="auto"/>
              <w:right w:val="single" w:sz="4" w:space="0" w:color="auto"/>
            </w:tcBorders>
            <w:shd w:val="clear" w:color="auto" w:fill="auto"/>
            <w:vAlign w:val="center"/>
            <w:hideMark/>
          </w:tcPr>
          <w:p w14:paraId="089436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90401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CBD692C"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F59D8D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04E04FE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8-140</w:t>
            </w:r>
          </w:p>
        </w:tc>
        <w:tc>
          <w:tcPr>
            <w:tcW w:w="2704" w:type="dxa"/>
            <w:tcBorders>
              <w:top w:val="nil"/>
              <w:left w:val="nil"/>
              <w:bottom w:val="single" w:sz="4" w:space="0" w:color="auto"/>
              <w:right w:val="single" w:sz="4" w:space="0" w:color="auto"/>
            </w:tcBorders>
            <w:shd w:val="clear" w:color="auto" w:fill="auto"/>
            <w:vAlign w:val="center"/>
            <w:hideMark/>
          </w:tcPr>
          <w:p w14:paraId="2C651ED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å³ïáõÑ³ÝÇ µ³óí³ÍùÇ  ß³ñáõÙ Ã»Ã¨ µ»ïáÝ» µÉáÏÝ»ñáí á=10ëÙ </w:t>
            </w:r>
          </w:p>
        </w:tc>
        <w:tc>
          <w:tcPr>
            <w:tcW w:w="1082" w:type="dxa"/>
            <w:tcBorders>
              <w:top w:val="nil"/>
              <w:left w:val="nil"/>
              <w:bottom w:val="single" w:sz="4" w:space="0" w:color="auto"/>
              <w:right w:val="single" w:sz="4" w:space="0" w:color="auto"/>
            </w:tcBorders>
            <w:shd w:val="clear" w:color="auto" w:fill="auto"/>
            <w:vAlign w:val="center"/>
            <w:hideMark/>
          </w:tcPr>
          <w:p w14:paraId="3E5BF4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8C430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0,12</w:t>
            </w:r>
          </w:p>
        </w:tc>
        <w:tc>
          <w:tcPr>
            <w:tcW w:w="883" w:type="dxa"/>
            <w:tcBorders>
              <w:top w:val="nil"/>
              <w:left w:val="nil"/>
              <w:bottom w:val="single" w:sz="4" w:space="0" w:color="auto"/>
              <w:right w:val="single" w:sz="4" w:space="0" w:color="auto"/>
            </w:tcBorders>
            <w:shd w:val="clear" w:color="auto" w:fill="auto"/>
            <w:vAlign w:val="center"/>
            <w:hideMark/>
          </w:tcPr>
          <w:p w14:paraId="49794C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D70D5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AF50143"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978ACD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758C086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8-59</w:t>
            </w:r>
          </w:p>
        </w:tc>
        <w:tc>
          <w:tcPr>
            <w:tcW w:w="2704" w:type="dxa"/>
            <w:tcBorders>
              <w:top w:val="nil"/>
              <w:left w:val="nil"/>
              <w:bottom w:val="single" w:sz="4" w:space="0" w:color="auto"/>
              <w:right w:val="single" w:sz="4" w:space="0" w:color="auto"/>
            </w:tcBorders>
            <w:shd w:val="clear" w:color="auto" w:fill="auto"/>
            <w:vAlign w:val="center"/>
            <w:hideMark/>
          </w:tcPr>
          <w:p w14:paraId="182A3B4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ÙÇçÝáñÙÝ»ñÇ ³Ùñ³Ý³íáñáõÙ   ³Ùñ³Ý³ÛÇÝ  ÓáÕ»ñáí</w:t>
            </w:r>
          </w:p>
        </w:tc>
        <w:tc>
          <w:tcPr>
            <w:tcW w:w="1082" w:type="dxa"/>
            <w:tcBorders>
              <w:top w:val="nil"/>
              <w:left w:val="nil"/>
              <w:bottom w:val="single" w:sz="4" w:space="0" w:color="auto"/>
              <w:right w:val="single" w:sz="4" w:space="0" w:color="auto"/>
            </w:tcBorders>
            <w:shd w:val="clear" w:color="auto" w:fill="auto"/>
            <w:noWrap/>
            <w:vAlign w:val="center"/>
            <w:hideMark/>
          </w:tcPr>
          <w:p w14:paraId="27308B3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noWrap/>
            <w:vAlign w:val="center"/>
            <w:hideMark/>
          </w:tcPr>
          <w:p w14:paraId="0C59FC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0,0550</w:t>
            </w:r>
          </w:p>
        </w:tc>
        <w:tc>
          <w:tcPr>
            <w:tcW w:w="883" w:type="dxa"/>
            <w:tcBorders>
              <w:top w:val="nil"/>
              <w:left w:val="nil"/>
              <w:bottom w:val="single" w:sz="4" w:space="0" w:color="auto"/>
              <w:right w:val="single" w:sz="4" w:space="0" w:color="auto"/>
            </w:tcBorders>
            <w:shd w:val="clear" w:color="auto" w:fill="auto"/>
            <w:vAlign w:val="center"/>
            <w:hideMark/>
          </w:tcPr>
          <w:p w14:paraId="733E38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4FF232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B6F63BD"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43E3C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42A7FB4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415F74A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³Ùñ³Ý³íáñÙ³Ý ÓáÕ»ñ     ö8A240c                   </w:t>
            </w:r>
          </w:p>
        </w:tc>
        <w:tc>
          <w:tcPr>
            <w:tcW w:w="1082" w:type="dxa"/>
            <w:tcBorders>
              <w:top w:val="nil"/>
              <w:left w:val="nil"/>
              <w:bottom w:val="single" w:sz="4" w:space="0" w:color="auto"/>
              <w:right w:val="single" w:sz="4" w:space="0" w:color="auto"/>
            </w:tcBorders>
            <w:shd w:val="clear" w:color="auto" w:fill="auto"/>
            <w:vAlign w:val="center"/>
            <w:hideMark/>
          </w:tcPr>
          <w:p w14:paraId="060B552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7BCDB5B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0,0550</w:t>
            </w:r>
          </w:p>
        </w:tc>
        <w:tc>
          <w:tcPr>
            <w:tcW w:w="883" w:type="dxa"/>
            <w:tcBorders>
              <w:top w:val="nil"/>
              <w:left w:val="nil"/>
              <w:bottom w:val="single" w:sz="4" w:space="0" w:color="auto"/>
              <w:right w:val="single" w:sz="4" w:space="0" w:color="auto"/>
            </w:tcBorders>
            <w:shd w:val="clear" w:color="auto" w:fill="auto"/>
            <w:vAlign w:val="center"/>
            <w:hideMark/>
          </w:tcPr>
          <w:p w14:paraId="1DC2234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BD0FC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61E7A97"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B523A9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7C9E0F5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11-178</w:t>
            </w:r>
          </w:p>
        </w:tc>
        <w:tc>
          <w:tcPr>
            <w:tcW w:w="2704" w:type="dxa"/>
            <w:tcBorders>
              <w:top w:val="nil"/>
              <w:left w:val="nil"/>
              <w:bottom w:val="single" w:sz="4" w:space="0" w:color="auto"/>
              <w:right w:val="single" w:sz="4" w:space="0" w:color="auto"/>
            </w:tcBorders>
            <w:shd w:val="clear" w:color="auto" w:fill="auto"/>
            <w:vAlign w:val="center"/>
            <w:hideMark/>
          </w:tcPr>
          <w:p w14:paraId="56BF52B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Ý»ñùÇÝ å³ï»ñÇ É³íáñ³Ï ëí³ÕáõÙ  ·³çÇ  ß³Õ³Ëáí</w:t>
            </w:r>
          </w:p>
        </w:tc>
        <w:tc>
          <w:tcPr>
            <w:tcW w:w="1082" w:type="dxa"/>
            <w:tcBorders>
              <w:top w:val="nil"/>
              <w:left w:val="nil"/>
              <w:bottom w:val="single" w:sz="4" w:space="0" w:color="auto"/>
              <w:right w:val="single" w:sz="4" w:space="0" w:color="auto"/>
            </w:tcBorders>
            <w:shd w:val="clear" w:color="auto" w:fill="auto"/>
            <w:vAlign w:val="center"/>
            <w:hideMark/>
          </w:tcPr>
          <w:p w14:paraId="04D46B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6431C7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w:t>
            </w:r>
          </w:p>
        </w:tc>
        <w:tc>
          <w:tcPr>
            <w:tcW w:w="883" w:type="dxa"/>
            <w:tcBorders>
              <w:top w:val="nil"/>
              <w:left w:val="nil"/>
              <w:bottom w:val="single" w:sz="4" w:space="0" w:color="auto"/>
              <w:right w:val="single" w:sz="4" w:space="0" w:color="auto"/>
            </w:tcBorders>
            <w:shd w:val="clear" w:color="auto" w:fill="auto"/>
            <w:vAlign w:val="center"/>
            <w:hideMark/>
          </w:tcPr>
          <w:p w14:paraId="64C7BB9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D73FF8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53ED2E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A51D49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50546C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11-188</w:t>
            </w:r>
          </w:p>
        </w:tc>
        <w:tc>
          <w:tcPr>
            <w:tcW w:w="2704" w:type="dxa"/>
            <w:tcBorders>
              <w:top w:val="nil"/>
              <w:left w:val="nil"/>
              <w:bottom w:val="single" w:sz="4" w:space="0" w:color="auto"/>
              <w:right w:val="single" w:sz="4" w:space="0" w:color="auto"/>
            </w:tcBorders>
            <w:shd w:val="clear" w:color="auto" w:fill="auto"/>
            <w:vAlign w:val="center"/>
            <w:hideMark/>
          </w:tcPr>
          <w:p w14:paraId="51DD1D27"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ß»å»ñÇ É³íáñ³Ï  ëí³ÕáõÙ  ·³çÇ  ß³Õ³Ëáí</w:t>
            </w:r>
          </w:p>
        </w:tc>
        <w:tc>
          <w:tcPr>
            <w:tcW w:w="1082" w:type="dxa"/>
            <w:tcBorders>
              <w:top w:val="nil"/>
              <w:left w:val="nil"/>
              <w:bottom w:val="single" w:sz="4" w:space="0" w:color="auto"/>
              <w:right w:val="single" w:sz="4" w:space="0" w:color="auto"/>
            </w:tcBorders>
            <w:shd w:val="clear" w:color="auto" w:fill="auto"/>
            <w:vAlign w:val="center"/>
            <w:hideMark/>
          </w:tcPr>
          <w:p w14:paraId="2AB4305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5DB05F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0,110</w:t>
            </w:r>
          </w:p>
        </w:tc>
        <w:tc>
          <w:tcPr>
            <w:tcW w:w="883" w:type="dxa"/>
            <w:tcBorders>
              <w:top w:val="nil"/>
              <w:left w:val="nil"/>
              <w:bottom w:val="single" w:sz="4" w:space="0" w:color="auto"/>
              <w:right w:val="single" w:sz="4" w:space="0" w:color="auto"/>
            </w:tcBorders>
            <w:shd w:val="clear" w:color="auto" w:fill="auto"/>
            <w:vAlign w:val="center"/>
            <w:hideMark/>
          </w:tcPr>
          <w:p w14:paraId="52569E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01D75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069F5F8"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62EF12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41E5D58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34-352</w:t>
            </w:r>
          </w:p>
        </w:tc>
        <w:tc>
          <w:tcPr>
            <w:tcW w:w="2704" w:type="dxa"/>
            <w:tcBorders>
              <w:top w:val="nil"/>
              <w:left w:val="nil"/>
              <w:bottom w:val="single" w:sz="4" w:space="0" w:color="auto"/>
              <w:right w:val="single" w:sz="4" w:space="0" w:color="auto"/>
            </w:tcBorders>
            <w:shd w:val="clear" w:color="auto" w:fill="auto"/>
            <w:vAlign w:val="center"/>
            <w:hideMark/>
          </w:tcPr>
          <w:p w14:paraId="293CB77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³é³ëï³ÕÇ »ñ»ë³å³ïáõÙ  ·Çåë³ëïí³ñ³ÃÕÃ» ë³ÉÇÏÝ»ñáí Ù»ï³Õ³Ï³Ý ÏÙ³ËùÇ Ñ»ï ÙÇ³ëÇÝ</w:t>
            </w:r>
          </w:p>
        </w:tc>
        <w:tc>
          <w:tcPr>
            <w:tcW w:w="1082" w:type="dxa"/>
            <w:tcBorders>
              <w:top w:val="nil"/>
              <w:left w:val="nil"/>
              <w:bottom w:val="single" w:sz="4" w:space="0" w:color="auto"/>
              <w:right w:val="single" w:sz="4" w:space="0" w:color="auto"/>
            </w:tcBorders>
            <w:shd w:val="clear" w:color="auto" w:fill="auto"/>
            <w:vAlign w:val="center"/>
            <w:hideMark/>
          </w:tcPr>
          <w:p w14:paraId="1958196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63D2E92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30,5</w:t>
            </w:r>
          </w:p>
        </w:tc>
        <w:tc>
          <w:tcPr>
            <w:tcW w:w="883" w:type="dxa"/>
            <w:tcBorders>
              <w:top w:val="nil"/>
              <w:left w:val="nil"/>
              <w:bottom w:val="single" w:sz="4" w:space="0" w:color="auto"/>
              <w:right w:val="single" w:sz="4" w:space="0" w:color="auto"/>
            </w:tcBorders>
            <w:shd w:val="clear" w:color="auto" w:fill="auto"/>
            <w:vAlign w:val="center"/>
            <w:hideMark/>
          </w:tcPr>
          <w:p w14:paraId="2D4705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8B5C5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03FFE26"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C0DE2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4BC4315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14-418</w:t>
            </w:r>
          </w:p>
        </w:tc>
        <w:tc>
          <w:tcPr>
            <w:tcW w:w="2704" w:type="dxa"/>
            <w:tcBorders>
              <w:top w:val="nil"/>
              <w:left w:val="nil"/>
              <w:bottom w:val="single" w:sz="4" w:space="0" w:color="auto"/>
              <w:right w:val="single" w:sz="4" w:space="0" w:color="auto"/>
            </w:tcBorders>
            <w:shd w:val="clear" w:color="auto" w:fill="auto"/>
            <w:vAlign w:val="center"/>
            <w:hideMark/>
          </w:tcPr>
          <w:p w14:paraId="40A5AB4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å³ï»ñÇ ¨ ß»å»ñÇ É³íáñ³Ï  Ý»ñÏáõÙ É³ï»ùë³ÛÇÝ Ý»ñÏáí Í»÷³Ù³ÍÏáõÙáí</w:t>
            </w:r>
          </w:p>
        </w:tc>
        <w:tc>
          <w:tcPr>
            <w:tcW w:w="1082" w:type="dxa"/>
            <w:tcBorders>
              <w:top w:val="nil"/>
              <w:left w:val="nil"/>
              <w:bottom w:val="single" w:sz="4" w:space="0" w:color="auto"/>
              <w:right w:val="single" w:sz="4" w:space="0" w:color="auto"/>
            </w:tcBorders>
            <w:shd w:val="clear" w:color="auto" w:fill="auto"/>
            <w:vAlign w:val="center"/>
            <w:hideMark/>
          </w:tcPr>
          <w:p w14:paraId="2EA8800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1143B5E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0,5600</w:t>
            </w:r>
          </w:p>
        </w:tc>
        <w:tc>
          <w:tcPr>
            <w:tcW w:w="883" w:type="dxa"/>
            <w:tcBorders>
              <w:top w:val="nil"/>
              <w:left w:val="nil"/>
              <w:bottom w:val="single" w:sz="4" w:space="0" w:color="auto"/>
              <w:right w:val="single" w:sz="4" w:space="0" w:color="auto"/>
            </w:tcBorders>
            <w:shd w:val="clear" w:color="auto" w:fill="auto"/>
            <w:vAlign w:val="center"/>
            <w:hideMark/>
          </w:tcPr>
          <w:p w14:paraId="6DA71F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F7D2D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69505DA"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205D8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654E0C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14-419</w:t>
            </w:r>
          </w:p>
        </w:tc>
        <w:tc>
          <w:tcPr>
            <w:tcW w:w="2704" w:type="dxa"/>
            <w:tcBorders>
              <w:top w:val="nil"/>
              <w:left w:val="nil"/>
              <w:bottom w:val="single" w:sz="4" w:space="0" w:color="auto"/>
              <w:right w:val="single" w:sz="4" w:space="0" w:color="auto"/>
            </w:tcBorders>
            <w:shd w:val="clear" w:color="auto" w:fill="auto"/>
            <w:vAlign w:val="center"/>
            <w:hideMark/>
          </w:tcPr>
          <w:p w14:paraId="7E4F9C8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³é³ëï³ÕÇ   Ý»ñÏáõÙ  É³ï»ùë³ÛÇÝ Ý»ñÏáíÍ»÷³Ù³ÍÏáõÙáí</w:t>
            </w:r>
          </w:p>
        </w:tc>
        <w:tc>
          <w:tcPr>
            <w:tcW w:w="1082" w:type="dxa"/>
            <w:tcBorders>
              <w:top w:val="nil"/>
              <w:left w:val="nil"/>
              <w:bottom w:val="single" w:sz="4" w:space="0" w:color="auto"/>
              <w:right w:val="single" w:sz="4" w:space="0" w:color="auto"/>
            </w:tcBorders>
            <w:shd w:val="clear" w:color="auto" w:fill="auto"/>
            <w:vAlign w:val="center"/>
            <w:hideMark/>
          </w:tcPr>
          <w:p w14:paraId="4F359E2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5700D1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0,305</w:t>
            </w:r>
          </w:p>
        </w:tc>
        <w:tc>
          <w:tcPr>
            <w:tcW w:w="883" w:type="dxa"/>
            <w:tcBorders>
              <w:top w:val="nil"/>
              <w:left w:val="nil"/>
              <w:bottom w:val="single" w:sz="4" w:space="0" w:color="auto"/>
              <w:right w:val="single" w:sz="4" w:space="0" w:color="auto"/>
            </w:tcBorders>
            <w:shd w:val="clear" w:color="auto" w:fill="auto"/>
            <w:vAlign w:val="center"/>
            <w:hideMark/>
          </w:tcPr>
          <w:p w14:paraId="55804F7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674B6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93400A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E0E44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547806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15-82</w:t>
            </w:r>
          </w:p>
        </w:tc>
        <w:tc>
          <w:tcPr>
            <w:tcW w:w="2704" w:type="dxa"/>
            <w:tcBorders>
              <w:top w:val="nil"/>
              <w:left w:val="nil"/>
              <w:bottom w:val="single" w:sz="4" w:space="0" w:color="auto"/>
              <w:right w:val="single" w:sz="4" w:space="0" w:color="auto"/>
            </w:tcBorders>
            <w:shd w:val="clear" w:color="auto" w:fill="auto"/>
            <w:vAlign w:val="center"/>
            <w:hideMark/>
          </w:tcPr>
          <w:p w14:paraId="1B9B6FD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å³ï»ñÇ »ñ»ë³å³ïáõÙ Ï»ñ³ÙÇÏ³Ï³Ý ë³ÉÇÏÝ»ñáí</w:t>
            </w:r>
          </w:p>
        </w:tc>
        <w:tc>
          <w:tcPr>
            <w:tcW w:w="1082" w:type="dxa"/>
            <w:tcBorders>
              <w:top w:val="nil"/>
              <w:left w:val="nil"/>
              <w:bottom w:val="single" w:sz="4" w:space="0" w:color="auto"/>
              <w:right w:val="single" w:sz="4" w:space="0" w:color="auto"/>
            </w:tcBorders>
            <w:shd w:val="clear" w:color="auto" w:fill="auto"/>
            <w:vAlign w:val="center"/>
            <w:hideMark/>
          </w:tcPr>
          <w:p w14:paraId="351F83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15065AE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0,265</w:t>
            </w:r>
          </w:p>
        </w:tc>
        <w:tc>
          <w:tcPr>
            <w:tcW w:w="883" w:type="dxa"/>
            <w:tcBorders>
              <w:top w:val="nil"/>
              <w:left w:val="nil"/>
              <w:bottom w:val="single" w:sz="4" w:space="0" w:color="auto"/>
              <w:right w:val="single" w:sz="4" w:space="0" w:color="auto"/>
            </w:tcBorders>
            <w:shd w:val="clear" w:color="auto" w:fill="auto"/>
            <w:vAlign w:val="center"/>
            <w:hideMark/>
          </w:tcPr>
          <w:p w14:paraId="2FDAA0A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1529B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F42562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B0ACE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589492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56CBDA2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Ï³ËáíÇ ³é³ëï³ÕÇ Ï³éÝÇ½Ý»ñÇ ï»Õ³¹ñáõÙ</w:t>
            </w:r>
          </w:p>
        </w:tc>
        <w:tc>
          <w:tcPr>
            <w:tcW w:w="1082" w:type="dxa"/>
            <w:tcBorders>
              <w:top w:val="nil"/>
              <w:left w:val="nil"/>
              <w:bottom w:val="single" w:sz="4" w:space="0" w:color="auto"/>
              <w:right w:val="single" w:sz="4" w:space="0" w:color="auto"/>
            </w:tcBorders>
            <w:shd w:val="clear" w:color="auto" w:fill="auto"/>
            <w:noWrap/>
            <w:vAlign w:val="center"/>
            <w:hideMark/>
          </w:tcPr>
          <w:p w14:paraId="657BF1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5EE5754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47,0</w:t>
            </w:r>
          </w:p>
        </w:tc>
        <w:tc>
          <w:tcPr>
            <w:tcW w:w="883" w:type="dxa"/>
            <w:tcBorders>
              <w:top w:val="nil"/>
              <w:left w:val="nil"/>
              <w:bottom w:val="single" w:sz="4" w:space="0" w:color="auto"/>
              <w:right w:val="single" w:sz="4" w:space="0" w:color="auto"/>
            </w:tcBorders>
            <w:shd w:val="clear" w:color="auto" w:fill="auto"/>
            <w:vAlign w:val="center"/>
            <w:hideMark/>
          </w:tcPr>
          <w:p w14:paraId="23D148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EDA7EE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1043029"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EEFFCE4"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57C5B82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57369DC9"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´³óí³ÍùÝ»ñ</w:t>
            </w:r>
          </w:p>
        </w:tc>
        <w:tc>
          <w:tcPr>
            <w:tcW w:w="1082" w:type="dxa"/>
            <w:tcBorders>
              <w:top w:val="nil"/>
              <w:left w:val="nil"/>
              <w:bottom w:val="single" w:sz="4" w:space="0" w:color="auto"/>
              <w:right w:val="single" w:sz="4" w:space="0" w:color="auto"/>
            </w:tcBorders>
            <w:shd w:val="clear" w:color="auto" w:fill="auto"/>
            <w:vAlign w:val="center"/>
            <w:hideMark/>
          </w:tcPr>
          <w:p w14:paraId="65501E41"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4DA59594"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468332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C7FE1C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1. 8 %</w:t>
            </w:r>
          </w:p>
        </w:tc>
      </w:tr>
      <w:tr w:rsidR="0082436E" w:rsidRPr="0082436E" w14:paraId="6DA99192"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8B84B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112A714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4483A5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Ù»ï³Õ³åÉ³ëï» µÉáÏáí ëåÇï³Ï, ËáõÉ ¹éÝ»ñÇ  ï»Õ³¹ñáõÙ  60ÙÙ Ñ³ëï /Ñ³ÛÏ³Ï³Ý /</w:t>
            </w:r>
          </w:p>
        </w:tc>
        <w:tc>
          <w:tcPr>
            <w:tcW w:w="1082" w:type="dxa"/>
            <w:tcBorders>
              <w:top w:val="nil"/>
              <w:left w:val="nil"/>
              <w:bottom w:val="single" w:sz="4" w:space="0" w:color="auto"/>
              <w:right w:val="single" w:sz="4" w:space="0" w:color="auto"/>
            </w:tcBorders>
            <w:shd w:val="clear" w:color="auto" w:fill="auto"/>
            <w:vAlign w:val="center"/>
            <w:hideMark/>
          </w:tcPr>
          <w:p w14:paraId="01F1C52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3325954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2,80</w:t>
            </w:r>
          </w:p>
        </w:tc>
        <w:tc>
          <w:tcPr>
            <w:tcW w:w="883" w:type="dxa"/>
            <w:tcBorders>
              <w:top w:val="nil"/>
              <w:left w:val="nil"/>
              <w:bottom w:val="single" w:sz="4" w:space="0" w:color="auto"/>
              <w:right w:val="single" w:sz="4" w:space="0" w:color="auto"/>
            </w:tcBorders>
            <w:shd w:val="clear" w:color="auto" w:fill="auto"/>
            <w:vAlign w:val="center"/>
            <w:hideMark/>
          </w:tcPr>
          <w:p w14:paraId="43DCA7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30EE6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AE93487"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D4288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1C8BB2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649FB7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Ø»ï³Õ³åÉ³ëï» µÉáÏáí , ³å³Ï»÷³Ã»Ãáí ,ëåÇï³Ï, µ³óíáÕ å³ïáõÑ³ÝÝ»ñÇ  ï»Õ³¹ñáõÙ  60ÙÙ Ñ³ëï 4x4ÙÙ /Ñ³ÛÏ³Ï³Ý /</w:t>
            </w:r>
          </w:p>
        </w:tc>
        <w:tc>
          <w:tcPr>
            <w:tcW w:w="1082" w:type="dxa"/>
            <w:tcBorders>
              <w:top w:val="nil"/>
              <w:left w:val="nil"/>
              <w:bottom w:val="single" w:sz="4" w:space="0" w:color="auto"/>
              <w:right w:val="single" w:sz="4" w:space="0" w:color="auto"/>
            </w:tcBorders>
            <w:shd w:val="clear" w:color="auto" w:fill="auto"/>
            <w:vAlign w:val="center"/>
            <w:hideMark/>
          </w:tcPr>
          <w:p w14:paraId="4F419AB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22DA24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1,80</w:t>
            </w:r>
          </w:p>
        </w:tc>
        <w:tc>
          <w:tcPr>
            <w:tcW w:w="883" w:type="dxa"/>
            <w:tcBorders>
              <w:top w:val="nil"/>
              <w:left w:val="nil"/>
              <w:bottom w:val="single" w:sz="4" w:space="0" w:color="auto"/>
              <w:right w:val="single" w:sz="4" w:space="0" w:color="auto"/>
            </w:tcBorders>
            <w:shd w:val="clear" w:color="auto" w:fill="auto"/>
            <w:vAlign w:val="center"/>
            <w:hideMark/>
          </w:tcPr>
          <w:p w14:paraId="25B9BBB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16280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D7ED0D2"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F90DA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730B5CE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15F8CF5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Ø»ï³Õ³åÉ³ëï» µÉáÏáí , ³å³Ï»÷³Ã»Ãáí ,ëåÇï³Ï, ãµ³óíáÕ å³ïáõÑ³ÝÝ»ñÇ  ï»Õ³¹ñáõÙ  60ÙÙ Ñ³ëï 4x4ÙÙ /Ñ³ÛÏ³Ï³Ý /</w:t>
            </w:r>
          </w:p>
        </w:tc>
        <w:tc>
          <w:tcPr>
            <w:tcW w:w="1082" w:type="dxa"/>
            <w:tcBorders>
              <w:top w:val="nil"/>
              <w:left w:val="nil"/>
              <w:bottom w:val="single" w:sz="4" w:space="0" w:color="auto"/>
              <w:right w:val="single" w:sz="4" w:space="0" w:color="auto"/>
            </w:tcBorders>
            <w:shd w:val="clear" w:color="auto" w:fill="auto"/>
            <w:vAlign w:val="center"/>
            <w:hideMark/>
          </w:tcPr>
          <w:p w14:paraId="0536C4A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2121F2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1,80</w:t>
            </w:r>
          </w:p>
        </w:tc>
        <w:tc>
          <w:tcPr>
            <w:tcW w:w="883" w:type="dxa"/>
            <w:tcBorders>
              <w:top w:val="nil"/>
              <w:left w:val="nil"/>
              <w:bottom w:val="single" w:sz="4" w:space="0" w:color="auto"/>
              <w:right w:val="single" w:sz="4" w:space="0" w:color="auto"/>
            </w:tcBorders>
            <w:shd w:val="clear" w:color="auto" w:fill="auto"/>
            <w:vAlign w:val="center"/>
            <w:hideMark/>
          </w:tcPr>
          <w:p w14:paraId="2E59A5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0399E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0860168"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51E0EB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6D2730DC"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138A5279"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Ð³ï³ÏÝ»ñ</w:t>
            </w:r>
          </w:p>
        </w:tc>
        <w:tc>
          <w:tcPr>
            <w:tcW w:w="1082" w:type="dxa"/>
            <w:tcBorders>
              <w:top w:val="nil"/>
              <w:left w:val="nil"/>
              <w:bottom w:val="single" w:sz="4" w:space="0" w:color="auto"/>
              <w:right w:val="single" w:sz="4" w:space="0" w:color="auto"/>
            </w:tcBorders>
            <w:shd w:val="clear" w:color="auto" w:fill="auto"/>
            <w:vAlign w:val="center"/>
            <w:hideMark/>
          </w:tcPr>
          <w:p w14:paraId="3C8AAAD3"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2EC82357"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F008D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33DAF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3.43 %</w:t>
            </w:r>
          </w:p>
        </w:tc>
      </w:tr>
      <w:tr w:rsidR="0082436E" w:rsidRPr="0082436E" w14:paraId="63493A65"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FF0CC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13E3E19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28512ED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Ð³ï³ÏÇ µÝ³ÑáÕÇ ·áÛáõÃÛáõÝ áõÝ»óáÕ   ÝÇßÇ Çç»óáõÙ Ñ³ï³ÏÇ ï³Ï</w:t>
            </w:r>
          </w:p>
        </w:tc>
        <w:tc>
          <w:tcPr>
            <w:tcW w:w="1082" w:type="dxa"/>
            <w:tcBorders>
              <w:top w:val="nil"/>
              <w:left w:val="nil"/>
              <w:bottom w:val="single" w:sz="4" w:space="0" w:color="auto"/>
              <w:right w:val="single" w:sz="4" w:space="0" w:color="auto"/>
            </w:tcBorders>
            <w:shd w:val="clear" w:color="auto" w:fill="auto"/>
            <w:vAlign w:val="center"/>
            <w:hideMark/>
          </w:tcPr>
          <w:p w14:paraId="4D7E22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7AFE7E2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13,80</w:t>
            </w:r>
          </w:p>
        </w:tc>
        <w:tc>
          <w:tcPr>
            <w:tcW w:w="883" w:type="dxa"/>
            <w:tcBorders>
              <w:top w:val="nil"/>
              <w:left w:val="nil"/>
              <w:bottom w:val="single" w:sz="4" w:space="0" w:color="auto"/>
              <w:right w:val="single" w:sz="4" w:space="0" w:color="auto"/>
            </w:tcBorders>
            <w:shd w:val="clear" w:color="auto" w:fill="auto"/>
            <w:vAlign w:val="center"/>
            <w:hideMark/>
          </w:tcPr>
          <w:p w14:paraId="1039E54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81E73B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4DF33DA"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B5220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68B62A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1-1132</w:t>
            </w:r>
          </w:p>
        </w:tc>
        <w:tc>
          <w:tcPr>
            <w:tcW w:w="2704" w:type="dxa"/>
            <w:tcBorders>
              <w:top w:val="nil"/>
              <w:left w:val="nil"/>
              <w:bottom w:val="single" w:sz="4" w:space="0" w:color="auto"/>
              <w:right w:val="single" w:sz="4" w:space="0" w:color="auto"/>
            </w:tcBorders>
            <w:shd w:val="clear" w:color="auto" w:fill="auto"/>
            <w:vAlign w:val="center"/>
            <w:hideMark/>
          </w:tcPr>
          <w:p w14:paraId="2F77A36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Ñ³ñÃ»óáõÙ Ó»éùáí</w:t>
            </w:r>
          </w:p>
        </w:tc>
        <w:tc>
          <w:tcPr>
            <w:tcW w:w="1082" w:type="dxa"/>
            <w:tcBorders>
              <w:top w:val="nil"/>
              <w:left w:val="nil"/>
              <w:bottom w:val="single" w:sz="4" w:space="0" w:color="auto"/>
              <w:right w:val="single" w:sz="4" w:space="0" w:color="auto"/>
            </w:tcBorders>
            <w:shd w:val="clear" w:color="auto" w:fill="auto"/>
            <w:vAlign w:val="center"/>
            <w:hideMark/>
          </w:tcPr>
          <w:p w14:paraId="1BC4F4E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6DF4CC4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0,05</w:t>
            </w:r>
          </w:p>
        </w:tc>
        <w:tc>
          <w:tcPr>
            <w:tcW w:w="883" w:type="dxa"/>
            <w:tcBorders>
              <w:top w:val="nil"/>
              <w:left w:val="nil"/>
              <w:bottom w:val="single" w:sz="4" w:space="0" w:color="auto"/>
              <w:right w:val="single" w:sz="4" w:space="0" w:color="auto"/>
            </w:tcBorders>
            <w:shd w:val="clear" w:color="auto" w:fill="auto"/>
            <w:vAlign w:val="center"/>
            <w:hideMark/>
          </w:tcPr>
          <w:p w14:paraId="634E02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2C118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AB15B1B"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1D4EB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60507F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1-1183</w:t>
            </w:r>
          </w:p>
        </w:tc>
        <w:tc>
          <w:tcPr>
            <w:tcW w:w="2704" w:type="dxa"/>
            <w:tcBorders>
              <w:top w:val="nil"/>
              <w:left w:val="nil"/>
              <w:bottom w:val="single" w:sz="4" w:space="0" w:color="auto"/>
              <w:right w:val="single" w:sz="4" w:space="0" w:color="auto"/>
            </w:tcBorders>
            <w:shd w:val="clear" w:color="auto" w:fill="auto"/>
            <w:vAlign w:val="center"/>
            <w:hideMark/>
          </w:tcPr>
          <w:p w14:paraId="0B3B78D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ïá÷³ÝáõÙ</w:t>
            </w:r>
          </w:p>
        </w:tc>
        <w:tc>
          <w:tcPr>
            <w:tcW w:w="1082" w:type="dxa"/>
            <w:tcBorders>
              <w:top w:val="nil"/>
              <w:left w:val="nil"/>
              <w:bottom w:val="single" w:sz="4" w:space="0" w:color="auto"/>
              <w:right w:val="single" w:sz="4" w:space="0" w:color="auto"/>
            </w:tcBorders>
            <w:shd w:val="clear" w:color="auto" w:fill="auto"/>
            <w:vAlign w:val="center"/>
            <w:hideMark/>
          </w:tcPr>
          <w:p w14:paraId="03975D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60FCBD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0,310</w:t>
            </w:r>
          </w:p>
        </w:tc>
        <w:tc>
          <w:tcPr>
            <w:tcW w:w="883" w:type="dxa"/>
            <w:tcBorders>
              <w:top w:val="nil"/>
              <w:left w:val="nil"/>
              <w:bottom w:val="single" w:sz="4" w:space="0" w:color="auto"/>
              <w:right w:val="single" w:sz="4" w:space="0" w:color="auto"/>
            </w:tcBorders>
            <w:shd w:val="clear" w:color="auto" w:fill="auto"/>
            <w:vAlign w:val="center"/>
            <w:hideMark/>
          </w:tcPr>
          <w:p w14:paraId="5B0738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F18EF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EE703A4"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100FEE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nil"/>
            </w:tcBorders>
            <w:shd w:val="clear" w:color="auto" w:fill="auto"/>
            <w:vAlign w:val="center"/>
            <w:hideMark/>
          </w:tcPr>
          <w:p w14:paraId="5E40244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5-67</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5DBBDC3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Ë×Ç Ý³Ë³ß»ñï 150ÙÙ Ñ³ëï.</w:t>
            </w:r>
          </w:p>
        </w:tc>
        <w:tc>
          <w:tcPr>
            <w:tcW w:w="1082" w:type="dxa"/>
            <w:tcBorders>
              <w:top w:val="nil"/>
              <w:left w:val="nil"/>
              <w:bottom w:val="single" w:sz="4" w:space="0" w:color="auto"/>
              <w:right w:val="single" w:sz="4" w:space="0" w:color="auto"/>
            </w:tcBorders>
            <w:shd w:val="clear" w:color="auto" w:fill="auto"/>
            <w:vAlign w:val="center"/>
            <w:hideMark/>
          </w:tcPr>
          <w:p w14:paraId="0AFC9EA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185E15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4,70</w:t>
            </w:r>
          </w:p>
        </w:tc>
        <w:tc>
          <w:tcPr>
            <w:tcW w:w="883" w:type="dxa"/>
            <w:tcBorders>
              <w:top w:val="nil"/>
              <w:left w:val="nil"/>
              <w:bottom w:val="single" w:sz="4" w:space="0" w:color="auto"/>
              <w:right w:val="single" w:sz="4" w:space="0" w:color="auto"/>
            </w:tcBorders>
            <w:shd w:val="clear" w:color="auto" w:fill="auto"/>
            <w:vAlign w:val="center"/>
            <w:hideMark/>
          </w:tcPr>
          <w:p w14:paraId="6C7628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C0AA19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2389846"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F836AD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7FA79AA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11-11</w:t>
            </w:r>
          </w:p>
        </w:tc>
        <w:tc>
          <w:tcPr>
            <w:tcW w:w="2704" w:type="dxa"/>
            <w:tcBorders>
              <w:top w:val="nil"/>
              <w:left w:val="nil"/>
              <w:bottom w:val="single" w:sz="4" w:space="0" w:color="auto"/>
              <w:right w:val="single" w:sz="4" w:space="0" w:color="auto"/>
            </w:tcBorders>
            <w:shd w:val="clear" w:color="auto" w:fill="auto"/>
            <w:vAlign w:val="center"/>
            <w:hideMark/>
          </w:tcPr>
          <w:p w14:paraId="5BE4772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Ý³Ë³ß»ñïÇ     B 7,5 Ù.µ100ÙÙ Ñ³ëï.</w:t>
            </w:r>
          </w:p>
        </w:tc>
        <w:tc>
          <w:tcPr>
            <w:tcW w:w="1082" w:type="dxa"/>
            <w:tcBorders>
              <w:top w:val="nil"/>
              <w:left w:val="nil"/>
              <w:bottom w:val="single" w:sz="4" w:space="0" w:color="auto"/>
              <w:right w:val="single" w:sz="4" w:space="0" w:color="auto"/>
            </w:tcBorders>
            <w:shd w:val="clear" w:color="auto" w:fill="auto"/>
            <w:vAlign w:val="center"/>
            <w:hideMark/>
          </w:tcPr>
          <w:p w14:paraId="66BC94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B9B963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3,10</w:t>
            </w:r>
          </w:p>
        </w:tc>
        <w:tc>
          <w:tcPr>
            <w:tcW w:w="883" w:type="dxa"/>
            <w:tcBorders>
              <w:top w:val="nil"/>
              <w:left w:val="nil"/>
              <w:bottom w:val="single" w:sz="4" w:space="0" w:color="auto"/>
              <w:right w:val="single" w:sz="4" w:space="0" w:color="auto"/>
            </w:tcBorders>
            <w:shd w:val="clear" w:color="auto" w:fill="auto"/>
            <w:vAlign w:val="center"/>
            <w:hideMark/>
          </w:tcPr>
          <w:p w14:paraId="4ADF00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834F21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989CEF9"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036A4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2B53770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11-55          11-56</w:t>
            </w:r>
          </w:p>
        </w:tc>
        <w:tc>
          <w:tcPr>
            <w:tcW w:w="2704" w:type="dxa"/>
            <w:tcBorders>
              <w:top w:val="nil"/>
              <w:left w:val="nil"/>
              <w:bottom w:val="single" w:sz="4" w:space="0" w:color="auto"/>
              <w:right w:val="single" w:sz="4" w:space="0" w:color="auto"/>
            </w:tcBorders>
            <w:shd w:val="clear" w:color="auto" w:fill="auto"/>
            <w:vAlign w:val="center"/>
            <w:hideMark/>
          </w:tcPr>
          <w:p w14:paraId="3C09740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ò/³í³½»  Ñ³ñÃ»ó. ß»ñï 30ÙÙ  Ñ³ëï.</w:t>
            </w:r>
          </w:p>
        </w:tc>
        <w:tc>
          <w:tcPr>
            <w:tcW w:w="1082" w:type="dxa"/>
            <w:tcBorders>
              <w:top w:val="nil"/>
              <w:left w:val="nil"/>
              <w:bottom w:val="single" w:sz="4" w:space="0" w:color="auto"/>
              <w:right w:val="single" w:sz="4" w:space="0" w:color="auto"/>
            </w:tcBorders>
            <w:shd w:val="clear" w:color="auto" w:fill="auto"/>
            <w:vAlign w:val="center"/>
            <w:hideMark/>
          </w:tcPr>
          <w:p w14:paraId="51B3E98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7E12F5D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0,31</w:t>
            </w:r>
          </w:p>
        </w:tc>
        <w:tc>
          <w:tcPr>
            <w:tcW w:w="883" w:type="dxa"/>
            <w:tcBorders>
              <w:top w:val="nil"/>
              <w:left w:val="nil"/>
              <w:bottom w:val="single" w:sz="4" w:space="0" w:color="auto"/>
              <w:right w:val="single" w:sz="4" w:space="0" w:color="auto"/>
            </w:tcBorders>
            <w:shd w:val="clear" w:color="auto" w:fill="auto"/>
            <w:vAlign w:val="center"/>
            <w:hideMark/>
          </w:tcPr>
          <w:p w14:paraId="386D7D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B6D420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79F0DC8"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6D5D93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54F9B8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5-119</w:t>
            </w:r>
          </w:p>
        </w:tc>
        <w:tc>
          <w:tcPr>
            <w:tcW w:w="2704" w:type="dxa"/>
            <w:tcBorders>
              <w:top w:val="nil"/>
              <w:left w:val="nil"/>
              <w:bottom w:val="single" w:sz="4" w:space="0" w:color="auto"/>
              <w:right w:val="single" w:sz="4" w:space="0" w:color="auto"/>
            </w:tcBorders>
            <w:shd w:val="clear" w:color="auto" w:fill="auto"/>
            <w:vAlign w:val="center"/>
            <w:hideMark/>
          </w:tcPr>
          <w:p w14:paraId="0B32F9A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Ð³ï³ÏÇ  Ï³éáõóáõÙ  É³ÙÇÝ³ïÇó  8ÙÙ/ ßñÇß³Ïáí   </w:t>
            </w:r>
            <w:r w:rsidRPr="0082436E">
              <w:rPr>
                <w:rFonts w:ascii="Sylfaen" w:hAnsi="Sylfaen" w:cs="Sylfaen"/>
                <w:color w:val="000000"/>
                <w:sz w:val="16"/>
                <w:szCs w:val="16"/>
                <w:lang w:val="ru-RU" w:eastAsia="ru-RU"/>
              </w:rPr>
              <w:t>և</w:t>
            </w:r>
            <w:r w:rsidRPr="0082436E">
              <w:rPr>
                <w:rFonts w:ascii="Arial Armenian" w:hAnsi="Arial Armenian"/>
                <w:color w:val="000000"/>
                <w:sz w:val="16"/>
                <w:szCs w:val="16"/>
                <w:lang w:val="ru-RU" w:eastAsia="ru-RU"/>
              </w:rPr>
              <w:t xml:space="preserve">  </w:t>
            </w:r>
            <w:r w:rsidRPr="0082436E">
              <w:rPr>
                <w:rFonts w:ascii="Arial Armenian" w:hAnsi="Arial Armenian" w:cs="Arial Armenian"/>
                <w:color w:val="000000"/>
                <w:sz w:val="16"/>
                <w:szCs w:val="16"/>
                <w:lang w:val="ru-RU" w:eastAsia="ru-RU"/>
              </w:rPr>
              <w:t>ëåáõÝ·áí</w:t>
            </w:r>
            <w:r w:rsidRPr="0082436E">
              <w:rPr>
                <w:rFonts w:ascii="Arial Armenian" w:hAnsi="Arial Armenian"/>
                <w:color w:val="000000"/>
                <w:sz w:val="16"/>
                <w:szCs w:val="16"/>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14:paraId="3D9F13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1AB1FA2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23,5</w:t>
            </w:r>
          </w:p>
        </w:tc>
        <w:tc>
          <w:tcPr>
            <w:tcW w:w="883" w:type="dxa"/>
            <w:tcBorders>
              <w:top w:val="nil"/>
              <w:left w:val="nil"/>
              <w:bottom w:val="single" w:sz="4" w:space="0" w:color="auto"/>
              <w:right w:val="single" w:sz="4" w:space="0" w:color="auto"/>
            </w:tcBorders>
            <w:shd w:val="clear" w:color="auto" w:fill="auto"/>
            <w:vAlign w:val="center"/>
            <w:hideMark/>
          </w:tcPr>
          <w:p w14:paraId="38D59E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622FF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DDDDF7B"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BE081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1EE469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15-82</w:t>
            </w:r>
          </w:p>
        </w:tc>
        <w:tc>
          <w:tcPr>
            <w:tcW w:w="2704" w:type="dxa"/>
            <w:tcBorders>
              <w:top w:val="nil"/>
              <w:left w:val="nil"/>
              <w:bottom w:val="single" w:sz="4" w:space="0" w:color="auto"/>
              <w:right w:val="single" w:sz="4" w:space="0" w:color="auto"/>
            </w:tcBorders>
            <w:shd w:val="clear" w:color="auto" w:fill="auto"/>
            <w:vAlign w:val="center"/>
            <w:hideMark/>
          </w:tcPr>
          <w:p w14:paraId="3BAAE4B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å³ï»ñÇ »ñ»ë³å³ïáõÙ Ï»ñ³ÙÇÏ³Ï³Ý ë³ÉÇÏÝ»ñáí</w:t>
            </w:r>
          </w:p>
        </w:tc>
        <w:tc>
          <w:tcPr>
            <w:tcW w:w="1082" w:type="dxa"/>
            <w:tcBorders>
              <w:top w:val="nil"/>
              <w:left w:val="nil"/>
              <w:bottom w:val="single" w:sz="4" w:space="0" w:color="auto"/>
              <w:right w:val="single" w:sz="4" w:space="0" w:color="auto"/>
            </w:tcBorders>
            <w:shd w:val="clear" w:color="auto" w:fill="auto"/>
            <w:vAlign w:val="center"/>
            <w:hideMark/>
          </w:tcPr>
          <w:p w14:paraId="2615D2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2E476E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0,07</w:t>
            </w:r>
          </w:p>
        </w:tc>
        <w:tc>
          <w:tcPr>
            <w:tcW w:w="883" w:type="dxa"/>
            <w:tcBorders>
              <w:top w:val="nil"/>
              <w:left w:val="nil"/>
              <w:bottom w:val="single" w:sz="4" w:space="0" w:color="auto"/>
              <w:right w:val="single" w:sz="4" w:space="0" w:color="auto"/>
            </w:tcBorders>
            <w:shd w:val="clear" w:color="auto" w:fill="auto"/>
            <w:vAlign w:val="center"/>
            <w:hideMark/>
          </w:tcPr>
          <w:p w14:paraId="057789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5F4729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3FD95D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3D3417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noWrap/>
            <w:vAlign w:val="center"/>
            <w:hideMark/>
          </w:tcPr>
          <w:p w14:paraId="3A83F6A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739B59BC" w14:textId="77777777" w:rsidR="0082436E" w:rsidRPr="0082436E" w:rsidRDefault="0082436E" w:rsidP="0082436E">
            <w:pPr>
              <w:rPr>
                <w:rFonts w:ascii="Arial Armenian" w:hAnsi="Arial Armenian"/>
                <w:b/>
                <w:bCs/>
                <w:color w:val="000000"/>
                <w:sz w:val="16"/>
                <w:szCs w:val="16"/>
                <w:lang w:val="ru-RU" w:eastAsia="ru-RU"/>
              </w:rPr>
            </w:pPr>
            <w:r w:rsidRPr="0082436E">
              <w:rPr>
                <w:rFonts w:ascii="Arial Armenian" w:hAnsi="Arial Armenian"/>
                <w:b/>
                <w:bCs/>
                <w:color w:val="000000"/>
                <w:sz w:val="16"/>
                <w:szCs w:val="16"/>
                <w:lang w:val="ru-RU" w:eastAsia="ru-RU"/>
              </w:rPr>
              <w:t xml:space="preserve">æñ³Ñ»é³óÙ³Ý  Ñ³Ù³Ï³ñ·                   </w:t>
            </w:r>
          </w:p>
        </w:tc>
        <w:tc>
          <w:tcPr>
            <w:tcW w:w="1082" w:type="dxa"/>
            <w:tcBorders>
              <w:top w:val="nil"/>
              <w:left w:val="nil"/>
              <w:bottom w:val="single" w:sz="4" w:space="0" w:color="auto"/>
              <w:right w:val="single" w:sz="4" w:space="0" w:color="auto"/>
            </w:tcBorders>
            <w:shd w:val="clear" w:color="auto" w:fill="auto"/>
            <w:noWrap/>
            <w:vAlign w:val="center"/>
            <w:hideMark/>
          </w:tcPr>
          <w:p w14:paraId="29CE6A0C"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8" w:type="dxa"/>
            <w:tcBorders>
              <w:top w:val="nil"/>
              <w:left w:val="nil"/>
              <w:bottom w:val="single" w:sz="4" w:space="0" w:color="auto"/>
              <w:right w:val="single" w:sz="4" w:space="0" w:color="auto"/>
            </w:tcBorders>
            <w:shd w:val="clear" w:color="auto" w:fill="auto"/>
            <w:noWrap/>
            <w:vAlign w:val="center"/>
            <w:hideMark/>
          </w:tcPr>
          <w:p w14:paraId="6EC725CC"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902025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D2087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2.5 %</w:t>
            </w:r>
          </w:p>
        </w:tc>
      </w:tr>
      <w:tr w:rsidR="0082436E" w:rsidRPr="0082436E" w14:paraId="5324D217" w14:textId="77777777" w:rsidTr="0082436E">
        <w:trPr>
          <w:trHeight w:val="147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26A8D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1</w:t>
            </w:r>
          </w:p>
        </w:tc>
        <w:tc>
          <w:tcPr>
            <w:tcW w:w="908" w:type="dxa"/>
            <w:tcBorders>
              <w:top w:val="nil"/>
              <w:left w:val="nil"/>
              <w:bottom w:val="single" w:sz="4" w:space="0" w:color="auto"/>
              <w:right w:val="single" w:sz="4" w:space="0" w:color="auto"/>
            </w:tcBorders>
            <w:shd w:val="clear" w:color="auto" w:fill="auto"/>
            <w:vAlign w:val="center"/>
            <w:hideMark/>
          </w:tcPr>
          <w:p w14:paraId="6CBBE3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7F180F0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å»ÝáåÉ³ëï» ë³É»ñÇ ï»Õ³¹ñáõÙ  í³ñã³Ï³Ý ß»ÝùÇ ¨ Ïó³Ï³éáõÛóÇ ÑÛáõëÇë³ÛÇÝ å³ïÇ áõ  ¹ñ³Ý ½áõ·³Ñ»é ï»Õ³¹ñíáÕ çñ³Ñ»é³óÙ³Ý í³ù»ñÇ ÙÇç¨ 20ÙÙ Ñ³ëïáõÃÛ³Ùµ</w:t>
            </w:r>
          </w:p>
        </w:tc>
        <w:tc>
          <w:tcPr>
            <w:tcW w:w="1082" w:type="dxa"/>
            <w:tcBorders>
              <w:top w:val="nil"/>
              <w:left w:val="nil"/>
              <w:bottom w:val="single" w:sz="4" w:space="0" w:color="auto"/>
              <w:right w:val="single" w:sz="4" w:space="0" w:color="auto"/>
            </w:tcBorders>
            <w:shd w:val="clear" w:color="auto" w:fill="auto"/>
            <w:noWrap/>
            <w:vAlign w:val="center"/>
            <w:hideMark/>
          </w:tcPr>
          <w:p w14:paraId="59051EF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3480BB3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7,2</w:t>
            </w:r>
          </w:p>
        </w:tc>
        <w:tc>
          <w:tcPr>
            <w:tcW w:w="883" w:type="dxa"/>
            <w:tcBorders>
              <w:top w:val="nil"/>
              <w:left w:val="nil"/>
              <w:bottom w:val="single" w:sz="4" w:space="0" w:color="auto"/>
              <w:right w:val="single" w:sz="4" w:space="0" w:color="auto"/>
            </w:tcBorders>
            <w:shd w:val="clear" w:color="auto" w:fill="auto"/>
            <w:vAlign w:val="center"/>
            <w:hideMark/>
          </w:tcPr>
          <w:p w14:paraId="499B51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6A496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BA70E79"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469CA9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030F2D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5-64</w:t>
            </w:r>
          </w:p>
        </w:tc>
        <w:tc>
          <w:tcPr>
            <w:tcW w:w="2704" w:type="dxa"/>
            <w:tcBorders>
              <w:top w:val="nil"/>
              <w:left w:val="nil"/>
              <w:bottom w:val="single" w:sz="4" w:space="0" w:color="auto"/>
              <w:right w:val="single" w:sz="4" w:space="0" w:color="auto"/>
            </w:tcBorders>
            <w:shd w:val="clear" w:color="auto" w:fill="auto"/>
            <w:vAlign w:val="center"/>
            <w:hideMark/>
          </w:tcPr>
          <w:p w14:paraId="7847A09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í³ùÇ Ý³Ë³ß»ñï ³í³½³ÏáåÇ×Çó  ïá÷³ÝáõÙáí</w:t>
            </w:r>
          </w:p>
        </w:tc>
        <w:tc>
          <w:tcPr>
            <w:tcW w:w="1082" w:type="dxa"/>
            <w:tcBorders>
              <w:top w:val="nil"/>
              <w:left w:val="nil"/>
              <w:bottom w:val="single" w:sz="4" w:space="0" w:color="auto"/>
              <w:right w:val="single" w:sz="4" w:space="0" w:color="auto"/>
            </w:tcBorders>
            <w:shd w:val="clear" w:color="auto" w:fill="auto"/>
            <w:vAlign w:val="center"/>
            <w:hideMark/>
          </w:tcPr>
          <w:p w14:paraId="6EE82D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5C2D23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1,10</w:t>
            </w:r>
          </w:p>
        </w:tc>
        <w:tc>
          <w:tcPr>
            <w:tcW w:w="883" w:type="dxa"/>
            <w:tcBorders>
              <w:top w:val="nil"/>
              <w:left w:val="nil"/>
              <w:bottom w:val="single" w:sz="4" w:space="0" w:color="auto"/>
              <w:right w:val="single" w:sz="4" w:space="0" w:color="auto"/>
            </w:tcBorders>
            <w:shd w:val="clear" w:color="auto" w:fill="auto"/>
            <w:vAlign w:val="center"/>
            <w:hideMark/>
          </w:tcPr>
          <w:p w14:paraId="4ABAED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047C0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58472F2" w14:textId="77777777" w:rsidTr="0082436E">
        <w:trPr>
          <w:trHeight w:val="630"/>
        </w:trPr>
        <w:tc>
          <w:tcPr>
            <w:tcW w:w="564" w:type="dxa"/>
            <w:tcBorders>
              <w:top w:val="nil"/>
              <w:left w:val="single" w:sz="4" w:space="0" w:color="auto"/>
              <w:bottom w:val="single" w:sz="4" w:space="0" w:color="auto"/>
              <w:right w:val="nil"/>
            </w:tcBorders>
            <w:shd w:val="clear" w:color="auto" w:fill="auto"/>
            <w:vAlign w:val="center"/>
            <w:hideMark/>
          </w:tcPr>
          <w:p w14:paraId="32E30C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B6E07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27-13</w:t>
            </w:r>
          </w:p>
        </w:tc>
        <w:tc>
          <w:tcPr>
            <w:tcW w:w="2704" w:type="dxa"/>
            <w:tcBorders>
              <w:top w:val="nil"/>
              <w:left w:val="nil"/>
              <w:bottom w:val="single" w:sz="4" w:space="0" w:color="auto"/>
              <w:right w:val="single" w:sz="4" w:space="0" w:color="auto"/>
            </w:tcBorders>
            <w:shd w:val="clear" w:color="auto" w:fill="auto"/>
            <w:vAlign w:val="center"/>
            <w:hideMark/>
          </w:tcPr>
          <w:p w14:paraId="572F528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Ñ³í³ùáíÇ »/µ í³ù»ñÇ ï»Õ³¹ñáõÙ/ 18·ÍÙ/ 400x300  å³ïÇ Ñ³ëï. 50ÙÙ</w:t>
            </w:r>
          </w:p>
        </w:tc>
        <w:tc>
          <w:tcPr>
            <w:tcW w:w="1082" w:type="dxa"/>
            <w:tcBorders>
              <w:top w:val="nil"/>
              <w:left w:val="nil"/>
              <w:bottom w:val="single" w:sz="4" w:space="0" w:color="auto"/>
              <w:right w:val="single" w:sz="4" w:space="0" w:color="auto"/>
            </w:tcBorders>
            <w:shd w:val="clear" w:color="auto" w:fill="auto"/>
            <w:vAlign w:val="center"/>
            <w:hideMark/>
          </w:tcPr>
          <w:p w14:paraId="4D7E62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000000" w:fill="FFFFFF"/>
            <w:noWrap/>
            <w:vAlign w:val="center"/>
            <w:hideMark/>
          </w:tcPr>
          <w:p w14:paraId="0482B3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w:t>
            </w:r>
          </w:p>
        </w:tc>
        <w:tc>
          <w:tcPr>
            <w:tcW w:w="883" w:type="dxa"/>
            <w:tcBorders>
              <w:top w:val="nil"/>
              <w:left w:val="nil"/>
              <w:bottom w:val="single" w:sz="4" w:space="0" w:color="auto"/>
              <w:right w:val="single" w:sz="4" w:space="0" w:color="auto"/>
            </w:tcBorders>
            <w:shd w:val="clear" w:color="auto" w:fill="auto"/>
            <w:vAlign w:val="center"/>
            <w:hideMark/>
          </w:tcPr>
          <w:p w14:paraId="252B42F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7B568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E00E4BB"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53AA28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4578FA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4D334B6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Ñ³í³ùáíÇ »/µ í³ù»ñÇ ³ñÅ»ùÁ 18/3=6Ñ³ï</w:t>
            </w:r>
          </w:p>
        </w:tc>
        <w:tc>
          <w:tcPr>
            <w:tcW w:w="1082" w:type="dxa"/>
            <w:tcBorders>
              <w:top w:val="nil"/>
              <w:left w:val="nil"/>
              <w:bottom w:val="single" w:sz="4" w:space="0" w:color="auto"/>
              <w:right w:val="single" w:sz="4" w:space="0" w:color="auto"/>
            </w:tcBorders>
            <w:shd w:val="clear" w:color="auto" w:fill="auto"/>
            <w:vAlign w:val="center"/>
            <w:hideMark/>
          </w:tcPr>
          <w:p w14:paraId="43DF82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000000" w:fill="FFFFFF"/>
            <w:noWrap/>
            <w:vAlign w:val="center"/>
            <w:hideMark/>
          </w:tcPr>
          <w:p w14:paraId="70A820F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883" w:type="dxa"/>
            <w:tcBorders>
              <w:top w:val="nil"/>
              <w:left w:val="nil"/>
              <w:bottom w:val="single" w:sz="4" w:space="0" w:color="auto"/>
              <w:right w:val="single" w:sz="4" w:space="0" w:color="auto"/>
            </w:tcBorders>
            <w:shd w:val="clear" w:color="auto" w:fill="auto"/>
            <w:vAlign w:val="center"/>
            <w:hideMark/>
          </w:tcPr>
          <w:p w14:paraId="7D06AC4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40C11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552B4CF"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353BC6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1E6F15B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8-27</w:t>
            </w:r>
          </w:p>
        </w:tc>
        <w:tc>
          <w:tcPr>
            <w:tcW w:w="2704" w:type="dxa"/>
            <w:tcBorders>
              <w:top w:val="nil"/>
              <w:left w:val="nil"/>
              <w:bottom w:val="single" w:sz="4" w:space="0" w:color="auto"/>
              <w:right w:val="single" w:sz="4" w:space="0" w:color="auto"/>
            </w:tcBorders>
            <w:shd w:val="clear" w:color="auto" w:fill="auto"/>
            <w:vAlign w:val="center"/>
            <w:hideMark/>
          </w:tcPr>
          <w:p w14:paraId="26A172C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í³ùÇ ÃÇÏáõÝù³ÛÇÝ Ù³ëÇ çñ³Ù»Ïáõë³óáõÙ µÇïáõÙ³ÛÇÝ Ù³ÍÇÏáí 2 ß»ñï</w:t>
            </w:r>
          </w:p>
        </w:tc>
        <w:tc>
          <w:tcPr>
            <w:tcW w:w="1082" w:type="dxa"/>
            <w:tcBorders>
              <w:top w:val="nil"/>
              <w:left w:val="nil"/>
              <w:bottom w:val="single" w:sz="4" w:space="0" w:color="auto"/>
              <w:right w:val="single" w:sz="4" w:space="0" w:color="auto"/>
            </w:tcBorders>
            <w:shd w:val="clear" w:color="auto" w:fill="auto"/>
            <w:vAlign w:val="center"/>
            <w:hideMark/>
          </w:tcPr>
          <w:p w14:paraId="1ABC75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4AFF7C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0,27</w:t>
            </w:r>
          </w:p>
        </w:tc>
        <w:tc>
          <w:tcPr>
            <w:tcW w:w="883" w:type="dxa"/>
            <w:tcBorders>
              <w:top w:val="nil"/>
              <w:left w:val="nil"/>
              <w:bottom w:val="single" w:sz="4" w:space="0" w:color="auto"/>
              <w:right w:val="single" w:sz="4" w:space="0" w:color="auto"/>
            </w:tcBorders>
            <w:shd w:val="clear" w:color="auto" w:fill="auto"/>
            <w:vAlign w:val="center"/>
            <w:hideMark/>
          </w:tcPr>
          <w:p w14:paraId="4662D9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940C85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43AD452"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0EF1EB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2079870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8-27</w:t>
            </w:r>
          </w:p>
        </w:tc>
        <w:tc>
          <w:tcPr>
            <w:tcW w:w="2704" w:type="dxa"/>
            <w:tcBorders>
              <w:top w:val="nil"/>
              <w:left w:val="nil"/>
              <w:bottom w:val="single" w:sz="4" w:space="0" w:color="auto"/>
              <w:right w:val="single" w:sz="4" w:space="0" w:color="auto"/>
            </w:tcBorders>
            <w:shd w:val="clear" w:color="auto" w:fill="auto"/>
            <w:vAlign w:val="center"/>
            <w:hideMark/>
          </w:tcPr>
          <w:p w14:paraId="713DF4D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Ï³ñ³ÝÝ»ñÇ çñ³Ù»Ïáõë³óáõÙ µÇïáõÙ³ÛÇÝ Ù³ÍÇÏáí 2 ß»ñï 5 ·ÍÙ</w:t>
            </w:r>
          </w:p>
        </w:tc>
        <w:tc>
          <w:tcPr>
            <w:tcW w:w="1082" w:type="dxa"/>
            <w:tcBorders>
              <w:top w:val="nil"/>
              <w:left w:val="nil"/>
              <w:bottom w:val="single" w:sz="4" w:space="0" w:color="auto"/>
              <w:right w:val="single" w:sz="4" w:space="0" w:color="auto"/>
            </w:tcBorders>
            <w:shd w:val="clear" w:color="auto" w:fill="auto"/>
            <w:vAlign w:val="center"/>
            <w:hideMark/>
          </w:tcPr>
          <w:p w14:paraId="70E6485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4D7173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0,01</w:t>
            </w:r>
          </w:p>
        </w:tc>
        <w:tc>
          <w:tcPr>
            <w:tcW w:w="883" w:type="dxa"/>
            <w:tcBorders>
              <w:top w:val="nil"/>
              <w:left w:val="nil"/>
              <w:bottom w:val="single" w:sz="4" w:space="0" w:color="auto"/>
              <w:right w:val="single" w:sz="4" w:space="0" w:color="auto"/>
            </w:tcBorders>
            <w:shd w:val="clear" w:color="auto" w:fill="auto"/>
            <w:vAlign w:val="center"/>
            <w:hideMark/>
          </w:tcPr>
          <w:p w14:paraId="1473EBE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E2E60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7CB3FAE"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FF0122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27F4224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8-29</w:t>
            </w:r>
          </w:p>
        </w:tc>
        <w:tc>
          <w:tcPr>
            <w:tcW w:w="2704" w:type="dxa"/>
            <w:tcBorders>
              <w:top w:val="nil"/>
              <w:left w:val="nil"/>
              <w:bottom w:val="single" w:sz="4" w:space="0" w:color="auto"/>
              <w:right w:val="single" w:sz="4" w:space="0" w:color="auto"/>
            </w:tcBorders>
            <w:shd w:val="clear" w:color="auto" w:fill="auto"/>
            <w:vAlign w:val="center"/>
            <w:hideMark/>
          </w:tcPr>
          <w:p w14:paraId="5BD3D0A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çñÑ³í³ùÇ ¨ å³ïÇ í»ñÇÝ Ù³ëÇ ÑáñÇ½áÝ³Ï³Ý çñ³Ù»Ïáõë³óáõÙ ó/³í³½³ÛÇÝ ß³Õ³Ëáí</w:t>
            </w:r>
          </w:p>
        </w:tc>
        <w:tc>
          <w:tcPr>
            <w:tcW w:w="1082" w:type="dxa"/>
            <w:tcBorders>
              <w:top w:val="nil"/>
              <w:left w:val="nil"/>
              <w:bottom w:val="single" w:sz="4" w:space="0" w:color="auto"/>
              <w:right w:val="single" w:sz="4" w:space="0" w:color="auto"/>
            </w:tcBorders>
            <w:shd w:val="clear" w:color="auto" w:fill="auto"/>
            <w:noWrap/>
            <w:vAlign w:val="center"/>
            <w:hideMark/>
          </w:tcPr>
          <w:p w14:paraId="67F8DF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51A4FD3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0,02</w:t>
            </w:r>
          </w:p>
        </w:tc>
        <w:tc>
          <w:tcPr>
            <w:tcW w:w="883" w:type="dxa"/>
            <w:tcBorders>
              <w:top w:val="nil"/>
              <w:left w:val="nil"/>
              <w:bottom w:val="single" w:sz="4" w:space="0" w:color="auto"/>
              <w:right w:val="single" w:sz="4" w:space="0" w:color="auto"/>
            </w:tcBorders>
            <w:shd w:val="clear" w:color="auto" w:fill="auto"/>
            <w:vAlign w:val="center"/>
            <w:hideMark/>
          </w:tcPr>
          <w:p w14:paraId="4193DE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0DB4AA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4E87D5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2B56E8B4"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14:paraId="402A09D9"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auto" w:fill="auto"/>
            <w:vAlign w:val="bottom"/>
            <w:hideMark/>
          </w:tcPr>
          <w:p w14:paraId="27C8961C" w14:textId="77777777" w:rsidR="0082436E" w:rsidRPr="0082436E" w:rsidRDefault="0082436E" w:rsidP="0082436E">
            <w:pPr>
              <w:rPr>
                <w:rFonts w:ascii="Arial Armenian" w:hAnsi="Arial Armenian"/>
                <w:b/>
                <w:bCs/>
                <w:color w:val="000000"/>
                <w:sz w:val="20"/>
                <w:szCs w:val="20"/>
                <w:lang w:val="ru-RU" w:eastAsia="ru-RU"/>
              </w:rPr>
            </w:pPr>
            <w:r w:rsidRPr="0082436E">
              <w:rPr>
                <w:rFonts w:ascii="Arial Armenian" w:hAnsi="Arial Armenian"/>
                <w:b/>
                <w:bCs/>
                <w:color w:val="000000"/>
                <w:sz w:val="20"/>
                <w:szCs w:val="20"/>
                <w:lang w:val="ru-RU" w:eastAsia="ru-RU"/>
              </w:rPr>
              <w:t>Îó³Ï³éáõÛó</w:t>
            </w:r>
          </w:p>
        </w:tc>
        <w:tc>
          <w:tcPr>
            <w:tcW w:w="1082" w:type="dxa"/>
            <w:tcBorders>
              <w:top w:val="nil"/>
              <w:left w:val="nil"/>
              <w:bottom w:val="single" w:sz="4" w:space="0" w:color="auto"/>
              <w:right w:val="single" w:sz="4" w:space="0" w:color="auto"/>
            </w:tcBorders>
            <w:shd w:val="clear" w:color="auto" w:fill="auto"/>
            <w:noWrap/>
            <w:vAlign w:val="bottom"/>
            <w:hideMark/>
          </w:tcPr>
          <w:p w14:paraId="55338690"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14:paraId="34BE2CB6"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EC6194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0C3DC5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2836B25" w14:textId="77777777" w:rsidTr="0082436E">
        <w:trPr>
          <w:trHeight w:val="48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61CA7D4"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345F3F3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nil"/>
            </w:tcBorders>
            <w:shd w:val="clear" w:color="auto" w:fill="auto"/>
            <w:vAlign w:val="center"/>
            <w:hideMark/>
          </w:tcPr>
          <w:p w14:paraId="4508FA98"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ÐáÕ³ÛÇÝ ³ßË³ï³ÝùÝ»ñ</w:t>
            </w:r>
          </w:p>
        </w:tc>
        <w:tc>
          <w:tcPr>
            <w:tcW w:w="1082" w:type="dxa"/>
            <w:tcBorders>
              <w:top w:val="nil"/>
              <w:left w:val="nil"/>
              <w:bottom w:val="nil"/>
              <w:right w:val="nil"/>
            </w:tcBorders>
            <w:shd w:val="clear" w:color="auto" w:fill="auto"/>
            <w:noWrap/>
            <w:vAlign w:val="bottom"/>
            <w:hideMark/>
          </w:tcPr>
          <w:p w14:paraId="04827C5A" w14:textId="1A93A404" w:rsidR="0082436E" w:rsidRPr="0082436E" w:rsidRDefault="0082436E" w:rsidP="0082436E">
            <w:pPr>
              <w:rPr>
                <w:rFonts w:ascii="Calibri" w:hAnsi="Calibri"/>
                <w:color w:val="000000"/>
                <w:sz w:val="22"/>
                <w:szCs w:val="22"/>
                <w:lang w:val="ru-RU" w:eastAsia="ru-RU"/>
              </w:rPr>
            </w:pPr>
            <w:r w:rsidRPr="0082436E">
              <w:rPr>
                <w:rFonts w:ascii="Calibri" w:hAnsi="Calibri"/>
                <w:noProof/>
                <w:color w:val="000000"/>
                <w:sz w:val="22"/>
                <w:szCs w:val="22"/>
                <w:lang w:val="ru-RU" w:eastAsia="ru-RU"/>
              </w:rPr>
              <mc:AlternateContent>
                <mc:Choice Requires="wps">
                  <w:drawing>
                    <wp:anchor distT="0" distB="0" distL="114300" distR="114300" simplePos="0" relativeHeight="251674624" behindDoc="0" locked="0" layoutInCell="1" allowOverlap="1" wp14:anchorId="55DCB6F4" wp14:editId="2BD80DBC">
                      <wp:simplePos x="0" y="0"/>
                      <wp:positionH relativeFrom="column">
                        <wp:posOffset>0</wp:posOffset>
                      </wp:positionH>
                      <wp:positionV relativeFrom="paragraph">
                        <wp:posOffset>0</wp:posOffset>
                      </wp:positionV>
                      <wp:extent cx="76200" cy="847725"/>
                      <wp:effectExtent l="19050" t="0" r="19050"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EC817FB" id="_x0000_t202" coordsize="21600,21600" o:spt="202" path="m,l,21600r21600,l21600,xe">
                      <v:stroke joinstyle="miter"/>
                      <v:path gradientshapeok="t" o:connecttype="rect"/>
                    </v:shapetype>
                    <v:shape id="Надпись 15" o:spid="_x0000_s1026" type="#_x0000_t202" style="position:absolute;margin-left:0;margin-top:0;width:6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SNcZSn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75648" behindDoc="0" locked="0" layoutInCell="1" allowOverlap="1" wp14:anchorId="0F639B71" wp14:editId="07AC250F">
                      <wp:simplePos x="0" y="0"/>
                      <wp:positionH relativeFrom="column">
                        <wp:posOffset>0</wp:posOffset>
                      </wp:positionH>
                      <wp:positionV relativeFrom="paragraph">
                        <wp:posOffset>0</wp:posOffset>
                      </wp:positionV>
                      <wp:extent cx="76200" cy="847725"/>
                      <wp:effectExtent l="19050" t="0" r="19050"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FD6322" id="Надпись 16" o:spid="_x0000_s1026" type="#_x0000_t202" style="position:absolute;margin-left:0;margin-top:0;width:6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Iq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Ix5yK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76672" behindDoc="0" locked="0" layoutInCell="1" allowOverlap="1" wp14:anchorId="7B4EE7A2" wp14:editId="74672173">
                      <wp:simplePos x="0" y="0"/>
                      <wp:positionH relativeFrom="column">
                        <wp:posOffset>0</wp:posOffset>
                      </wp:positionH>
                      <wp:positionV relativeFrom="paragraph">
                        <wp:posOffset>0</wp:posOffset>
                      </wp:positionV>
                      <wp:extent cx="76200" cy="847725"/>
                      <wp:effectExtent l="19050" t="0" r="1905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BBBAE7" id="Надпись 17" o:spid="_x0000_s1026" type="#_x0000_t202" style="position:absolute;margin-left:0;margin-top:0;width:6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QK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qZUC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77696" behindDoc="0" locked="0" layoutInCell="1" allowOverlap="1" wp14:anchorId="1D192ACA" wp14:editId="103175C9">
                      <wp:simplePos x="0" y="0"/>
                      <wp:positionH relativeFrom="column">
                        <wp:posOffset>0</wp:posOffset>
                      </wp:positionH>
                      <wp:positionV relativeFrom="paragraph">
                        <wp:posOffset>0</wp:posOffset>
                      </wp:positionV>
                      <wp:extent cx="76200" cy="847725"/>
                      <wp:effectExtent l="19050" t="0" r="1905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DF9228" id="Надпись 18" o:spid="_x0000_s1026" type="#_x0000_t202" style="position:absolute;margin-left:0;margin-top:0;width:6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fEzhM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78720" behindDoc="0" locked="0" layoutInCell="1" allowOverlap="1" wp14:anchorId="698B4173" wp14:editId="11719DBB">
                      <wp:simplePos x="0" y="0"/>
                      <wp:positionH relativeFrom="column">
                        <wp:posOffset>0</wp:posOffset>
                      </wp:positionH>
                      <wp:positionV relativeFrom="paragraph">
                        <wp:posOffset>0</wp:posOffset>
                      </wp:positionV>
                      <wp:extent cx="76200" cy="847725"/>
                      <wp:effectExtent l="19050" t="0" r="19050" b="952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BF2D4" id="Надпись 19" o:spid="_x0000_s1026" type="#_x0000_t202" style="position:absolute;margin-left:0;margin-top:0;width:6pt;height:6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cQ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pfTHE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79744" behindDoc="0" locked="0" layoutInCell="1" allowOverlap="1" wp14:anchorId="1E5AD037" wp14:editId="47046325">
                      <wp:simplePos x="0" y="0"/>
                      <wp:positionH relativeFrom="column">
                        <wp:posOffset>0</wp:posOffset>
                      </wp:positionH>
                      <wp:positionV relativeFrom="paragraph">
                        <wp:posOffset>0</wp:posOffset>
                      </wp:positionV>
                      <wp:extent cx="76200" cy="847725"/>
                      <wp:effectExtent l="19050" t="0" r="19050"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065B8" id="Надпись 20" o:spid="_x0000_s1026" type="#_x0000_t202" style="position:absolute;margin-left:0;margin-top:0;width:6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Uw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7F+lM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0768" behindDoc="0" locked="0" layoutInCell="1" allowOverlap="1" wp14:anchorId="1CF295FD" wp14:editId="13E25D56">
                      <wp:simplePos x="0" y="0"/>
                      <wp:positionH relativeFrom="column">
                        <wp:posOffset>0</wp:posOffset>
                      </wp:positionH>
                      <wp:positionV relativeFrom="paragraph">
                        <wp:posOffset>0</wp:posOffset>
                      </wp:positionV>
                      <wp:extent cx="76200" cy="847725"/>
                      <wp:effectExtent l="19050" t="0" r="19050"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331936" id="Надпись 21" o:spid="_x0000_s1026" type="#_x0000_t202" style="position:absolute;margin-left:0;margin-top:0;width:6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MQew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154MQ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1792" behindDoc="0" locked="0" layoutInCell="1" allowOverlap="1" wp14:anchorId="2170D3BE" wp14:editId="091A9578">
                      <wp:simplePos x="0" y="0"/>
                      <wp:positionH relativeFrom="column">
                        <wp:posOffset>0</wp:posOffset>
                      </wp:positionH>
                      <wp:positionV relativeFrom="paragraph">
                        <wp:posOffset>0</wp:posOffset>
                      </wp:positionV>
                      <wp:extent cx="76200" cy="847725"/>
                      <wp:effectExtent l="19050" t="0" r="19050" b="952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6B2F6" id="Надпись 22" o:spid="_x0000_s1026" type="#_x0000_t202" style="position:absolute;margin-left:0;margin-top:0;width:6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hw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g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Xi7oc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2816" behindDoc="0" locked="0" layoutInCell="1" allowOverlap="1" wp14:anchorId="0077E8C8" wp14:editId="0253AC76">
                      <wp:simplePos x="0" y="0"/>
                      <wp:positionH relativeFrom="column">
                        <wp:posOffset>0</wp:posOffset>
                      </wp:positionH>
                      <wp:positionV relativeFrom="paragraph">
                        <wp:posOffset>0</wp:posOffset>
                      </wp:positionV>
                      <wp:extent cx="76200" cy="847725"/>
                      <wp:effectExtent l="19050" t="0" r="19050"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B56003" id="Надпись 23" o:spid="_x0000_s1026" type="#_x0000_t202" style="position:absolute;margin-left:0;margin-top:0;width:6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5Q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MO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eWzlB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3840" behindDoc="0" locked="0" layoutInCell="1" allowOverlap="1" wp14:anchorId="132A0272" wp14:editId="44983248">
                      <wp:simplePos x="0" y="0"/>
                      <wp:positionH relativeFrom="column">
                        <wp:posOffset>0</wp:posOffset>
                      </wp:positionH>
                      <wp:positionV relativeFrom="paragraph">
                        <wp:posOffset>0</wp:posOffset>
                      </wp:positionV>
                      <wp:extent cx="76200" cy="847725"/>
                      <wp:effectExtent l="19050" t="0" r="19050"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1AFEDA" id="Надпись 24" o:spid="_x0000_s1026" type="#_x0000_t202" style="position:absolute;margin-left:0;margin-top:0;width:6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w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i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iLw/s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4864" behindDoc="0" locked="0" layoutInCell="1" allowOverlap="1" wp14:anchorId="4DAC9553" wp14:editId="53F1B737">
                      <wp:simplePos x="0" y="0"/>
                      <wp:positionH relativeFrom="column">
                        <wp:posOffset>0</wp:posOffset>
                      </wp:positionH>
                      <wp:positionV relativeFrom="paragraph">
                        <wp:posOffset>0</wp:posOffset>
                      </wp:positionV>
                      <wp:extent cx="76200" cy="847725"/>
                      <wp:effectExtent l="19050" t="0" r="19050"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B0481C" id="Надпись 25" o:spid="_x0000_s1026" type="#_x0000_t202" style="position:absolute;margin-left:0;margin-top:0;width:6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UQQZkH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5888" behindDoc="0" locked="0" layoutInCell="1" allowOverlap="1" wp14:anchorId="70E9622F" wp14:editId="575C663E">
                      <wp:simplePos x="0" y="0"/>
                      <wp:positionH relativeFrom="column">
                        <wp:posOffset>0</wp:posOffset>
                      </wp:positionH>
                      <wp:positionV relativeFrom="paragraph">
                        <wp:posOffset>0</wp:posOffset>
                      </wp:positionV>
                      <wp:extent cx="76200" cy="847725"/>
                      <wp:effectExtent l="19050" t="0" r="19050"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43DBDA" id="Надпись 26" o:spid="_x0000_s1026" type="#_x0000_t202" style="position:absolute;margin-left:0;margin-top:0;width:6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Lw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h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Os1y8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6912" behindDoc="0" locked="0" layoutInCell="1" allowOverlap="1" wp14:anchorId="4468A31B" wp14:editId="4602A31A">
                      <wp:simplePos x="0" y="0"/>
                      <wp:positionH relativeFrom="column">
                        <wp:posOffset>0</wp:posOffset>
                      </wp:positionH>
                      <wp:positionV relativeFrom="paragraph">
                        <wp:posOffset>0</wp:posOffset>
                      </wp:positionV>
                      <wp:extent cx="76200" cy="847725"/>
                      <wp:effectExtent l="19050" t="0" r="19050"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AD7FA" id="Надпись 27" o:spid="_x0000_s1026" type="#_x0000_t202" style="position:absolute;margin-left:0;margin-top:0;width:6pt;height:6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TQ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D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N1VNB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7936" behindDoc="0" locked="0" layoutInCell="1" allowOverlap="1" wp14:anchorId="7D460A5D" wp14:editId="6F195519">
                      <wp:simplePos x="0" y="0"/>
                      <wp:positionH relativeFrom="column">
                        <wp:posOffset>0</wp:posOffset>
                      </wp:positionH>
                      <wp:positionV relativeFrom="paragraph">
                        <wp:posOffset>0</wp:posOffset>
                      </wp:positionV>
                      <wp:extent cx="76200" cy="847725"/>
                      <wp:effectExtent l="19050" t="0" r="19050" b="952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99BAC4" id="Надпись 28" o:spid="_x0000_s1026" type="#_x0000_t202" style="position:absolute;margin-left:0;margin-top:0;width:6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q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ZZ/h6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8960" behindDoc="0" locked="0" layoutInCell="1" allowOverlap="1" wp14:anchorId="03087D89" wp14:editId="5A58F079">
                      <wp:simplePos x="0" y="0"/>
                      <wp:positionH relativeFrom="column">
                        <wp:posOffset>0</wp:posOffset>
                      </wp:positionH>
                      <wp:positionV relativeFrom="paragraph">
                        <wp:posOffset>0</wp:posOffset>
                      </wp:positionV>
                      <wp:extent cx="76200" cy="847725"/>
                      <wp:effectExtent l="19050" t="0" r="1905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FF196D" id="Надпись 29" o:spid="_x0000_s1026" type="#_x0000_t202" style="position:absolute;margin-left:0;margin-top:0;width:6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8fK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j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vCfHy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89984" behindDoc="0" locked="0" layoutInCell="1" allowOverlap="1" wp14:anchorId="77C4AC09" wp14:editId="775D5338">
                      <wp:simplePos x="0" y="0"/>
                      <wp:positionH relativeFrom="column">
                        <wp:posOffset>0</wp:posOffset>
                      </wp:positionH>
                      <wp:positionV relativeFrom="paragraph">
                        <wp:posOffset>0</wp:posOffset>
                      </wp:positionV>
                      <wp:extent cx="76200" cy="847725"/>
                      <wp:effectExtent l="19050" t="0" r="19050" b="952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0E716C" id="Надпись 30" o:spid="_x0000_s1026" type="#_x0000_t202" style="position:absolute;margin-left:0;margin-top:0;width:6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rP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QTis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1008" behindDoc="0" locked="0" layoutInCell="1" allowOverlap="1" wp14:anchorId="4F08C91C" wp14:editId="668CB66B">
                      <wp:simplePos x="0" y="0"/>
                      <wp:positionH relativeFrom="column">
                        <wp:posOffset>0</wp:posOffset>
                      </wp:positionH>
                      <wp:positionV relativeFrom="paragraph">
                        <wp:posOffset>0</wp:posOffset>
                      </wp:positionV>
                      <wp:extent cx="76200" cy="847725"/>
                      <wp:effectExtent l="19050" t="0" r="19050" b="952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8F361E" id="Надпись 31" o:spid="_x0000_s1026" type="#_x0000_t202" style="position:absolute;margin-left:0;margin-top:0;width:6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zvewIAACA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9q6zv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2032" behindDoc="0" locked="0" layoutInCell="1" allowOverlap="1" wp14:anchorId="1F18210C" wp14:editId="52D12C10">
                      <wp:simplePos x="0" y="0"/>
                      <wp:positionH relativeFrom="column">
                        <wp:posOffset>0</wp:posOffset>
                      </wp:positionH>
                      <wp:positionV relativeFrom="paragraph">
                        <wp:posOffset>0</wp:posOffset>
                      </wp:positionV>
                      <wp:extent cx="76200" cy="847725"/>
                      <wp:effectExtent l="19050" t="0" r="19050" b="952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8B8F20" id="Надпись 32" o:spid="_x0000_s1026" type="#_x0000_t202" style="position:absolute;margin-left:0;margin-top:0;width:6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eP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MO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Zix4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3056" behindDoc="0" locked="0" layoutInCell="1" allowOverlap="1" wp14:anchorId="7BB89615" wp14:editId="3068A730">
                      <wp:simplePos x="0" y="0"/>
                      <wp:positionH relativeFrom="column">
                        <wp:posOffset>0</wp:posOffset>
                      </wp:positionH>
                      <wp:positionV relativeFrom="paragraph">
                        <wp:posOffset>0</wp:posOffset>
                      </wp:positionV>
                      <wp:extent cx="76200" cy="847725"/>
                      <wp:effectExtent l="19050" t="0" r="19050" b="952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165CA8" id="Надпись 33" o:spid="_x0000_s1026" type="#_x0000_t202" style="position:absolute;margin-left:0;margin-top:0;width:6pt;height:6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GvewIAACA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P2uGv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4080" behindDoc="0" locked="0" layoutInCell="1" allowOverlap="1" wp14:anchorId="7362A3D4" wp14:editId="7F047E4F">
                      <wp:simplePos x="0" y="0"/>
                      <wp:positionH relativeFrom="column">
                        <wp:posOffset>0</wp:posOffset>
                      </wp:positionH>
                      <wp:positionV relativeFrom="paragraph">
                        <wp:posOffset>0</wp:posOffset>
                      </wp:positionV>
                      <wp:extent cx="76200" cy="847725"/>
                      <wp:effectExtent l="19050" t="0" r="19050" b="952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17492" id="Надпись 34" o:spid="_x0000_s1026" type="#_x0000_t202" style="position:absolute;margin-left:0;margin-top:0;width:6pt;height:6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BP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Me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DwEE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5104" behindDoc="0" locked="0" layoutInCell="1" allowOverlap="1" wp14:anchorId="2A33F421" wp14:editId="6EC7962E">
                      <wp:simplePos x="0" y="0"/>
                      <wp:positionH relativeFrom="column">
                        <wp:posOffset>0</wp:posOffset>
                      </wp:positionH>
                      <wp:positionV relativeFrom="paragraph">
                        <wp:posOffset>0</wp:posOffset>
                      </wp:positionV>
                      <wp:extent cx="76200" cy="847725"/>
                      <wp:effectExtent l="19050" t="0" r="19050" b="952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46F69F" id="Надпись 35" o:spid="_x0000_s1026" type="#_x0000_t202" style="position:absolute;margin-left:0;margin-top:0;width:6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JlINm99AgAAIA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6128" behindDoc="0" locked="0" layoutInCell="1" allowOverlap="1" wp14:anchorId="2629500F" wp14:editId="5DEE3908">
                      <wp:simplePos x="0" y="0"/>
                      <wp:positionH relativeFrom="column">
                        <wp:posOffset>0</wp:posOffset>
                      </wp:positionH>
                      <wp:positionV relativeFrom="paragraph">
                        <wp:posOffset>0</wp:posOffset>
                      </wp:positionV>
                      <wp:extent cx="76200" cy="847725"/>
                      <wp:effectExtent l="19050" t="0" r="19050"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142BF2" id="Надпись 36" o:spid="_x0000_s1026" type="#_x0000_t202" style="position:absolute;margin-left:0;margin-top:0;width:6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0P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MO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KBXQ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7152" behindDoc="0" locked="0" layoutInCell="1" allowOverlap="1" wp14:anchorId="19F12086" wp14:editId="445EFDD6">
                      <wp:simplePos x="0" y="0"/>
                      <wp:positionH relativeFrom="column">
                        <wp:posOffset>0</wp:posOffset>
                      </wp:positionH>
                      <wp:positionV relativeFrom="paragraph">
                        <wp:posOffset>0</wp:posOffset>
                      </wp:positionV>
                      <wp:extent cx="76200" cy="847725"/>
                      <wp:effectExtent l="19050" t="0" r="19050" b="952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DC53FC" id="Надпись 37" o:spid="_x0000_s1026" type="#_x0000_t202" style="position:absolute;margin-left:0;margin-top:0;width:6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svew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rOXsv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8176" behindDoc="0" locked="0" layoutInCell="1" allowOverlap="1" wp14:anchorId="52797CAF" wp14:editId="2D2BD381">
                      <wp:simplePos x="0" y="0"/>
                      <wp:positionH relativeFrom="column">
                        <wp:posOffset>0</wp:posOffset>
                      </wp:positionH>
                      <wp:positionV relativeFrom="paragraph">
                        <wp:posOffset>0</wp:posOffset>
                      </wp:positionV>
                      <wp:extent cx="76200" cy="847725"/>
                      <wp:effectExtent l="19050" t="0" r="19050" b="952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B9F0DB" id="Надпись 38" o:spid="_x0000_s1026" type="#_x0000_t202" style="position:absolute;margin-left:0;margin-top:0;width:6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3TzhV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699200" behindDoc="0" locked="0" layoutInCell="1" allowOverlap="1" wp14:anchorId="19B134C5" wp14:editId="3FFAD22C">
                      <wp:simplePos x="0" y="0"/>
                      <wp:positionH relativeFrom="column">
                        <wp:posOffset>0</wp:posOffset>
                      </wp:positionH>
                      <wp:positionV relativeFrom="paragraph">
                        <wp:posOffset>0</wp:posOffset>
                      </wp:positionV>
                      <wp:extent cx="76200" cy="847725"/>
                      <wp:effectExtent l="19050" t="0" r="19050" b="952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247FA8" id="Надпись 39" o:spid="_x0000_s1026" type="#_x0000_t202" style="position:absolute;margin-left:0;margin-top:0;width:6pt;height: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1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Me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Rr6DV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0224" behindDoc="0" locked="0" layoutInCell="1" allowOverlap="1" wp14:anchorId="3E423252" wp14:editId="5613D588">
                      <wp:simplePos x="0" y="0"/>
                      <wp:positionH relativeFrom="column">
                        <wp:posOffset>0</wp:posOffset>
                      </wp:positionH>
                      <wp:positionV relativeFrom="paragraph">
                        <wp:posOffset>0</wp:posOffset>
                      </wp:positionV>
                      <wp:extent cx="76200" cy="847725"/>
                      <wp:effectExtent l="19050" t="0" r="19050" b="952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9F0098" id="Надпись 40" o:spid="_x0000_s1026" type="#_x0000_t202" style="position:absolute;margin-left:0;margin-top:0;width:6pt;height:6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f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n//VX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1248" behindDoc="0" locked="0" layoutInCell="1" allowOverlap="1" wp14:anchorId="0C915BF1" wp14:editId="5063A360">
                      <wp:simplePos x="0" y="0"/>
                      <wp:positionH relativeFrom="column">
                        <wp:posOffset>0</wp:posOffset>
                      </wp:positionH>
                      <wp:positionV relativeFrom="paragraph">
                        <wp:posOffset>0</wp:posOffset>
                      </wp:positionV>
                      <wp:extent cx="76200" cy="847725"/>
                      <wp:effectExtent l="19050" t="0" r="19050" b="952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8F1711" id="Надпись 41" o:spid="_x0000_s1026" type="#_x0000_t202" style="position:absolute;margin-left:0;margin-top:0;width:6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ew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GR/N/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2272" behindDoc="0" locked="0" layoutInCell="1" allowOverlap="1" wp14:anchorId="3F80F276" wp14:editId="4FE44ACE">
                      <wp:simplePos x="0" y="0"/>
                      <wp:positionH relativeFrom="column">
                        <wp:posOffset>0</wp:posOffset>
                      </wp:positionH>
                      <wp:positionV relativeFrom="paragraph">
                        <wp:posOffset>0</wp:posOffset>
                      </wp:positionV>
                      <wp:extent cx="76200" cy="847725"/>
                      <wp:effectExtent l="19050" t="0" r="19050" b="952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AF0D87" id="Надпись 42" o:spid="_x0000_s1026" type="#_x0000_t202" style="position:absolute;margin-left:0;margin-top:0;width:6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gf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g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LY6YH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3296" behindDoc="0" locked="0" layoutInCell="1" allowOverlap="1" wp14:anchorId="50E25E66" wp14:editId="5B37F874">
                      <wp:simplePos x="0" y="0"/>
                      <wp:positionH relativeFrom="column">
                        <wp:posOffset>0</wp:posOffset>
                      </wp:positionH>
                      <wp:positionV relativeFrom="paragraph">
                        <wp:posOffset>0</wp:posOffset>
                      </wp:positionV>
                      <wp:extent cx="76200" cy="847725"/>
                      <wp:effectExtent l="19050" t="0" r="19050" b="952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116DFB" id="Надпись 43" o:spid="_x0000_s1026" type="#_x0000_t202" style="position:absolute;margin-left:0;margin-top:0;width:6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4/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MO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Q2vj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4320" behindDoc="0" locked="0" layoutInCell="1" allowOverlap="1" wp14:anchorId="174C5E7A" wp14:editId="0B60F733">
                      <wp:simplePos x="0" y="0"/>
                      <wp:positionH relativeFrom="column">
                        <wp:posOffset>0</wp:posOffset>
                      </wp:positionH>
                      <wp:positionV relativeFrom="paragraph">
                        <wp:posOffset>0</wp:posOffset>
                      </wp:positionV>
                      <wp:extent cx="76200" cy="847725"/>
                      <wp:effectExtent l="19050" t="0" r="19050" b="95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4EE2F" id="Надпись 44" o:spid="_x0000_s1026" type="#_x0000_t202" style="position:absolute;margin-left:0;margin-top:0;width:6pt;height:6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f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i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xxP3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5344" behindDoc="0" locked="0" layoutInCell="1" allowOverlap="1" wp14:anchorId="67D1259E" wp14:editId="28148726">
                      <wp:simplePos x="0" y="0"/>
                      <wp:positionH relativeFrom="column">
                        <wp:posOffset>0</wp:posOffset>
                      </wp:positionH>
                      <wp:positionV relativeFrom="paragraph">
                        <wp:posOffset>0</wp:posOffset>
                      </wp:positionV>
                      <wp:extent cx="76200" cy="847725"/>
                      <wp:effectExtent l="19050" t="0" r="1905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3D872" id="Надпись 45" o:spid="_x0000_s1026" type="#_x0000_t202" style="position:absolute;margin-left:0;margin-top:0;width:6pt;height:6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IqRp/3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6368" behindDoc="0" locked="0" layoutInCell="1" allowOverlap="1" wp14:anchorId="5D9CFA2F" wp14:editId="7AEB3DD7">
                      <wp:simplePos x="0" y="0"/>
                      <wp:positionH relativeFrom="column">
                        <wp:posOffset>0</wp:posOffset>
                      </wp:positionH>
                      <wp:positionV relativeFrom="paragraph">
                        <wp:posOffset>0</wp:posOffset>
                      </wp:positionV>
                      <wp:extent cx="76200" cy="847725"/>
                      <wp:effectExtent l="19050" t="0" r="19050" b="952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2C3811" id="Надпись 46" o:spid="_x0000_s1026" type="#_x0000_t202" style="position:absolute;margin-left:0;margin-top:0;width:6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Kf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h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SW0Cn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7392" behindDoc="0" locked="0" layoutInCell="1" allowOverlap="1" wp14:anchorId="6A36CA78" wp14:editId="3C40640A">
                      <wp:simplePos x="0" y="0"/>
                      <wp:positionH relativeFrom="column">
                        <wp:posOffset>0</wp:posOffset>
                      </wp:positionH>
                      <wp:positionV relativeFrom="paragraph">
                        <wp:posOffset>0</wp:posOffset>
                      </wp:positionV>
                      <wp:extent cx="76200" cy="847725"/>
                      <wp:effectExtent l="19050" t="0" r="19050" b="952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539607" id="Надпись 47" o:spid="_x0000_s1026" type="#_x0000_t202" style="position:absolute;margin-left:0;margin-top:0;width:6pt;height:6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S/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j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DVJL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8416" behindDoc="0" locked="0" layoutInCell="1" allowOverlap="1" wp14:anchorId="53023EED" wp14:editId="5E742D5E">
                      <wp:simplePos x="0" y="0"/>
                      <wp:positionH relativeFrom="column">
                        <wp:posOffset>0</wp:posOffset>
                      </wp:positionH>
                      <wp:positionV relativeFrom="paragraph">
                        <wp:posOffset>0</wp:posOffset>
                      </wp:positionV>
                      <wp:extent cx="76200" cy="847725"/>
                      <wp:effectExtent l="19050" t="0" r="19050" b="952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F8108" id="Надпись 48" o:spid="_x0000_s1026" type="#_x0000_t202" style="position:absolute;margin-left:0;margin-top:0;width:6pt;height:6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GF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Fj+Rh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09440" behindDoc="0" locked="0" layoutInCell="1" allowOverlap="1" wp14:anchorId="1834E211" wp14:editId="4DF66933">
                      <wp:simplePos x="0" y="0"/>
                      <wp:positionH relativeFrom="column">
                        <wp:posOffset>0</wp:posOffset>
                      </wp:positionH>
                      <wp:positionV relativeFrom="paragraph">
                        <wp:posOffset>0</wp:posOffset>
                      </wp:positionV>
                      <wp:extent cx="76200" cy="847725"/>
                      <wp:effectExtent l="19050" t="0" r="19050" b="952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151E98" id="Надпись 49" o:spid="_x0000_s1026" type="#_x0000_t202" style="position:absolute;margin-left:0;margin-top:0;width:6pt;height:6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el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j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z4e3p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0464" behindDoc="0" locked="0" layoutInCell="1" allowOverlap="1" wp14:anchorId="3FD16318" wp14:editId="4A00EFBC">
                      <wp:simplePos x="0" y="0"/>
                      <wp:positionH relativeFrom="column">
                        <wp:posOffset>0</wp:posOffset>
                      </wp:positionH>
                      <wp:positionV relativeFrom="paragraph">
                        <wp:posOffset>0</wp:posOffset>
                      </wp:positionV>
                      <wp:extent cx="76200" cy="847725"/>
                      <wp:effectExtent l="19050" t="0" r="19050" b="952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DD92BA" id="Надпись 50" o:spid="_x0000_s1026" type="#_x0000_t202" style="position:absolute;margin-left:0;margin-top:0;width:6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g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V7P6o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1488" behindDoc="0" locked="0" layoutInCell="1" allowOverlap="1" wp14:anchorId="5ED35D0B" wp14:editId="36812F60">
                      <wp:simplePos x="0" y="0"/>
                      <wp:positionH relativeFrom="column">
                        <wp:posOffset>0</wp:posOffset>
                      </wp:positionH>
                      <wp:positionV relativeFrom="paragraph">
                        <wp:posOffset>0</wp:posOffset>
                      </wp:positionV>
                      <wp:extent cx="76200" cy="847725"/>
                      <wp:effectExtent l="19050" t="0" r="19050" b="952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9EE9F9" id="Надпись 51" o:spid="_x0000_s1026" type="#_x0000_t202" style="position:absolute;margin-left:0;margin-top:0;width:6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yAew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OC9yA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2512" behindDoc="0" locked="0" layoutInCell="1" allowOverlap="1" wp14:anchorId="6DA55A37" wp14:editId="10617644">
                      <wp:simplePos x="0" y="0"/>
                      <wp:positionH relativeFrom="column">
                        <wp:posOffset>0</wp:posOffset>
                      </wp:positionH>
                      <wp:positionV relativeFrom="paragraph">
                        <wp:posOffset>0</wp:posOffset>
                      </wp:positionV>
                      <wp:extent cx="76200" cy="847725"/>
                      <wp:effectExtent l="19050" t="0" r="19050" b="952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C8B097" id="Надпись 52" o:spid="_x0000_s1026" type="#_x0000_t202" style="position:absolute;margin-left:0;margin-top:0;width:6pt;height:6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fg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jA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XCt+B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3536" behindDoc="0" locked="0" layoutInCell="1" allowOverlap="1" wp14:anchorId="7B82ED68" wp14:editId="42A4B9C4">
                      <wp:simplePos x="0" y="0"/>
                      <wp:positionH relativeFrom="column">
                        <wp:posOffset>0</wp:posOffset>
                      </wp:positionH>
                      <wp:positionV relativeFrom="paragraph">
                        <wp:posOffset>0</wp:posOffset>
                      </wp:positionV>
                      <wp:extent cx="76200" cy="847725"/>
                      <wp:effectExtent l="19050" t="0" r="19050" b="952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08ADB0" id="Надпись 53" o:spid="_x0000_s1026" type="#_x0000_t202" style="position:absolute;margin-left:0;margin-top:0;width:6pt;height:6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HAew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8epHA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4560" behindDoc="0" locked="0" layoutInCell="1" allowOverlap="1" wp14:anchorId="68DAB1AE" wp14:editId="67620F1F">
                      <wp:simplePos x="0" y="0"/>
                      <wp:positionH relativeFrom="column">
                        <wp:posOffset>0</wp:posOffset>
                      </wp:positionH>
                      <wp:positionV relativeFrom="paragraph">
                        <wp:posOffset>0</wp:posOffset>
                      </wp:positionV>
                      <wp:extent cx="76200" cy="847725"/>
                      <wp:effectExtent l="19050" t="0" r="19050" b="952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7A09E7" id="Надпись 54" o:spid="_x0000_s1026" type="#_x0000_t202" style="position:absolute;margin-left:0;margin-top:0;width:6pt;height:6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Ag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jE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NQYCB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5584" behindDoc="0" locked="0" layoutInCell="1" allowOverlap="1" wp14:anchorId="28DF46A4" wp14:editId="2DDD7F6C">
                      <wp:simplePos x="0" y="0"/>
                      <wp:positionH relativeFrom="column">
                        <wp:posOffset>0</wp:posOffset>
                      </wp:positionH>
                      <wp:positionV relativeFrom="paragraph">
                        <wp:posOffset>0</wp:posOffset>
                      </wp:positionV>
                      <wp:extent cx="76200" cy="847725"/>
                      <wp:effectExtent l="19050" t="0" r="19050" b="952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1D3A85" id="Надпись 55" o:spid="_x0000_s1026" type="#_x0000_t202" style="position:absolute;margin-left:0;margin-top:0;width:6pt;height:6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6uhGAH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6608" behindDoc="0" locked="0" layoutInCell="1" allowOverlap="1" wp14:anchorId="18A5C0AC" wp14:editId="42B4D966">
                      <wp:simplePos x="0" y="0"/>
                      <wp:positionH relativeFrom="column">
                        <wp:posOffset>0</wp:posOffset>
                      </wp:positionH>
                      <wp:positionV relativeFrom="paragraph">
                        <wp:posOffset>0</wp:posOffset>
                      </wp:positionV>
                      <wp:extent cx="76200" cy="847725"/>
                      <wp:effectExtent l="19050" t="0" r="19050" b="952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E18448" id="Надпись 56" o:spid="_x0000_s1026" type="#_x0000_t202" style="position:absolute;margin-left:0;margin-top:0;width:6pt;height:6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1g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jC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EhLWB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7632" behindDoc="0" locked="0" layoutInCell="1" allowOverlap="1" wp14:anchorId="29DD37B7" wp14:editId="539DC99E">
                      <wp:simplePos x="0" y="0"/>
                      <wp:positionH relativeFrom="column">
                        <wp:posOffset>0</wp:posOffset>
                      </wp:positionH>
                      <wp:positionV relativeFrom="paragraph">
                        <wp:posOffset>0</wp:posOffset>
                      </wp:positionV>
                      <wp:extent cx="76200" cy="847725"/>
                      <wp:effectExtent l="19050" t="0" r="19050" b="952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6E4FBC" id="Надпись 57" o:spid="_x0000_s1026" type="#_x0000_t202" style="position:absolute;margin-left:0;margin-top:0;width:6pt;height: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tA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iZC0B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8656" behindDoc="0" locked="0" layoutInCell="1" allowOverlap="1" wp14:anchorId="26AF27EC" wp14:editId="271453E4">
                      <wp:simplePos x="0" y="0"/>
                      <wp:positionH relativeFrom="column">
                        <wp:posOffset>0</wp:posOffset>
                      </wp:positionH>
                      <wp:positionV relativeFrom="paragraph">
                        <wp:posOffset>0</wp:posOffset>
                      </wp:positionV>
                      <wp:extent cx="76200" cy="847725"/>
                      <wp:effectExtent l="19050" t="0" r="19050" b="952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D0F693" id="Надпись 58" o:spid="_x0000_s1026" type="#_x0000_t202" style="position:absolute;margin-left:0;margin-top:0;width:6pt;height:6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56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3nO+e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19680" behindDoc="0" locked="0" layoutInCell="1" allowOverlap="1" wp14:anchorId="289B444E" wp14:editId="6A0C95FF">
                      <wp:simplePos x="0" y="0"/>
                      <wp:positionH relativeFrom="column">
                        <wp:posOffset>0</wp:posOffset>
                      </wp:positionH>
                      <wp:positionV relativeFrom="paragraph">
                        <wp:posOffset>0</wp:posOffset>
                      </wp:positionV>
                      <wp:extent cx="76200" cy="847725"/>
                      <wp:effectExtent l="19050" t="0" r="19050" b="952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99FCC5" id="Надпись 59" o:spid="_x0000_s1026" type="#_x0000_t202" style="position:absolute;margin-left:0;margin-top:0;width:6pt;height:6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ha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j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fLmFp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0704" behindDoc="0" locked="0" layoutInCell="1" allowOverlap="1" wp14:anchorId="67982752" wp14:editId="10DD2E0F">
                      <wp:simplePos x="0" y="0"/>
                      <wp:positionH relativeFrom="column">
                        <wp:posOffset>0</wp:posOffset>
                      </wp:positionH>
                      <wp:positionV relativeFrom="paragraph">
                        <wp:posOffset>0</wp:posOffset>
                      </wp:positionV>
                      <wp:extent cx="76200" cy="847725"/>
                      <wp:effectExtent l="19050" t="0" r="19050" b="952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6E2060" id="Надпись 60" o:spid="_x0000_s1026" type="#_x0000_t202" style="position:absolute;margin-left:0;margin-top:0;width:6pt;height:6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p6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TmD6e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1728" behindDoc="0" locked="0" layoutInCell="1" allowOverlap="1" wp14:anchorId="53295D77" wp14:editId="1672BD86">
                      <wp:simplePos x="0" y="0"/>
                      <wp:positionH relativeFrom="column">
                        <wp:posOffset>0</wp:posOffset>
                      </wp:positionH>
                      <wp:positionV relativeFrom="paragraph">
                        <wp:posOffset>0</wp:posOffset>
                      </wp:positionV>
                      <wp:extent cx="76200" cy="847725"/>
                      <wp:effectExtent l="19050" t="0" r="19050" b="952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882A21" id="Надпись 61" o:spid="_x0000_s1026" type="#_x0000_t202" style="position:absolute;margin-left:0;margin-top:0;width:6pt;height:6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xaew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X2Nxa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2752" behindDoc="0" locked="0" layoutInCell="1" allowOverlap="1" wp14:anchorId="74F36E8D" wp14:editId="3A209377">
                      <wp:simplePos x="0" y="0"/>
                      <wp:positionH relativeFrom="column">
                        <wp:posOffset>0</wp:posOffset>
                      </wp:positionH>
                      <wp:positionV relativeFrom="paragraph">
                        <wp:posOffset>0</wp:posOffset>
                      </wp:positionV>
                      <wp:extent cx="76200" cy="847725"/>
                      <wp:effectExtent l="19050" t="0" r="19050" b="952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9A723F" id="Надпись 62" o:spid="_x0000_s1026" type="#_x0000_t202" style="position:absolute;margin-left:0;margin-top:0;width:6pt;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c6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Rg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BG3O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3776" behindDoc="0" locked="0" layoutInCell="1" allowOverlap="1" wp14:anchorId="39E50CA3" wp14:editId="4F87E722">
                      <wp:simplePos x="0" y="0"/>
                      <wp:positionH relativeFrom="column">
                        <wp:posOffset>0</wp:posOffset>
                      </wp:positionH>
                      <wp:positionV relativeFrom="paragraph">
                        <wp:posOffset>0</wp:posOffset>
                      </wp:positionV>
                      <wp:extent cx="76200" cy="847725"/>
                      <wp:effectExtent l="19050" t="0" r="19050" b="952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BE3CF1" id="Надпись 63" o:spid="_x0000_s1026" type="#_x0000_t202" style="position:absolute;margin-left:0;margin-top:0;width:6pt;height:6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Ea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Y7OMO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hPcTwOxoOWfsvNs99zbiRpmYYXpGFtiqdHJ5IYBS55aUerCWuG/UkrTPm/WgHj&#10;Pgza6tVIdBDrSpR31/KgY7iGNmj/ZJh7fvoP+9OH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WpkRp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4800" behindDoc="0" locked="0" layoutInCell="1" allowOverlap="1" wp14:anchorId="232294F8" wp14:editId="5A0CAC40">
                      <wp:simplePos x="0" y="0"/>
                      <wp:positionH relativeFrom="column">
                        <wp:posOffset>0</wp:posOffset>
                      </wp:positionH>
                      <wp:positionV relativeFrom="paragraph">
                        <wp:posOffset>0</wp:posOffset>
                      </wp:positionV>
                      <wp:extent cx="76200" cy="847725"/>
                      <wp:effectExtent l="19050" t="0" r="19050"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764B51" id="Надпись 64" o:spid="_x0000_s1026" type="#_x0000_t202" style="position:absolute;margin-left:0;margin-top:0;width:6pt;height:6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D6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Ri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KoNg+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5824" behindDoc="0" locked="0" layoutInCell="1" allowOverlap="1" wp14:anchorId="00B9BA13" wp14:editId="36D28E70">
                      <wp:simplePos x="0" y="0"/>
                      <wp:positionH relativeFrom="column">
                        <wp:posOffset>0</wp:posOffset>
                      </wp:positionH>
                      <wp:positionV relativeFrom="paragraph">
                        <wp:posOffset>0</wp:posOffset>
                      </wp:positionV>
                      <wp:extent cx="76200" cy="847725"/>
                      <wp:effectExtent l="19050" t="0" r="19050" b="952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1E2D70" id="Надпись 65" o:spid="_x0000_s1026" type="#_x0000_t202" style="position:absolute;margin-left:0;margin-top:0;width:6pt;height:6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8ztG2n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6848" behindDoc="0" locked="0" layoutInCell="1" allowOverlap="1" wp14:anchorId="7024256B" wp14:editId="49BA5B0E">
                      <wp:simplePos x="0" y="0"/>
                      <wp:positionH relativeFrom="column">
                        <wp:posOffset>0</wp:posOffset>
                      </wp:positionH>
                      <wp:positionV relativeFrom="paragraph">
                        <wp:posOffset>0</wp:posOffset>
                      </wp:positionV>
                      <wp:extent cx="76200" cy="847725"/>
                      <wp:effectExtent l="19050" t="0" r="19050" b="952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F168C" id="Надпись 66" o:spid="_x0000_s1026" type="#_x0000_t202" style="position:absolute;margin-left:0;margin-top:0;width:6pt;height:6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26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Rh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mPItu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7872" behindDoc="0" locked="0" layoutInCell="1" allowOverlap="1" wp14:anchorId="35BC74C1" wp14:editId="4F17EE22">
                      <wp:simplePos x="0" y="0"/>
                      <wp:positionH relativeFrom="column">
                        <wp:posOffset>0</wp:posOffset>
                      </wp:positionH>
                      <wp:positionV relativeFrom="paragraph">
                        <wp:posOffset>0</wp:posOffset>
                      </wp:positionV>
                      <wp:extent cx="76200" cy="847725"/>
                      <wp:effectExtent l="19050" t="0" r="19050" b="952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450FF2" id="Надпись 67" o:spid="_x0000_s1026" type="#_x0000_t202" style="position:absolute;margin-left:0;margin-top:0;width:6pt;height:6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ua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T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FKC5p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8896" behindDoc="0" locked="0" layoutInCell="1" allowOverlap="1" wp14:anchorId="19D7F14C" wp14:editId="3BFCD3A4">
                      <wp:simplePos x="0" y="0"/>
                      <wp:positionH relativeFrom="column">
                        <wp:posOffset>0</wp:posOffset>
                      </wp:positionH>
                      <wp:positionV relativeFrom="paragraph">
                        <wp:posOffset>0</wp:posOffset>
                      </wp:positionV>
                      <wp:extent cx="76200" cy="847725"/>
                      <wp:effectExtent l="19050" t="0" r="19050" b="952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D524C8" id="Надпись 68" o:spid="_x0000_s1026" type="#_x0000_t202" style="position:absolute;margin-left:0;margin-top:0;width:6pt;height:6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6g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x6C+o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29920" behindDoc="0" locked="0" layoutInCell="1" allowOverlap="1" wp14:anchorId="0C50BAA4" wp14:editId="6DA5B277">
                      <wp:simplePos x="0" y="0"/>
                      <wp:positionH relativeFrom="column">
                        <wp:posOffset>0</wp:posOffset>
                      </wp:positionH>
                      <wp:positionV relativeFrom="paragraph">
                        <wp:posOffset>0</wp:posOffset>
                      </wp:positionV>
                      <wp:extent cx="76200" cy="847725"/>
                      <wp:effectExtent l="19050" t="0" r="19050" b="952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07CC54" id="Надпись 69" o:spid="_x0000_s1026" type="#_x0000_t202" style="position:absolute;margin-left:0;margin-top:0;width:6pt;height:6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iA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Rj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E9xPApGg5Z+y82z31NuJGmZhhekYW2KJ0cnkhgFLnlpR6sJa4b9SStM+b9aAeM+&#10;DNrq1Uh0EOtKlPc38qBjuIY2aP9kmHt++g/704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HhiYg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0944" behindDoc="0" locked="0" layoutInCell="1" allowOverlap="1" wp14:anchorId="1014EABD" wp14:editId="47135CD2">
                      <wp:simplePos x="0" y="0"/>
                      <wp:positionH relativeFrom="column">
                        <wp:posOffset>0</wp:posOffset>
                      </wp:positionH>
                      <wp:positionV relativeFrom="paragraph">
                        <wp:posOffset>0</wp:posOffset>
                      </wp:positionV>
                      <wp:extent cx="76200" cy="847725"/>
                      <wp:effectExtent l="19050" t="0" r="19050" b="952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C85BED" id="Надпись 70" o:spid="_x0000_s1026" type="#_x0000_t202" style="position:absolute;margin-left:0;margin-top:0;width:6pt;height:6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WF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hizVh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1968" behindDoc="0" locked="0" layoutInCell="1" allowOverlap="1" wp14:anchorId="0D7E213E" wp14:editId="1292C108">
                      <wp:simplePos x="0" y="0"/>
                      <wp:positionH relativeFrom="column">
                        <wp:posOffset>0</wp:posOffset>
                      </wp:positionH>
                      <wp:positionV relativeFrom="paragraph">
                        <wp:posOffset>0</wp:posOffset>
                      </wp:positionV>
                      <wp:extent cx="76200" cy="847725"/>
                      <wp:effectExtent l="19050" t="0" r="19050" b="952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9B829A" id="Надпись 71" o:spid="_x0000_s1026" type="#_x0000_t202" style="position:absolute;margin-left:0;margin-top:0;width:6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Olew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flPOl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2992" behindDoc="0" locked="0" layoutInCell="1" allowOverlap="1" wp14:anchorId="3ACDED10" wp14:editId="4D795AF5">
                      <wp:simplePos x="0" y="0"/>
                      <wp:positionH relativeFrom="column">
                        <wp:posOffset>0</wp:posOffset>
                      </wp:positionH>
                      <wp:positionV relativeFrom="paragraph">
                        <wp:posOffset>0</wp:posOffset>
                      </wp:positionV>
                      <wp:extent cx="76200" cy="847725"/>
                      <wp:effectExtent l="19050" t="0" r="19050" b="952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138C98" id="Надпись 72" o:spid="_x0000_s1026" type="#_x0000_t202" style="position:absolute;margin-left:0;margin-top:0;width:6pt;height:6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jF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TjA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RdmMV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4016" behindDoc="0" locked="0" layoutInCell="1" allowOverlap="1" wp14:anchorId="090C58BB" wp14:editId="35141F7A">
                      <wp:simplePos x="0" y="0"/>
                      <wp:positionH relativeFrom="column">
                        <wp:posOffset>0</wp:posOffset>
                      </wp:positionH>
                      <wp:positionV relativeFrom="paragraph">
                        <wp:posOffset>0</wp:posOffset>
                      </wp:positionV>
                      <wp:extent cx="76200" cy="847725"/>
                      <wp:effectExtent l="19050" t="0" r="19050" b="952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94E8D9" id="Надпись 73" o:spid="_x0000_s1026" type="#_x0000_t202" style="position:absolute;margin-left:0;margin-top:0;width:6pt;height:6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7lew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t5b7l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5040" behindDoc="0" locked="0" layoutInCell="1" allowOverlap="1" wp14:anchorId="39B4B036" wp14:editId="092EE46F">
                      <wp:simplePos x="0" y="0"/>
                      <wp:positionH relativeFrom="column">
                        <wp:posOffset>0</wp:posOffset>
                      </wp:positionH>
                      <wp:positionV relativeFrom="paragraph">
                        <wp:posOffset>0</wp:posOffset>
                      </wp:positionV>
                      <wp:extent cx="76200" cy="847725"/>
                      <wp:effectExtent l="19050" t="0" r="19050" b="952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BD30C1" id="Надпись 74" o:spid="_x0000_s1026" type="#_x0000_t202" style="position:absolute;margin-left:0;margin-top:0;width:6pt;height:6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8F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TjE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LPTwV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6064" behindDoc="0" locked="0" layoutInCell="1" allowOverlap="1" wp14:anchorId="63D8DCE2" wp14:editId="42D95111">
                      <wp:simplePos x="0" y="0"/>
                      <wp:positionH relativeFrom="column">
                        <wp:posOffset>0</wp:posOffset>
                      </wp:positionH>
                      <wp:positionV relativeFrom="paragraph">
                        <wp:posOffset>0</wp:posOffset>
                      </wp:positionV>
                      <wp:extent cx="76200" cy="847725"/>
                      <wp:effectExtent l="19050" t="0" r="19050" b="952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9ACA99" id="Надпись 75" o:spid="_x0000_s1026" type="#_x0000_t202" style="position:absolute;margin-left:0;margin-top:0;width:6pt;height:6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O3dpJX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7088" behindDoc="0" locked="0" layoutInCell="1" allowOverlap="1" wp14:anchorId="119EBF11" wp14:editId="010CC1CA">
                      <wp:simplePos x="0" y="0"/>
                      <wp:positionH relativeFrom="column">
                        <wp:posOffset>0</wp:posOffset>
                      </wp:positionH>
                      <wp:positionV relativeFrom="paragraph">
                        <wp:posOffset>0</wp:posOffset>
                      </wp:positionV>
                      <wp:extent cx="76200" cy="847725"/>
                      <wp:effectExtent l="19050" t="0" r="19050" b="952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F79F15" id="Надпись 76" o:spid="_x0000_s1026" type="#_x0000_t202" style="position:absolute;margin-left:0;margin-top:0;width:6pt;height:6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JF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TjC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C+AkV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8112" behindDoc="0" locked="0" layoutInCell="1" allowOverlap="1" wp14:anchorId="1214B769" wp14:editId="7CA68570">
                      <wp:simplePos x="0" y="0"/>
                      <wp:positionH relativeFrom="column">
                        <wp:posOffset>0</wp:posOffset>
                      </wp:positionH>
                      <wp:positionV relativeFrom="paragraph">
                        <wp:posOffset>0</wp:posOffset>
                      </wp:positionV>
                      <wp:extent cx="76200" cy="847725"/>
                      <wp:effectExtent l="19050" t="0" r="19050" b="952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F0E98" id="Надпись 77" o:spid="_x0000_s1026" type="#_x0000_t202" style="position:absolute;margin-left:0;margin-top:0;width:6pt;height:6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kGJGV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39136" behindDoc="0" locked="0" layoutInCell="1" allowOverlap="1" wp14:anchorId="3FCCEE84" wp14:editId="12EA2468">
                      <wp:simplePos x="0" y="0"/>
                      <wp:positionH relativeFrom="column">
                        <wp:posOffset>0</wp:posOffset>
                      </wp:positionH>
                      <wp:positionV relativeFrom="paragraph">
                        <wp:posOffset>0</wp:posOffset>
                      </wp:positionV>
                      <wp:extent cx="76200" cy="847725"/>
                      <wp:effectExtent l="19050" t="0" r="19050" b="952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C0CBA" id="Надпись 78" o:spid="_x0000_s1026" type="#_x0000_t202" style="position:absolute;margin-left:0;margin-top:0;width:6pt;height:6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Ff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D+yRX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0160" behindDoc="0" locked="0" layoutInCell="1" allowOverlap="1" wp14:anchorId="33E720B6" wp14:editId="59F0D4F9">
                      <wp:simplePos x="0" y="0"/>
                      <wp:positionH relativeFrom="column">
                        <wp:posOffset>0</wp:posOffset>
                      </wp:positionH>
                      <wp:positionV relativeFrom="paragraph">
                        <wp:posOffset>0</wp:posOffset>
                      </wp:positionV>
                      <wp:extent cx="76200" cy="847725"/>
                      <wp:effectExtent l="19050" t="0" r="19050" b="9525"/>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BFA83E" id="Надпись 79" o:spid="_x0000_s1026" type="#_x0000_t202" style="position:absolute;margin-left:0;margin-top:0;width:6pt;height:6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d/eg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Tj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9oUT45OJDEKXPLSjlYT1gz7k1aY8n+1AsZ9&#10;GLTVq5HoINaVKO9v5EHHcA1t0P7JMPf89B/2pw/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ZUt39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1184" behindDoc="0" locked="0" layoutInCell="1" allowOverlap="1" wp14:anchorId="44DEA907" wp14:editId="3FFC4D8E">
                      <wp:simplePos x="0" y="0"/>
                      <wp:positionH relativeFrom="column">
                        <wp:posOffset>0</wp:posOffset>
                      </wp:positionH>
                      <wp:positionV relativeFrom="paragraph">
                        <wp:posOffset>0</wp:posOffset>
                      </wp:positionV>
                      <wp:extent cx="76200" cy="847725"/>
                      <wp:effectExtent l="19050" t="0" r="19050" b="952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46423F" id="Надпись 80" o:spid="_x0000_s1026" type="#_x0000_t202" style="position:absolute;margin-left:0;margin-top:0;width:6pt;height:6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eb80gX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2208" behindDoc="0" locked="0" layoutInCell="1" allowOverlap="1" wp14:anchorId="2D075340" wp14:editId="0B61F5F5">
                      <wp:simplePos x="0" y="0"/>
                      <wp:positionH relativeFrom="column">
                        <wp:posOffset>0</wp:posOffset>
                      </wp:positionH>
                      <wp:positionV relativeFrom="paragraph">
                        <wp:posOffset>0</wp:posOffset>
                      </wp:positionV>
                      <wp:extent cx="76200" cy="847725"/>
                      <wp:effectExtent l="19050" t="0" r="19050" b="952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EE2091" id="Надпись 81" o:spid="_x0000_s1026" type="#_x0000_t202" style="position:absolute;margin-left:0;margin-top:0;width:6pt;height:6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Kheg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AHEqF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3232" behindDoc="0" locked="0" layoutInCell="1" allowOverlap="1" wp14:anchorId="0D1192B3" wp14:editId="0F952A1E">
                      <wp:simplePos x="0" y="0"/>
                      <wp:positionH relativeFrom="column">
                        <wp:posOffset>0</wp:posOffset>
                      </wp:positionH>
                      <wp:positionV relativeFrom="paragraph">
                        <wp:posOffset>0</wp:posOffset>
                      </wp:positionV>
                      <wp:extent cx="76200" cy="847725"/>
                      <wp:effectExtent l="19050" t="0" r="19050" b="952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7FC22B" id="Надпись 82" o:spid="_x0000_s1026" type="#_x0000_t202" style="position:absolute;margin-left:0;margin-top:0;width:6pt;height:6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nB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TA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1qQ8N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y855w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4256" behindDoc="0" locked="0" layoutInCell="1" allowOverlap="1" wp14:anchorId="76358556" wp14:editId="087D202F">
                      <wp:simplePos x="0" y="0"/>
                      <wp:positionH relativeFrom="column">
                        <wp:posOffset>0</wp:posOffset>
                      </wp:positionH>
                      <wp:positionV relativeFrom="paragraph">
                        <wp:posOffset>0</wp:posOffset>
                      </wp:positionV>
                      <wp:extent cx="76200" cy="847725"/>
                      <wp:effectExtent l="19050" t="0" r="19050" b="952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B6C6A4" id="Надпись 83" o:spid="_x0000_s1026" type="#_x0000_t202" style="position:absolute;margin-left:0;margin-top:0;width:6pt;height:6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h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J2X+F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5280" behindDoc="0" locked="0" layoutInCell="1" allowOverlap="1" wp14:anchorId="7E4929CD" wp14:editId="16E44165">
                      <wp:simplePos x="0" y="0"/>
                      <wp:positionH relativeFrom="column">
                        <wp:posOffset>0</wp:posOffset>
                      </wp:positionH>
                      <wp:positionV relativeFrom="paragraph">
                        <wp:posOffset>0</wp:posOffset>
                      </wp:positionV>
                      <wp:extent cx="76200" cy="847725"/>
                      <wp:effectExtent l="19050" t="0" r="19050" b="952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722582" id="Надпись 84" o:spid="_x0000_s1026" type="#_x0000_t202" style="position:absolute;margin-left:0;margin-top:0;width:6pt;height:6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4B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TE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1qQ8N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HVyuA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6304" behindDoc="0" locked="0" layoutInCell="1" allowOverlap="1" wp14:anchorId="57D59D86" wp14:editId="0530FD94">
                      <wp:simplePos x="0" y="0"/>
                      <wp:positionH relativeFrom="column">
                        <wp:posOffset>0</wp:posOffset>
                      </wp:positionH>
                      <wp:positionV relativeFrom="paragraph">
                        <wp:posOffset>0</wp:posOffset>
                      </wp:positionV>
                      <wp:extent cx="76200" cy="847725"/>
                      <wp:effectExtent l="19050" t="0" r="19050" b="9525"/>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2DDF2B" id="Надпись 85" o:spid="_x0000_s1026" type="#_x0000_t202" style="position:absolute;margin-left:0;margin-top:0;width:6pt;height:6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xOSIIXwCAAAg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7328" behindDoc="0" locked="0" layoutInCell="1" allowOverlap="1" wp14:anchorId="390907DB" wp14:editId="6C42C0A4">
                      <wp:simplePos x="0" y="0"/>
                      <wp:positionH relativeFrom="column">
                        <wp:posOffset>0</wp:posOffset>
                      </wp:positionH>
                      <wp:positionV relativeFrom="paragraph">
                        <wp:posOffset>0</wp:posOffset>
                      </wp:positionV>
                      <wp:extent cx="76200" cy="847725"/>
                      <wp:effectExtent l="19050" t="0" r="19050" b="952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7634B0" id="Надпись 86" o:spid="_x0000_s1026" type="#_x0000_t202" style="position:absolute;margin-left:0;margin-top:0;width:6pt;height:6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NB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TC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1qQ8N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ry3jQ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8352" behindDoc="0" locked="0" layoutInCell="1" allowOverlap="1" wp14:anchorId="2A7F1ECC" wp14:editId="03B08736">
                      <wp:simplePos x="0" y="0"/>
                      <wp:positionH relativeFrom="column">
                        <wp:posOffset>0</wp:posOffset>
                      </wp:positionH>
                      <wp:positionV relativeFrom="paragraph">
                        <wp:posOffset>0</wp:posOffset>
                      </wp:positionV>
                      <wp:extent cx="76200" cy="847725"/>
                      <wp:effectExtent l="19050" t="0" r="19050" b="9525"/>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46D333" id="Надпись 87" o:spid="_x0000_s1026" type="#_x0000_t202" style="position:absolute;margin-left:0;margin-top:0;width:6pt;height:6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Vh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dpXFYX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49376" behindDoc="0" locked="0" layoutInCell="1" allowOverlap="1" wp14:anchorId="69CD4176" wp14:editId="5F956CCD">
                      <wp:simplePos x="0" y="0"/>
                      <wp:positionH relativeFrom="column">
                        <wp:posOffset>0</wp:posOffset>
                      </wp:positionH>
                      <wp:positionV relativeFrom="paragraph">
                        <wp:posOffset>0</wp:posOffset>
                      </wp:positionV>
                      <wp:extent cx="76200" cy="847725"/>
                      <wp:effectExtent l="19050" t="0" r="19050" b="9525"/>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8726EC" id="Надпись 88" o:spid="_x0000_s1026" type="#_x0000_t202" style="position:absolute;margin-left:0;margin-top:0;width:6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Bb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8H9wW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0400" behindDoc="0" locked="0" layoutInCell="1" allowOverlap="1" wp14:anchorId="02554568" wp14:editId="02F3D78C">
                      <wp:simplePos x="0" y="0"/>
                      <wp:positionH relativeFrom="column">
                        <wp:posOffset>0</wp:posOffset>
                      </wp:positionH>
                      <wp:positionV relativeFrom="paragraph">
                        <wp:posOffset>0</wp:posOffset>
                      </wp:positionV>
                      <wp:extent cx="76200" cy="847725"/>
                      <wp:effectExtent l="19050" t="0" r="19050" b="9525"/>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741999" id="Надпись 89" o:spid="_x0000_s1026" type="#_x0000_t202" style="position:absolute;margin-left:0;margin-top:0;width:6pt;height:6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Z7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8ST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J/ieBSMBi39lptnv6fcSNIyDS9Iw1qQ8N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KcdWe3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1424" behindDoc="0" locked="0" layoutInCell="1" allowOverlap="1" wp14:anchorId="1C544BB9" wp14:editId="7B696A2A">
                      <wp:simplePos x="0" y="0"/>
                      <wp:positionH relativeFrom="column">
                        <wp:posOffset>0</wp:posOffset>
                      </wp:positionH>
                      <wp:positionV relativeFrom="paragraph">
                        <wp:posOffset>0</wp:posOffset>
                      </wp:positionV>
                      <wp:extent cx="76200" cy="847725"/>
                      <wp:effectExtent l="19050" t="0" r="19050" b="952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F8E538" id="Надпись 90" o:spid="_x0000_s1026" type="#_x0000_t202" style="position:absolute;margin-left:0;margin-top:0;width:6pt;height:6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t+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sfMbf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2448" behindDoc="0" locked="0" layoutInCell="1" allowOverlap="1" wp14:anchorId="68E9C0BD" wp14:editId="672C5403">
                      <wp:simplePos x="0" y="0"/>
                      <wp:positionH relativeFrom="column">
                        <wp:posOffset>0</wp:posOffset>
                      </wp:positionH>
                      <wp:positionV relativeFrom="paragraph">
                        <wp:posOffset>0</wp:posOffset>
                      </wp:positionV>
                      <wp:extent cx="76200" cy="847725"/>
                      <wp:effectExtent l="19050" t="0" r="19050" b="952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5114B3" id="Надпись 91" o:spid="_x0000_s1026" type="#_x0000_t202" style="position:absolute;margin-left:0;margin-top:0;width:6pt;height:6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1eegIAACA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hLPV5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3472" behindDoc="0" locked="0" layoutInCell="1" allowOverlap="1" wp14:anchorId="6A93FCE8" wp14:editId="37578A26">
                      <wp:simplePos x="0" y="0"/>
                      <wp:positionH relativeFrom="column">
                        <wp:posOffset>0</wp:posOffset>
                      </wp:positionH>
                      <wp:positionV relativeFrom="paragraph">
                        <wp:posOffset>0</wp:posOffset>
                      </wp:positionV>
                      <wp:extent cx="76200" cy="847725"/>
                      <wp:effectExtent l="19050" t="0" r="19050" b="9525"/>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E94418" id="Надпись 92" o:spid="_x0000_s1026" type="#_x0000_t202" style="position:absolute;margin-left:0;margin-top:0;width:6pt;height:6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Y+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xg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AfpjY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A4JWP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4496" behindDoc="0" locked="0" layoutInCell="1" allowOverlap="1" wp14:anchorId="4A5A3FD9" wp14:editId="35959D61">
                      <wp:simplePos x="0" y="0"/>
                      <wp:positionH relativeFrom="column">
                        <wp:posOffset>0</wp:posOffset>
                      </wp:positionH>
                      <wp:positionV relativeFrom="paragraph">
                        <wp:posOffset>0</wp:posOffset>
                      </wp:positionV>
                      <wp:extent cx="76200" cy="847725"/>
                      <wp:effectExtent l="19050" t="0" r="19050" b="952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ECEDBC" id="Надпись 93" o:spid="_x0000_s1026" type="#_x0000_t202" style="position:absolute;margin-left:0;margin-top:0;width:6pt;height:6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AeegIAACA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o6cB56AgAAIA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5520" behindDoc="0" locked="0" layoutInCell="1" allowOverlap="1" wp14:anchorId="0350536F" wp14:editId="07161569">
                      <wp:simplePos x="0" y="0"/>
                      <wp:positionH relativeFrom="column">
                        <wp:posOffset>0</wp:posOffset>
                      </wp:positionH>
                      <wp:positionV relativeFrom="paragraph">
                        <wp:posOffset>0</wp:posOffset>
                      </wp:positionV>
                      <wp:extent cx="76200" cy="847725"/>
                      <wp:effectExtent l="19050" t="0" r="19050" b="952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F95365" id="Надпись 94" o:spid="_x0000_s1026" type="#_x0000_t202" style="position:absolute;margin-left:0;margin-top:0;width:6pt;height:6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H+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xi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AfpjY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1RCB/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6544" behindDoc="0" locked="0" layoutInCell="1" allowOverlap="1" wp14:anchorId="3B9D7682" wp14:editId="4EFD9045">
                      <wp:simplePos x="0" y="0"/>
                      <wp:positionH relativeFrom="column">
                        <wp:posOffset>0</wp:posOffset>
                      </wp:positionH>
                      <wp:positionV relativeFrom="paragraph">
                        <wp:posOffset>0</wp:posOffset>
                      </wp:positionV>
                      <wp:extent cx="76200" cy="847725"/>
                      <wp:effectExtent l="19050" t="0" r="19050" b="9525"/>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3D975F" id="Надпись 95" o:spid="_x0000_s1026" type="#_x0000_t202" style="position:absolute;margin-left:0;margin-top:0;width:6pt;height:6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MqKfeewIAACA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7568" behindDoc="0" locked="0" layoutInCell="1" allowOverlap="1" wp14:anchorId="22D82103" wp14:editId="61F7114C">
                      <wp:simplePos x="0" y="0"/>
                      <wp:positionH relativeFrom="column">
                        <wp:posOffset>0</wp:posOffset>
                      </wp:positionH>
                      <wp:positionV relativeFrom="paragraph">
                        <wp:posOffset>0</wp:posOffset>
                      </wp:positionV>
                      <wp:extent cx="76200" cy="847725"/>
                      <wp:effectExtent l="19050" t="0" r="19050" b="9525"/>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F72472" id="Надпись 96" o:spid="_x0000_s1026" type="#_x0000_t202" style="position:absolute;margin-left:0;margin-top:0;width:6pt;height:6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y+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xh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AfpjY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Z2HMv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8592" behindDoc="0" locked="0" layoutInCell="1" allowOverlap="1" wp14:anchorId="58773B04" wp14:editId="5A9CA2ED">
                      <wp:simplePos x="0" y="0"/>
                      <wp:positionH relativeFrom="column">
                        <wp:posOffset>0</wp:posOffset>
                      </wp:positionH>
                      <wp:positionV relativeFrom="paragraph">
                        <wp:posOffset>0</wp:posOffset>
                      </wp:positionV>
                      <wp:extent cx="76200" cy="847725"/>
                      <wp:effectExtent l="19050" t="0" r="19050" b="952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70F0A7" id="Надпись 97" o:spid="_x0000_s1026" type="#_x0000_t202" style="position:absolute;margin-left:0;margin-top:0;width:6pt;height:6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e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vtnqnn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59616" behindDoc="0" locked="0" layoutInCell="1" allowOverlap="1" wp14:anchorId="711FFADE" wp14:editId="3D1D3A1C">
                      <wp:simplePos x="0" y="0"/>
                      <wp:positionH relativeFrom="column">
                        <wp:posOffset>0</wp:posOffset>
                      </wp:positionH>
                      <wp:positionV relativeFrom="paragraph">
                        <wp:posOffset>0</wp:posOffset>
                      </wp:positionV>
                      <wp:extent cx="76200" cy="847725"/>
                      <wp:effectExtent l="19050" t="0" r="19050" b="9525"/>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F29427" id="Надпись 98" o:spid="_x0000_s1026" type="#_x0000_t202" style="position:absolute;margin-left:0;margin-top:0;width:6pt;height: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ODNfp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0640" behindDoc="0" locked="0" layoutInCell="1" allowOverlap="1" wp14:anchorId="72E7FE7F" wp14:editId="2D372920">
                      <wp:simplePos x="0" y="0"/>
                      <wp:positionH relativeFrom="column">
                        <wp:posOffset>0</wp:posOffset>
                      </wp:positionH>
                      <wp:positionV relativeFrom="paragraph">
                        <wp:posOffset>0</wp:posOffset>
                      </wp:positionV>
                      <wp:extent cx="76200" cy="847725"/>
                      <wp:effectExtent l="19050" t="0" r="19050" b="952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93BD2C" id="Надпись 99" o:spid="_x0000_s1026" type="#_x0000_t202" style="position:absolute;margin-left:0;margin-top:0;width:6pt;height:6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mEeQIAACA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4Yt5hHkCAAAg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1664" behindDoc="0" locked="0" layoutInCell="1" allowOverlap="1" wp14:anchorId="491B450C" wp14:editId="08A3A3BD">
                      <wp:simplePos x="0" y="0"/>
                      <wp:positionH relativeFrom="column">
                        <wp:posOffset>0</wp:posOffset>
                      </wp:positionH>
                      <wp:positionV relativeFrom="paragraph">
                        <wp:posOffset>0</wp:posOffset>
                      </wp:positionV>
                      <wp:extent cx="76200" cy="847725"/>
                      <wp:effectExtent l="19050" t="0" r="19050" b="952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52FCAD" id="Надпись 100" o:spid="_x0000_s1026" type="#_x0000_t202" style="position:absolute;margin-left:0;margin-top:0;width:6pt;height:6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pgcWiH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2688" behindDoc="0" locked="0" layoutInCell="1" allowOverlap="1" wp14:anchorId="3634C164" wp14:editId="2EC4A04D">
                      <wp:simplePos x="0" y="0"/>
                      <wp:positionH relativeFrom="column">
                        <wp:posOffset>0</wp:posOffset>
                      </wp:positionH>
                      <wp:positionV relativeFrom="paragraph">
                        <wp:posOffset>0</wp:posOffset>
                      </wp:positionV>
                      <wp:extent cx="76200" cy="847725"/>
                      <wp:effectExtent l="19050" t="0" r="19050" b="952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905123" id="Надпись 101" o:spid="_x0000_s1026" type="#_x0000_t202" style="position:absolute;margin-left:0;margin-top:0;width:6pt;height:6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Gm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aejxEnLYi0+7r7tvu++7n7cf/l/g6ZE5hT36kEwq87SNDbudhCju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hulGm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3712" behindDoc="0" locked="0" layoutInCell="1" allowOverlap="1" wp14:anchorId="20EBDF9D" wp14:editId="059FC65E">
                      <wp:simplePos x="0" y="0"/>
                      <wp:positionH relativeFrom="column">
                        <wp:posOffset>0</wp:posOffset>
                      </wp:positionH>
                      <wp:positionV relativeFrom="paragraph">
                        <wp:posOffset>0</wp:posOffset>
                      </wp:positionV>
                      <wp:extent cx="76200" cy="847725"/>
                      <wp:effectExtent l="19050" t="0" r="19050" b="952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FE92C6" id="Надпись 102" o:spid="_x0000_s1026" type="#_x0000_t202" style="position:absolute;margin-left:0;margin-top:0;width:6pt;height:6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nU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XkB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h8md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4736" behindDoc="0" locked="0" layoutInCell="1" allowOverlap="1" wp14:anchorId="13EE4C0D" wp14:editId="10F85D12">
                      <wp:simplePos x="0" y="0"/>
                      <wp:positionH relativeFrom="column">
                        <wp:posOffset>0</wp:posOffset>
                      </wp:positionH>
                      <wp:positionV relativeFrom="paragraph">
                        <wp:posOffset>0</wp:posOffset>
                      </wp:positionV>
                      <wp:extent cx="76200" cy="847725"/>
                      <wp:effectExtent l="19050" t="0" r="19050" b="9525"/>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A9AF83" id="Надпись 103" o:spid="_x0000_s1026" type="#_x0000_t202" style="position:absolute;margin-left:0;margin-top:0;width:6pt;height:6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76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DvvD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vwd76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5760" behindDoc="0" locked="0" layoutInCell="1" allowOverlap="1" wp14:anchorId="37E8432C" wp14:editId="17DE106D">
                      <wp:simplePos x="0" y="0"/>
                      <wp:positionH relativeFrom="column">
                        <wp:posOffset>0</wp:posOffset>
                      </wp:positionH>
                      <wp:positionV relativeFrom="paragraph">
                        <wp:posOffset>0</wp:posOffset>
                      </wp:positionV>
                      <wp:extent cx="76200" cy="847725"/>
                      <wp:effectExtent l="19050" t="0" r="19050" b="9525"/>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396253" id="Надпись 104" o:spid="_x0000_s1026" type="#_x0000_t202" style="position:absolute;margin-left:0;margin-top:0;width:6pt;height:6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g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Xkh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rxCD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6784" behindDoc="0" locked="0" layoutInCell="1" allowOverlap="1" wp14:anchorId="6465CE84" wp14:editId="6EED4A7F">
                      <wp:simplePos x="0" y="0"/>
                      <wp:positionH relativeFrom="column">
                        <wp:posOffset>0</wp:posOffset>
                      </wp:positionH>
                      <wp:positionV relativeFrom="paragraph">
                        <wp:posOffset>0</wp:posOffset>
                      </wp:positionV>
                      <wp:extent cx="76200" cy="847725"/>
                      <wp:effectExtent l="19050" t="0" r="19050" b="952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082E69" id="Надпись 105" o:spid="_x0000_s1026" type="#_x0000_t202" style="position:absolute;margin-left:0;margin-top:0;width:6pt;height:6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8f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LphgJEgHQ9p9233f/dj92v28+3L3FdkI9GnodQbHr3tIMNsLuYUcp1n3l7L6&#10;qJGQi4aINTtXSg4NIxR4hjbTP0odcbQFWQ1vJIVy5MZIB7StVWebCG1BgA7zuj3MiG0NqmBzmsDY&#10;MaogEkZBmkwd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D1MTx9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7808" behindDoc="0" locked="0" layoutInCell="1" allowOverlap="1" wp14:anchorId="30B08E7F" wp14:editId="5D66B7F4">
                      <wp:simplePos x="0" y="0"/>
                      <wp:positionH relativeFrom="column">
                        <wp:posOffset>0</wp:posOffset>
                      </wp:positionH>
                      <wp:positionV relativeFrom="paragraph">
                        <wp:posOffset>0</wp:posOffset>
                      </wp:positionV>
                      <wp:extent cx="76200" cy="847725"/>
                      <wp:effectExtent l="19050" t="0" r="19050" b="952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990BBB" id="Надпись 106" o:spid="_x0000_s1026" type="#_x0000_t202" style="position:absolute;margin-left:0;margin-top:0;width:6pt;height:6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dt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XkR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SKh2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8832" behindDoc="0" locked="0" layoutInCell="1" allowOverlap="1" wp14:anchorId="0057713D" wp14:editId="154C2612">
                      <wp:simplePos x="0" y="0"/>
                      <wp:positionH relativeFrom="column">
                        <wp:posOffset>0</wp:posOffset>
                      </wp:positionH>
                      <wp:positionV relativeFrom="paragraph">
                        <wp:posOffset>0</wp:posOffset>
                      </wp:positionV>
                      <wp:extent cx="76200" cy="847725"/>
                      <wp:effectExtent l="19050" t="0" r="19050" b="952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43BD95" id="Надпись 107" o:spid="_x0000_s1026" type="#_x0000_t202" style="position:absolute;margin-left:0;margin-top:0;width:6pt;height:6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BD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Xl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M3wE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69856" behindDoc="0" locked="0" layoutInCell="1" allowOverlap="1" wp14:anchorId="359FCF22" wp14:editId="2E2E0B8F">
                      <wp:simplePos x="0" y="0"/>
                      <wp:positionH relativeFrom="column">
                        <wp:posOffset>0</wp:posOffset>
                      </wp:positionH>
                      <wp:positionV relativeFrom="paragraph">
                        <wp:posOffset>0</wp:posOffset>
                      </wp:positionV>
                      <wp:extent cx="76200" cy="847725"/>
                      <wp:effectExtent l="19050" t="0" r="19050" b="952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28243E" id="Надпись 108" o:spid="_x0000_s1026" type="#_x0000_t202" style="position:absolute;margin-left:0;margin-top:0;width:6pt;height:6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3+1aIX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0880" behindDoc="0" locked="0" layoutInCell="1" allowOverlap="1" wp14:anchorId="4EDA1801" wp14:editId="6CB2CC76">
                      <wp:simplePos x="0" y="0"/>
                      <wp:positionH relativeFrom="column">
                        <wp:posOffset>0</wp:posOffset>
                      </wp:positionH>
                      <wp:positionV relativeFrom="paragraph">
                        <wp:posOffset>0</wp:posOffset>
                      </wp:positionV>
                      <wp:extent cx="76200" cy="847725"/>
                      <wp:effectExtent l="19050" t="0" r="19050" b="952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96D8FD" id="Надпись 109" o:spid="_x0000_s1026" type="#_x0000_t202" style="position:absolute;margin-left:0;margin-top:0;width:6pt;height:6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0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Xkx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hQHQ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1904" behindDoc="0" locked="0" layoutInCell="1" allowOverlap="1" wp14:anchorId="1FD7BF9F" wp14:editId="7C1D0FC9">
                      <wp:simplePos x="0" y="0"/>
                      <wp:positionH relativeFrom="column">
                        <wp:posOffset>0</wp:posOffset>
                      </wp:positionH>
                      <wp:positionV relativeFrom="paragraph">
                        <wp:posOffset>0</wp:posOffset>
                      </wp:positionV>
                      <wp:extent cx="76200" cy="847725"/>
                      <wp:effectExtent l="19050" t="0" r="19050" b="952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A152EA" id="Надпись 110" o:spid="_x0000_s1026" type="#_x0000_t202" style="position:absolute;margin-left:0;margin-top:0;width:6pt;height:6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T7eQ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mFbk+3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2928" behindDoc="0" locked="0" layoutInCell="1" allowOverlap="1" wp14:anchorId="32DF07C3" wp14:editId="5A6E43A5">
                      <wp:simplePos x="0" y="0"/>
                      <wp:positionH relativeFrom="column">
                        <wp:posOffset>0</wp:posOffset>
                      </wp:positionH>
                      <wp:positionV relativeFrom="paragraph">
                        <wp:posOffset>0</wp:posOffset>
                      </wp:positionV>
                      <wp:extent cx="76200" cy="847725"/>
                      <wp:effectExtent l="19050" t="0" r="19050" b="952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A0415B" id="Надпись 111" o:spid="_x0000_s1026" type="#_x0000_t202" style="position:absolute;margin-left:0;margin-top:0;width:6pt;height:6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PV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a+jxEnLYi0+7r7tvu++7n7cf/l/g6ZE5hT36kEwq87SNDbudhCju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f66PV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3952" behindDoc="0" locked="0" layoutInCell="1" allowOverlap="1" wp14:anchorId="313984E1" wp14:editId="376BE7FE">
                      <wp:simplePos x="0" y="0"/>
                      <wp:positionH relativeFrom="column">
                        <wp:posOffset>0</wp:posOffset>
                      </wp:positionH>
                      <wp:positionV relativeFrom="paragraph">
                        <wp:posOffset>0</wp:posOffset>
                      </wp:positionV>
                      <wp:extent cx="76200" cy="847725"/>
                      <wp:effectExtent l="19050" t="0" r="19050" b="952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8493E7" id="Надпись 112" o:spid="_x0000_s1026" type="#_x0000_t202" style="position:absolute;margin-left:0;margin-top:0;width:6pt;height:6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un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fkB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Yta6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4976" behindDoc="0" locked="0" layoutInCell="1" allowOverlap="1" wp14:anchorId="06AB78B2" wp14:editId="6DE23027">
                      <wp:simplePos x="0" y="0"/>
                      <wp:positionH relativeFrom="column">
                        <wp:posOffset>0</wp:posOffset>
                      </wp:positionH>
                      <wp:positionV relativeFrom="paragraph">
                        <wp:posOffset>0</wp:posOffset>
                      </wp:positionV>
                      <wp:extent cx="76200" cy="847725"/>
                      <wp:effectExtent l="19050" t="0" r="19050" b="952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243371" id="Надпись 113" o:spid="_x0000_s1026" type="#_x0000_t202" style="position:absolute;margin-left:0;margin-top:0;width:6pt;height:6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yJ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Dv/D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RkCyJ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6000" behindDoc="0" locked="0" layoutInCell="1" allowOverlap="1" wp14:anchorId="7B41E6AE" wp14:editId="5AD6C1CC">
                      <wp:simplePos x="0" y="0"/>
                      <wp:positionH relativeFrom="column">
                        <wp:posOffset>0</wp:posOffset>
                      </wp:positionH>
                      <wp:positionV relativeFrom="paragraph">
                        <wp:posOffset>0</wp:posOffset>
                      </wp:positionV>
                      <wp:extent cx="76200" cy="847725"/>
                      <wp:effectExtent l="19050" t="0" r="19050" b="9525"/>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131298" id="Надпись 114" o:spid="_x0000_s1026" type="#_x0000_t202" style="position:absolute;margin-left:0;margin-top:0;width:6pt;height:6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pC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fkh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Sg+k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7024" behindDoc="0" locked="0" layoutInCell="1" allowOverlap="1" wp14:anchorId="2A3B8CE2" wp14:editId="57E68C87">
                      <wp:simplePos x="0" y="0"/>
                      <wp:positionH relativeFrom="column">
                        <wp:posOffset>0</wp:posOffset>
                      </wp:positionH>
                      <wp:positionV relativeFrom="paragraph">
                        <wp:posOffset>0</wp:posOffset>
                      </wp:positionV>
                      <wp:extent cx="76200" cy="847725"/>
                      <wp:effectExtent l="19050" t="0" r="19050" b="952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3AB6E" id="Надпись 115" o:spid="_x0000_s1026" type="#_x0000_t202" style="position:absolute;margin-left:0;margin-top:0;width:6pt;height:6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1s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LpxgJEgHQ9p9233f/dj92v28+3L3FdkI9GnodQbHr3tIMNsLuYUcp1n3l7L6&#10;qJGQi4aINTtXSg4NIxR4hjbTP0odcbQFWQ1vJIVy5MZIB7StVWebCG1BgA7zuj3MiG0NqmBzmsDY&#10;MaogEkZBmkwd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AMdvWx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8048" behindDoc="0" locked="0" layoutInCell="1" allowOverlap="1" wp14:anchorId="499894B1" wp14:editId="5B073EB8">
                      <wp:simplePos x="0" y="0"/>
                      <wp:positionH relativeFrom="column">
                        <wp:posOffset>0</wp:posOffset>
                      </wp:positionH>
                      <wp:positionV relativeFrom="paragraph">
                        <wp:posOffset>0</wp:posOffset>
                      </wp:positionV>
                      <wp:extent cx="76200" cy="847725"/>
                      <wp:effectExtent l="19050" t="0" r="19050" b="9525"/>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0BCF7B" id="Надпись 116" o:spid="_x0000_s1026" type="#_x0000_t202" style="position:absolute;margin-left:0;margin-top:0;width:6pt;height:6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Ue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fkR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rbdR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79072" behindDoc="0" locked="0" layoutInCell="1" allowOverlap="1" wp14:anchorId="7D8D14ED" wp14:editId="3E15CF0E">
                      <wp:simplePos x="0" y="0"/>
                      <wp:positionH relativeFrom="column">
                        <wp:posOffset>0</wp:posOffset>
                      </wp:positionH>
                      <wp:positionV relativeFrom="paragraph">
                        <wp:posOffset>0</wp:posOffset>
                      </wp:positionV>
                      <wp:extent cx="76200" cy="847725"/>
                      <wp:effectExtent l="19050" t="0" r="19050" b="9525"/>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296429" id="Надпись 117" o:spid="_x0000_s1026" type="#_x0000_t202" style="position:absolute;margin-left:0;margin-top:0;width:6pt;height:6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I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fl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1mMj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0096" behindDoc="0" locked="0" layoutInCell="1" allowOverlap="1" wp14:anchorId="2868C501" wp14:editId="797E90F0">
                      <wp:simplePos x="0" y="0"/>
                      <wp:positionH relativeFrom="column">
                        <wp:posOffset>0</wp:posOffset>
                      </wp:positionH>
                      <wp:positionV relativeFrom="paragraph">
                        <wp:posOffset>0</wp:posOffset>
                      </wp:positionV>
                      <wp:extent cx="76200" cy="847725"/>
                      <wp:effectExtent l="19050" t="0" r="19050" b="9525"/>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5E78CD" id="Надпись 118" o:spid="_x0000_s1026" type="#_x0000_t202" style="position:absolute;margin-left:0;margin-top:0;width:6pt;height:6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hS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4byoUn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1120" behindDoc="0" locked="0" layoutInCell="1" allowOverlap="1" wp14:anchorId="565A8969" wp14:editId="4C972DAE">
                      <wp:simplePos x="0" y="0"/>
                      <wp:positionH relativeFrom="column">
                        <wp:posOffset>0</wp:posOffset>
                      </wp:positionH>
                      <wp:positionV relativeFrom="paragraph">
                        <wp:posOffset>0</wp:posOffset>
                      </wp:positionV>
                      <wp:extent cx="76200" cy="847725"/>
                      <wp:effectExtent l="19050" t="0" r="19050" b="9525"/>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D429A8" id="Надпись 119" o:spid="_x0000_s1026" type="#_x0000_t202" style="position:absolute;margin-left:0;margin-top:0;width:6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98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fkx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YB73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2144" behindDoc="0" locked="0" layoutInCell="1" allowOverlap="1" wp14:anchorId="6A565703" wp14:editId="4F49C060">
                      <wp:simplePos x="0" y="0"/>
                      <wp:positionH relativeFrom="column">
                        <wp:posOffset>0</wp:posOffset>
                      </wp:positionH>
                      <wp:positionV relativeFrom="paragraph">
                        <wp:posOffset>0</wp:posOffset>
                      </wp:positionV>
                      <wp:extent cx="76200" cy="847725"/>
                      <wp:effectExtent l="19050" t="0" r="19050" b="9525"/>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EE8BB5" id="Надпись 120" o:spid="_x0000_s1026" type="#_x0000_t202" style="position:absolute;margin-left:0;margin-top:0;width:6pt;height:6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2qXyb3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3168" behindDoc="0" locked="0" layoutInCell="1" allowOverlap="1" wp14:anchorId="0D54EE14" wp14:editId="730A55D4">
                      <wp:simplePos x="0" y="0"/>
                      <wp:positionH relativeFrom="column">
                        <wp:posOffset>0</wp:posOffset>
                      </wp:positionH>
                      <wp:positionV relativeFrom="paragraph">
                        <wp:posOffset>0</wp:posOffset>
                      </wp:positionV>
                      <wp:extent cx="76200" cy="847725"/>
                      <wp:effectExtent l="19050" t="0" r="19050" b="952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1A1BC3" id="Надпись 121" o:spid="_x0000_s1026" type="#_x0000_t202" style="position:absolute;margin-left:0;margin-top:0;width:6pt;height:6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VB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aBjxEnLYi0+7r7tvu++7n7cf/l/g6ZE5hT36kEwq87SNDbudhCju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dGLV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4192" behindDoc="0" locked="0" layoutInCell="1" allowOverlap="1" wp14:anchorId="0E3E1C88" wp14:editId="6E24A0C0">
                      <wp:simplePos x="0" y="0"/>
                      <wp:positionH relativeFrom="column">
                        <wp:posOffset>0</wp:posOffset>
                      </wp:positionH>
                      <wp:positionV relativeFrom="paragraph">
                        <wp:posOffset>0</wp:posOffset>
                      </wp:positionV>
                      <wp:extent cx="76200" cy="847725"/>
                      <wp:effectExtent l="19050" t="0" r="19050" b="9525"/>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5F98BC" id="Надпись 122" o:spid="_x0000_s1026" type="#_x0000_t202" style="position:absolute;margin-left:0;margin-top:0;width:6pt;height:6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0z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QUB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TefT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5216" behindDoc="0" locked="0" layoutInCell="1" allowOverlap="1" wp14:anchorId="7FD947C6" wp14:editId="2186742A">
                      <wp:simplePos x="0" y="0"/>
                      <wp:positionH relativeFrom="column">
                        <wp:posOffset>0</wp:posOffset>
                      </wp:positionH>
                      <wp:positionV relativeFrom="paragraph">
                        <wp:posOffset>0</wp:posOffset>
                      </wp:positionV>
                      <wp:extent cx="76200" cy="847725"/>
                      <wp:effectExtent l="19050" t="0" r="19050" b="952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38DC36" id="Надпись 123" o:spid="_x0000_s1026" type="#_x0000_t202" style="position:absolute;margin-left:0;margin-top:0;width:6pt;height:6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od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vgD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TYzod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6240" behindDoc="0" locked="0" layoutInCell="1" allowOverlap="1" wp14:anchorId="4DA363E0" wp14:editId="381A8D34">
                      <wp:simplePos x="0" y="0"/>
                      <wp:positionH relativeFrom="column">
                        <wp:posOffset>0</wp:posOffset>
                      </wp:positionH>
                      <wp:positionV relativeFrom="paragraph">
                        <wp:posOffset>0</wp:posOffset>
                      </wp:positionV>
                      <wp:extent cx="76200" cy="847725"/>
                      <wp:effectExtent l="19050" t="0" r="19050" b="9525"/>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23E4BA" id="Надпись 124" o:spid="_x0000_s1026" type="#_x0000_t202" style="position:absolute;margin-left:0;margin-top:0;width:6pt;height:6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W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xlPs1n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7264" behindDoc="0" locked="0" layoutInCell="1" allowOverlap="1" wp14:anchorId="103B666A" wp14:editId="3D113483">
                      <wp:simplePos x="0" y="0"/>
                      <wp:positionH relativeFrom="column">
                        <wp:posOffset>0</wp:posOffset>
                      </wp:positionH>
                      <wp:positionV relativeFrom="paragraph">
                        <wp:posOffset>0</wp:posOffset>
                      </wp:positionV>
                      <wp:extent cx="76200" cy="847725"/>
                      <wp:effectExtent l="19050" t="0" r="19050" b="9525"/>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1DFF3A" id="Надпись 125" o:spid="_x0000_s1026" type="#_x0000_t202" style="position:absolute;margin-left:0;margin-top:0;width:6pt;height:6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Qe6r+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8288" behindDoc="0" locked="0" layoutInCell="1" allowOverlap="1" wp14:anchorId="51D4A269" wp14:editId="1CF84A81">
                      <wp:simplePos x="0" y="0"/>
                      <wp:positionH relativeFrom="column">
                        <wp:posOffset>0</wp:posOffset>
                      </wp:positionH>
                      <wp:positionV relativeFrom="paragraph">
                        <wp:posOffset>0</wp:posOffset>
                      </wp:positionV>
                      <wp:extent cx="76200" cy="847725"/>
                      <wp:effectExtent l="19050" t="0" r="19050" b="952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2E95B" id="Надпись 126" o:spid="_x0000_s1026" type="#_x0000_t202" style="position:absolute;margin-left:0;margin-top:0;width:6pt;height:6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O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QUR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goY4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89312" behindDoc="0" locked="0" layoutInCell="1" allowOverlap="1" wp14:anchorId="65676EEF" wp14:editId="13F01F6A">
                      <wp:simplePos x="0" y="0"/>
                      <wp:positionH relativeFrom="column">
                        <wp:posOffset>0</wp:posOffset>
                      </wp:positionH>
                      <wp:positionV relativeFrom="paragraph">
                        <wp:posOffset>0</wp:posOffset>
                      </wp:positionV>
                      <wp:extent cx="76200" cy="847725"/>
                      <wp:effectExtent l="19050" t="0" r="19050" b="952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BFE4B" id="Надпись 127" o:spid="_x0000_s1026" type="#_x0000_t202" style="position:absolute;margin-left:0;margin-top:0;width:6pt;height:6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S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QV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VJK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0336" behindDoc="0" locked="0" layoutInCell="1" allowOverlap="1" wp14:anchorId="4C17AA07" wp14:editId="395A06C8">
                      <wp:simplePos x="0" y="0"/>
                      <wp:positionH relativeFrom="column">
                        <wp:posOffset>0</wp:posOffset>
                      </wp:positionH>
                      <wp:positionV relativeFrom="paragraph">
                        <wp:posOffset>0</wp:posOffset>
                      </wp:positionV>
                      <wp:extent cx="76200" cy="847725"/>
                      <wp:effectExtent l="19050" t="0" r="19050" b="952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A69EEE" id="Надпись 128" o:spid="_x0000_s1026" type="#_x0000_t202" style="position:absolute;margin-left:0;margin-top:0;width:6pt;height:6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7G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o0++xn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1360" behindDoc="0" locked="0" layoutInCell="1" allowOverlap="1" wp14:anchorId="42E2BB44" wp14:editId="5786AACB">
                      <wp:simplePos x="0" y="0"/>
                      <wp:positionH relativeFrom="column">
                        <wp:posOffset>0</wp:posOffset>
                      </wp:positionH>
                      <wp:positionV relativeFrom="paragraph">
                        <wp:posOffset>0</wp:posOffset>
                      </wp:positionV>
                      <wp:extent cx="76200" cy="847725"/>
                      <wp:effectExtent l="19050" t="0" r="19050" b="9525"/>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AA227F" id="Надпись 129" o:spid="_x0000_s1026" type="#_x0000_t202" style="position:absolute;margin-left:0;margin-top:0;width:6pt;height:6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n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QUx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Ty+e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2384" behindDoc="0" locked="0" layoutInCell="1" allowOverlap="1" wp14:anchorId="0F36E8B0" wp14:editId="7EBFB07E">
                      <wp:simplePos x="0" y="0"/>
                      <wp:positionH relativeFrom="column">
                        <wp:posOffset>0</wp:posOffset>
                      </wp:positionH>
                      <wp:positionV relativeFrom="paragraph">
                        <wp:posOffset>0</wp:posOffset>
                      </wp:positionV>
                      <wp:extent cx="76200" cy="847725"/>
                      <wp:effectExtent l="19050" t="0" r="19050" b="952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678953" id="Надпись 130" o:spid="_x0000_s1026" type="#_x0000_t202" style="position:absolute;margin-left:0;margin-top:0;width:6pt;height:6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T0AB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3408" behindDoc="0" locked="0" layoutInCell="1" allowOverlap="1" wp14:anchorId="48895844" wp14:editId="63F2E7F1">
                      <wp:simplePos x="0" y="0"/>
                      <wp:positionH relativeFrom="column">
                        <wp:posOffset>0</wp:posOffset>
                      </wp:positionH>
                      <wp:positionV relativeFrom="paragraph">
                        <wp:posOffset>0</wp:posOffset>
                      </wp:positionV>
                      <wp:extent cx="76200" cy="847725"/>
                      <wp:effectExtent l="19050" t="0" r="19050" b="9525"/>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384B51" id="Надпись 131" o:spid="_x0000_s1026" type="#_x0000_t202" style="position:absolute;margin-left:0;margin-top:0;width:6pt;height:6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cyew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jSUcy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4432" behindDoc="0" locked="0" layoutInCell="1" allowOverlap="1" wp14:anchorId="580C089C" wp14:editId="441CF9B4">
                      <wp:simplePos x="0" y="0"/>
                      <wp:positionH relativeFrom="column">
                        <wp:posOffset>0</wp:posOffset>
                      </wp:positionH>
                      <wp:positionV relativeFrom="paragraph">
                        <wp:posOffset>0</wp:posOffset>
                      </wp:positionV>
                      <wp:extent cx="76200" cy="847725"/>
                      <wp:effectExtent l="19050" t="0" r="19050" b="9525"/>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13222A" id="Надпись 132" o:spid="_x0000_s1026" type="#_x0000_t202" style="position:absolute;margin-left:0;margin-top:0;width:6pt;height:66.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9A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uzA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qj49A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5456" behindDoc="0" locked="0" layoutInCell="1" allowOverlap="1" wp14:anchorId="60B335B1" wp14:editId="77972F4A">
                      <wp:simplePos x="0" y="0"/>
                      <wp:positionH relativeFrom="column">
                        <wp:posOffset>0</wp:posOffset>
                      </wp:positionH>
                      <wp:positionV relativeFrom="paragraph">
                        <wp:posOffset>0</wp:posOffset>
                      </wp:positionV>
                      <wp:extent cx="76200" cy="847725"/>
                      <wp:effectExtent l="19050" t="0" r="19050" b="952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B6C786" id="Надпись 133" o:spid="_x0000_s1026" type="#_x0000_t202" style="position:absolute;margin-left:0;margin-top:0;width:6pt;height:6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huew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tMshu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6480" behindDoc="0" locked="0" layoutInCell="1" allowOverlap="1" wp14:anchorId="561FAC27" wp14:editId="5B22DD0B">
                      <wp:simplePos x="0" y="0"/>
                      <wp:positionH relativeFrom="column">
                        <wp:posOffset>0</wp:posOffset>
                      </wp:positionH>
                      <wp:positionV relativeFrom="paragraph">
                        <wp:posOffset>0</wp:posOffset>
                      </wp:positionV>
                      <wp:extent cx="76200" cy="847725"/>
                      <wp:effectExtent l="19050" t="0" r="19050" b="952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FA60E6F" id="Надпись 134" o:spid="_x0000_s1026" type="#_x0000_t202" style="position:absolute;margin-left:0;margin-top:0;width:6pt;height:6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6l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uzE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4Ah6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7504" behindDoc="0" locked="0" layoutInCell="1" allowOverlap="1" wp14:anchorId="181C40BE" wp14:editId="24915A92">
                      <wp:simplePos x="0" y="0"/>
                      <wp:positionH relativeFrom="column">
                        <wp:posOffset>0</wp:posOffset>
                      </wp:positionH>
                      <wp:positionV relativeFrom="paragraph">
                        <wp:posOffset>0</wp:posOffset>
                      </wp:positionV>
                      <wp:extent cx="76200" cy="847725"/>
                      <wp:effectExtent l="19050" t="0" r="19050" b="952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4142C4" id="Надпись 135" o:spid="_x0000_s1026" type="#_x0000_t202" style="position:absolute;margin-left:0;margin-top:0;width:6pt;height:66.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LfQ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H+/WYt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8528" behindDoc="0" locked="0" layoutInCell="1" allowOverlap="1" wp14:anchorId="0EEC7412" wp14:editId="36583BA2">
                      <wp:simplePos x="0" y="0"/>
                      <wp:positionH relativeFrom="column">
                        <wp:posOffset>0</wp:posOffset>
                      </wp:positionH>
                      <wp:positionV relativeFrom="paragraph">
                        <wp:posOffset>0</wp:posOffset>
                      </wp:positionV>
                      <wp:extent cx="76200" cy="847725"/>
                      <wp:effectExtent l="19050" t="0" r="19050" b="9525"/>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D76D15" id="Надпись 136" o:spid="_x0000_s1026" type="#_x0000_t202" style="position:absolute;margin-left:0;margin-top:0;width:6pt;height:6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H5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uzC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2eZH5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799552" behindDoc="0" locked="0" layoutInCell="1" allowOverlap="1" wp14:anchorId="202D8F1D" wp14:editId="4A01B187">
                      <wp:simplePos x="0" y="0"/>
                      <wp:positionH relativeFrom="column">
                        <wp:posOffset>0</wp:posOffset>
                      </wp:positionH>
                      <wp:positionV relativeFrom="paragraph">
                        <wp:posOffset>0</wp:posOffset>
                      </wp:positionV>
                      <wp:extent cx="76200" cy="847725"/>
                      <wp:effectExtent l="19050" t="0" r="19050" b="9525"/>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0FAFE3" id="Надпись 137" o:spid="_x0000_s1026" type="#_x0000_t202" style="position:absolute;margin-left:0;margin-top:0;width:6pt;height:6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bX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xxNbX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0576" behindDoc="0" locked="0" layoutInCell="1" allowOverlap="1" wp14:anchorId="0ED80456" wp14:editId="7EE7089D">
                      <wp:simplePos x="0" y="0"/>
                      <wp:positionH relativeFrom="column">
                        <wp:posOffset>0</wp:posOffset>
                      </wp:positionH>
                      <wp:positionV relativeFrom="paragraph">
                        <wp:posOffset>0</wp:posOffset>
                      </wp:positionV>
                      <wp:extent cx="76200" cy="847725"/>
                      <wp:effectExtent l="19050" t="0" r="19050" b="952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19D17" id="Надпись 138" o:spid="_x0000_s1026" type="#_x0000_t202" style="position:absolute;margin-left:0;margin-top:0;width:6pt;height:6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0eTL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1600" behindDoc="0" locked="0" layoutInCell="1" allowOverlap="1" wp14:anchorId="102AFE95" wp14:editId="3300C7CD">
                      <wp:simplePos x="0" y="0"/>
                      <wp:positionH relativeFrom="column">
                        <wp:posOffset>0</wp:posOffset>
                      </wp:positionH>
                      <wp:positionV relativeFrom="paragraph">
                        <wp:posOffset>0</wp:posOffset>
                      </wp:positionV>
                      <wp:extent cx="76200" cy="847725"/>
                      <wp:effectExtent l="19050" t="0" r="19050" b="9525"/>
                      <wp:wrapNone/>
                      <wp:docPr id="139" name="Надпись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404F5" id="Надпись 139" o:spid="_x0000_s1026" type="#_x0000_t202" style="position:absolute;margin-left:0;margin-top:0;width:6pt;height:6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ub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uzG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aowu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2624" behindDoc="0" locked="0" layoutInCell="1" allowOverlap="1" wp14:anchorId="5C755B77" wp14:editId="6B39EC3D">
                      <wp:simplePos x="0" y="0"/>
                      <wp:positionH relativeFrom="column">
                        <wp:posOffset>0</wp:posOffset>
                      </wp:positionH>
                      <wp:positionV relativeFrom="paragraph">
                        <wp:posOffset>0</wp:posOffset>
                      </wp:positionV>
                      <wp:extent cx="76200" cy="847725"/>
                      <wp:effectExtent l="19050" t="0" r="19050" b="9525"/>
                      <wp:wrapNone/>
                      <wp:docPr id="140" name="Надпись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531EFF" id="Надпись 140" o:spid="_x0000_s1026" type="#_x0000_t202" style="position:absolute;margin-left:0;margin-top:0;width:6pt;height:6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6ceQ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H0WunH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3648" behindDoc="0" locked="0" layoutInCell="1" allowOverlap="1" wp14:anchorId="1D42CD0F" wp14:editId="2FD7F641">
                      <wp:simplePos x="0" y="0"/>
                      <wp:positionH relativeFrom="column">
                        <wp:posOffset>0</wp:posOffset>
                      </wp:positionH>
                      <wp:positionV relativeFrom="paragraph">
                        <wp:posOffset>0</wp:posOffset>
                      </wp:positionV>
                      <wp:extent cx="76200" cy="847725"/>
                      <wp:effectExtent l="19050" t="0" r="19050" b="9525"/>
                      <wp:wrapNone/>
                      <wp:docPr id="141" name="Надпись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8E5FF8" id="Надпись 141" o:spid="_x0000_s1026" type="#_x0000_t202" style="position:absolute;margin-left:0;margin-top:0;width:6pt;height:6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y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ahjxEnLYi0+7r7tvu++7n7cf/l/g6ZE5hT36kEwq87SNDbudhCju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Y+Omy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4672" behindDoc="0" locked="0" layoutInCell="1" allowOverlap="1" wp14:anchorId="26C17059" wp14:editId="1A9F85F4">
                      <wp:simplePos x="0" y="0"/>
                      <wp:positionH relativeFrom="column">
                        <wp:posOffset>0</wp:posOffset>
                      </wp:positionH>
                      <wp:positionV relativeFrom="paragraph">
                        <wp:posOffset>0</wp:posOffset>
                      </wp:positionV>
                      <wp:extent cx="76200" cy="847725"/>
                      <wp:effectExtent l="19050" t="0" r="19050" b="9525"/>
                      <wp:wrapNone/>
                      <wp:docPr id="142" name="Надпись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BCB01B" id="Надпись 142" o:spid="_x0000_s1026" type="#_x0000_t202" style="position:absolute;margin-left:0;margin-top:0;width:6pt;height:6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HA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UB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E+Ic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5696" behindDoc="0" locked="0" layoutInCell="1" allowOverlap="1" wp14:anchorId="65FFCD23" wp14:editId="1DB3F85C">
                      <wp:simplePos x="0" y="0"/>
                      <wp:positionH relativeFrom="column">
                        <wp:posOffset>0</wp:posOffset>
                      </wp:positionH>
                      <wp:positionV relativeFrom="paragraph">
                        <wp:posOffset>0</wp:posOffset>
                      </wp:positionV>
                      <wp:extent cx="76200" cy="847725"/>
                      <wp:effectExtent l="19050" t="0" r="19050" b="9525"/>
                      <wp:wrapNone/>
                      <wp:docPr id="143" name="Надпись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31F3B9" id="Надпись 143" o:spid="_x0000_s1026" type="#_x0000_t202" style="position:absolute;margin-left:0;margin-top:0;width:6pt;height:6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bu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vwD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Wg2bu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6720" behindDoc="0" locked="0" layoutInCell="1" allowOverlap="1" wp14:anchorId="216DAA82" wp14:editId="2D1C1146">
                      <wp:simplePos x="0" y="0"/>
                      <wp:positionH relativeFrom="column">
                        <wp:posOffset>0</wp:posOffset>
                      </wp:positionH>
                      <wp:positionV relativeFrom="paragraph">
                        <wp:posOffset>0</wp:posOffset>
                      </wp:positionV>
                      <wp:extent cx="76200" cy="847725"/>
                      <wp:effectExtent l="19050" t="0" r="19050" b="9525"/>
                      <wp:wrapNone/>
                      <wp:docPr id="144" name="Надпись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91E9EA" id="Надпись 144" o:spid="_x0000_s1026" type="#_x0000_t202" style="position:absolute;margin-left:0;margin-top:0;width:6pt;height:6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Al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Uh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OzsC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7744" behindDoc="0" locked="0" layoutInCell="1" allowOverlap="1" wp14:anchorId="0732FB32" wp14:editId="6B3E90CA">
                      <wp:simplePos x="0" y="0"/>
                      <wp:positionH relativeFrom="column">
                        <wp:posOffset>0</wp:posOffset>
                      </wp:positionH>
                      <wp:positionV relativeFrom="paragraph">
                        <wp:posOffset>0</wp:posOffset>
                      </wp:positionV>
                      <wp:extent cx="76200" cy="847725"/>
                      <wp:effectExtent l="19050" t="0" r="19050" b="9525"/>
                      <wp:wrapNone/>
                      <wp:docPr id="145" name="Надпись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476CC7" id="Надпись 145" o:spid="_x0000_s1026" type="#_x0000_t202" style="position:absolute;margin-left:0;margin-top:0;width:6pt;height:6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cL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Lp5gJEgHQ9p9233f/dj92v28+3L3FdkI9GnodQbHr3tIMNsLuYUcp1n3l7L6&#10;qJGQi4aINTtXSg4NIxR4hjbTP0odcbQFWQ1vJIVy5MZIB7StVWebCG1BgA7zuj3MiG0NqmBzmsDY&#10;MaogEkZBmkwd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IQO9wt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8768" behindDoc="0" locked="0" layoutInCell="1" allowOverlap="1" wp14:anchorId="49DB68F5" wp14:editId="547944FB">
                      <wp:simplePos x="0" y="0"/>
                      <wp:positionH relativeFrom="column">
                        <wp:posOffset>0</wp:posOffset>
                      </wp:positionH>
                      <wp:positionV relativeFrom="paragraph">
                        <wp:posOffset>0</wp:posOffset>
                      </wp:positionV>
                      <wp:extent cx="76200" cy="847725"/>
                      <wp:effectExtent l="19050" t="0" r="19050" b="952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167355" id="Надпись 146" o:spid="_x0000_s1026" type="#_x0000_t202" style="position:absolute;margin-left:0;margin-top:0;width:6pt;height:6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95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UR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3IP3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09792" behindDoc="0" locked="0" layoutInCell="1" allowOverlap="1" wp14:anchorId="015656E6" wp14:editId="6913B710">
                      <wp:simplePos x="0" y="0"/>
                      <wp:positionH relativeFrom="column">
                        <wp:posOffset>0</wp:posOffset>
                      </wp:positionH>
                      <wp:positionV relativeFrom="paragraph">
                        <wp:posOffset>0</wp:posOffset>
                      </wp:positionV>
                      <wp:extent cx="76200" cy="847725"/>
                      <wp:effectExtent l="19050" t="0" r="19050" b="9525"/>
                      <wp:wrapNone/>
                      <wp:docPr id="147" name="Надпись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11DC5B" id="Надпись 147" o:spid="_x0000_s1026" type="#_x0000_t202" style="position:absolute;margin-left:0;margin-top:0;width:6pt;height:6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h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V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p1eF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0816" behindDoc="0" locked="0" layoutInCell="1" allowOverlap="1" wp14:anchorId="68506B80" wp14:editId="5F8A4063">
                      <wp:simplePos x="0" y="0"/>
                      <wp:positionH relativeFrom="column">
                        <wp:posOffset>0</wp:posOffset>
                      </wp:positionH>
                      <wp:positionV relativeFrom="paragraph">
                        <wp:posOffset>0</wp:posOffset>
                      </wp:positionV>
                      <wp:extent cx="76200" cy="847725"/>
                      <wp:effectExtent l="19050" t="0" r="19050" b="9525"/>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21721C" id="Надпись 148" o:spid="_x0000_s1026" type="#_x0000_t202" style="position:absolute;margin-left:0;margin-top:0;width:6pt;height:6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1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Zq/iNX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1840" behindDoc="0" locked="0" layoutInCell="1" allowOverlap="1" wp14:anchorId="7039054F" wp14:editId="791E84A7">
                      <wp:simplePos x="0" y="0"/>
                      <wp:positionH relativeFrom="column">
                        <wp:posOffset>0</wp:posOffset>
                      </wp:positionH>
                      <wp:positionV relativeFrom="paragraph">
                        <wp:posOffset>0</wp:posOffset>
                      </wp:positionV>
                      <wp:extent cx="76200" cy="847725"/>
                      <wp:effectExtent l="19050" t="0" r="19050" b="952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EFAD9C" id="Надпись 149" o:spid="_x0000_s1026" type="#_x0000_t202" style="position:absolute;margin-left:0;margin-top:0;width:6pt;height:6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Ub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Ux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ESpR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2864" behindDoc="0" locked="0" layoutInCell="1" allowOverlap="1" wp14:anchorId="568D9E03" wp14:editId="70E8015F">
                      <wp:simplePos x="0" y="0"/>
                      <wp:positionH relativeFrom="column">
                        <wp:posOffset>0</wp:posOffset>
                      </wp:positionH>
                      <wp:positionV relativeFrom="paragraph">
                        <wp:posOffset>0</wp:posOffset>
                      </wp:positionV>
                      <wp:extent cx="76200" cy="847725"/>
                      <wp:effectExtent l="19050" t="0" r="19050" b="952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866F57" id="Надпись 150" o:spid="_x0000_s1026" type="#_x0000_t202" style="position:absolute;margin-left:0;margin-top:0;width:6pt;height:6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zv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EUXO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3888" behindDoc="0" locked="0" layoutInCell="1" allowOverlap="1" wp14:anchorId="11F3ABBD" wp14:editId="13B99375">
                      <wp:simplePos x="0" y="0"/>
                      <wp:positionH relativeFrom="column">
                        <wp:posOffset>0</wp:posOffset>
                      </wp:positionH>
                      <wp:positionV relativeFrom="paragraph">
                        <wp:posOffset>0</wp:posOffset>
                      </wp:positionV>
                      <wp:extent cx="76200" cy="847725"/>
                      <wp:effectExtent l="19050" t="0" r="19050" b="9525"/>
                      <wp:wrapNone/>
                      <wp:docPr id="151" name="Надпись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92F8EC" id="Надпись 151" o:spid="_x0000_s1026" type="#_x0000_t202" style="position:absolute;margin-left:0;margin-top:0;width:6pt;height:6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vB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mqRv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4912" behindDoc="0" locked="0" layoutInCell="1" allowOverlap="1" wp14:anchorId="4C10328C" wp14:editId="07BE199F">
                      <wp:simplePos x="0" y="0"/>
                      <wp:positionH relativeFrom="column">
                        <wp:posOffset>0</wp:posOffset>
                      </wp:positionH>
                      <wp:positionV relativeFrom="paragraph">
                        <wp:posOffset>0</wp:posOffset>
                      </wp:positionV>
                      <wp:extent cx="76200" cy="847725"/>
                      <wp:effectExtent l="19050" t="0" r="19050" b="9525"/>
                      <wp:wrapNone/>
                      <wp:docPr id="152" name="Надпись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78905" id="Надпись 152" o:spid="_x0000_s1026" type="#_x0000_t202" style="position:absolute;margin-left:0;margin-top:0;width:6pt;height:6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Oz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0C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9v07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5936" behindDoc="0" locked="0" layoutInCell="1" allowOverlap="1" wp14:anchorId="24700A3D" wp14:editId="641A6888">
                      <wp:simplePos x="0" y="0"/>
                      <wp:positionH relativeFrom="column">
                        <wp:posOffset>0</wp:posOffset>
                      </wp:positionH>
                      <wp:positionV relativeFrom="paragraph">
                        <wp:posOffset>0</wp:posOffset>
                      </wp:positionV>
                      <wp:extent cx="76200" cy="847725"/>
                      <wp:effectExtent l="19050" t="0" r="19050" b="9525"/>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5BECCC" id="Надпись 153" o:spid="_x0000_s1026" type="#_x0000_t202" style="position:absolute;margin-left:0;margin-top:0;width:6pt;height:66.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Sd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o0pSd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6960" behindDoc="0" locked="0" layoutInCell="1" allowOverlap="1" wp14:anchorId="794596C8" wp14:editId="01091054">
                      <wp:simplePos x="0" y="0"/>
                      <wp:positionH relativeFrom="column">
                        <wp:posOffset>0</wp:posOffset>
                      </wp:positionH>
                      <wp:positionV relativeFrom="paragraph">
                        <wp:posOffset>0</wp:posOffset>
                      </wp:positionV>
                      <wp:extent cx="76200" cy="847725"/>
                      <wp:effectExtent l="19050" t="0" r="19050" b="952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1F07BF" id="Надпись 154" o:spid="_x0000_s1026" type="#_x0000_t202" style="position:absolute;margin-left:0;margin-top:0;width:6pt;height:66.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J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1C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3iQl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7984" behindDoc="0" locked="0" layoutInCell="1" allowOverlap="1" wp14:anchorId="7DB66193" wp14:editId="54A2CD87">
                      <wp:simplePos x="0" y="0"/>
                      <wp:positionH relativeFrom="column">
                        <wp:posOffset>0</wp:posOffset>
                      </wp:positionH>
                      <wp:positionV relativeFrom="paragraph">
                        <wp:posOffset>0</wp:posOffset>
                      </wp:positionV>
                      <wp:extent cx="76200" cy="847725"/>
                      <wp:effectExtent l="19050" t="0" r="19050" b="952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55179" id="Надпись 155" o:spid="_x0000_s1026" type="#_x0000_t202" style="position:absolute;margin-left:0;margin-top:0;width:6pt;height:6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V4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LpfBXh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19008" behindDoc="0" locked="0" layoutInCell="1" allowOverlap="1" wp14:anchorId="58CA4C65" wp14:editId="6B80F847">
                      <wp:simplePos x="0" y="0"/>
                      <wp:positionH relativeFrom="column">
                        <wp:posOffset>0</wp:posOffset>
                      </wp:positionH>
                      <wp:positionV relativeFrom="paragraph">
                        <wp:posOffset>0</wp:posOffset>
                      </wp:positionV>
                      <wp:extent cx="76200" cy="847725"/>
                      <wp:effectExtent l="19050" t="0" r="19050" b="9525"/>
                      <wp:wrapNone/>
                      <wp:docPr id="156" name="Надпись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05311B" id="Надпись 156" o:spid="_x0000_s1026" type="#_x0000_t202" style="position:absolute;margin-left:0;margin-top:0;width:6pt;height:6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0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0i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OZzQ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0032" behindDoc="0" locked="0" layoutInCell="1" allowOverlap="1" wp14:anchorId="63E1B29B" wp14:editId="243EA866">
                      <wp:simplePos x="0" y="0"/>
                      <wp:positionH relativeFrom="column">
                        <wp:posOffset>0</wp:posOffset>
                      </wp:positionH>
                      <wp:positionV relativeFrom="paragraph">
                        <wp:posOffset>0</wp:posOffset>
                      </wp:positionV>
                      <wp:extent cx="76200" cy="847725"/>
                      <wp:effectExtent l="19050" t="0" r="19050" b="9525"/>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AE498A" id="Надпись 157" o:spid="_x0000_s1026" type="#_x0000_t202" style="position:absolute;margin-left:0;margin-top:0;width:6pt;height:66.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o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Qkii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1056" behindDoc="0" locked="0" layoutInCell="1" allowOverlap="1" wp14:anchorId="648DBE12" wp14:editId="6488791D">
                      <wp:simplePos x="0" y="0"/>
                      <wp:positionH relativeFrom="column">
                        <wp:posOffset>0</wp:posOffset>
                      </wp:positionH>
                      <wp:positionV relativeFrom="paragraph">
                        <wp:posOffset>0</wp:posOffset>
                      </wp:positionV>
                      <wp:extent cx="76200" cy="847725"/>
                      <wp:effectExtent l="19050" t="0" r="19050" b="9525"/>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479AB3" id="Надпись 158" o:spid="_x0000_s1026" type="#_x0000_t202" style="position:absolute;margin-left:0;margin-top:0;width:6pt;height:66.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G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WP4QRn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2080" behindDoc="0" locked="0" layoutInCell="1" allowOverlap="1" wp14:anchorId="2CC1A99B" wp14:editId="770F05B0">
                      <wp:simplePos x="0" y="0"/>
                      <wp:positionH relativeFrom="column">
                        <wp:posOffset>0</wp:posOffset>
                      </wp:positionH>
                      <wp:positionV relativeFrom="paragraph">
                        <wp:posOffset>0</wp:posOffset>
                      </wp:positionV>
                      <wp:extent cx="76200" cy="847725"/>
                      <wp:effectExtent l="19050" t="0" r="19050" b="9525"/>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0FB4F6" id="Надпись 159" o:spid="_x0000_s1026" type="#_x0000_t202" style="position:absolute;margin-left:0;margin-top:0;width:6pt;height:6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d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1i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9DV2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3104" behindDoc="0" locked="0" layoutInCell="1" allowOverlap="1" wp14:anchorId="1C947CD2" wp14:editId="20CFD9BE">
                      <wp:simplePos x="0" y="0"/>
                      <wp:positionH relativeFrom="column">
                        <wp:posOffset>0</wp:posOffset>
                      </wp:positionH>
                      <wp:positionV relativeFrom="paragraph">
                        <wp:posOffset>0</wp:posOffset>
                      </wp:positionV>
                      <wp:extent cx="76200" cy="847725"/>
                      <wp:effectExtent l="19050" t="0" r="19050" b="9525"/>
                      <wp:wrapNone/>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A949C3" id="Надпись 160" o:spid="_x0000_s1026" type="#_x0000_t202" style="position:absolute;margin-left:0;margin-top:0;width:6pt;height:6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7eQ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Y+dKe3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4128" behindDoc="0" locked="0" layoutInCell="1" allowOverlap="1" wp14:anchorId="07855225" wp14:editId="049FEA34">
                      <wp:simplePos x="0" y="0"/>
                      <wp:positionH relativeFrom="column">
                        <wp:posOffset>0</wp:posOffset>
                      </wp:positionH>
                      <wp:positionV relativeFrom="paragraph">
                        <wp:posOffset>0</wp:posOffset>
                      </wp:positionV>
                      <wp:extent cx="76200" cy="847725"/>
                      <wp:effectExtent l="19050" t="0" r="19050" b="9525"/>
                      <wp:wrapNone/>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72B7C" id="Надпись 161" o:spid="_x0000_s1026" type="#_x0000_t202" style="position:absolute;margin-left:0;margin-top:0;width:6pt;height:66.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1V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aRjxEnLYi0+7r7tvu++7n7cf/l/g6ZE5hT36kEwq87SNDbudhCju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kWg1V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5152" behindDoc="0" locked="0" layoutInCell="1" allowOverlap="1" wp14:anchorId="20ACFE5B" wp14:editId="006F6A2D">
                      <wp:simplePos x="0" y="0"/>
                      <wp:positionH relativeFrom="column">
                        <wp:posOffset>0</wp:posOffset>
                      </wp:positionH>
                      <wp:positionV relativeFrom="paragraph">
                        <wp:posOffset>0</wp:posOffset>
                      </wp:positionV>
                      <wp:extent cx="76200" cy="847725"/>
                      <wp:effectExtent l="19050" t="0" r="19050" b="9525"/>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1A5C4" id="Надпись 162" o:spid="_x0000_s1026" type="#_x0000_t202" style="position:absolute;margin-left:0;margin-top:0;width:6pt;height:6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Un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UB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2cxS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6176" behindDoc="0" locked="0" layoutInCell="1" allowOverlap="1" wp14:anchorId="27A6A348" wp14:editId="171CC988">
                      <wp:simplePos x="0" y="0"/>
                      <wp:positionH relativeFrom="column">
                        <wp:posOffset>0</wp:posOffset>
                      </wp:positionH>
                      <wp:positionV relativeFrom="paragraph">
                        <wp:posOffset>0</wp:posOffset>
                      </wp:positionV>
                      <wp:extent cx="76200" cy="847725"/>
                      <wp:effectExtent l="19050" t="0" r="19050" b="9525"/>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F7E88D" id="Надпись 163" o:spid="_x0000_s1026" type="#_x0000_t202" style="position:absolute;margin-left:0;margin-top:0;width:6pt;height:66.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IJ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voD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qIYIJ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7200" behindDoc="0" locked="0" layoutInCell="1" allowOverlap="1" wp14:anchorId="3ED2B9CD" wp14:editId="2EB4EBDD">
                      <wp:simplePos x="0" y="0"/>
                      <wp:positionH relativeFrom="column">
                        <wp:posOffset>0</wp:posOffset>
                      </wp:positionH>
                      <wp:positionV relativeFrom="paragraph">
                        <wp:posOffset>0</wp:posOffset>
                      </wp:positionV>
                      <wp:extent cx="76200" cy="847725"/>
                      <wp:effectExtent l="19050" t="0" r="19050" b="9525"/>
                      <wp:wrapNone/>
                      <wp:docPr id="164" name="Надпись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DAD525" id="Надпись 164" o:spid="_x0000_s1026" type="#_x0000_t202" style="position:absolute;margin-left:0;margin-top:0;width:6pt;height:66.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C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Uh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8RVM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8224" behindDoc="0" locked="0" layoutInCell="1" allowOverlap="1" wp14:anchorId="352ED39A" wp14:editId="73501453">
                      <wp:simplePos x="0" y="0"/>
                      <wp:positionH relativeFrom="column">
                        <wp:posOffset>0</wp:posOffset>
                      </wp:positionH>
                      <wp:positionV relativeFrom="paragraph">
                        <wp:posOffset>0</wp:posOffset>
                      </wp:positionV>
                      <wp:extent cx="76200" cy="847725"/>
                      <wp:effectExtent l="19050" t="0" r="19050" b="9525"/>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28ED2" id="Надпись 165" o:spid="_x0000_s1026" type="#_x0000_t202" style="position:absolute;margin-left:0;margin-top:0;width:6pt;height:66.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Ps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LplgJEgHQ9p9233f/dj92v28+3L3FdkI9GnodQbHr3tIMNsLuYUcp1n3l7L6&#10;qJGQi4aINTtXSg4NIxR4hjbTP0odcbQFWQ1vJIVy5MZIB7StVWebCG1BgA7zuj3MiG0NqmBzmsDY&#10;MaogEkZBmkwd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PisE+x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29248" behindDoc="0" locked="0" layoutInCell="1" allowOverlap="1" wp14:anchorId="60788486" wp14:editId="628B9636">
                      <wp:simplePos x="0" y="0"/>
                      <wp:positionH relativeFrom="column">
                        <wp:posOffset>0</wp:posOffset>
                      </wp:positionH>
                      <wp:positionV relativeFrom="paragraph">
                        <wp:posOffset>0</wp:posOffset>
                      </wp:positionV>
                      <wp:extent cx="76200" cy="847725"/>
                      <wp:effectExtent l="19050" t="0" r="19050" b="9525"/>
                      <wp:wrapNone/>
                      <wp:docPr id="166" name="Надпись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766E04" id="Надпись 166" o:spid="_x0000_s1026" type="#_x0000_t202" style="position:absolute;margin-left:0;margin-top:0;width:6pt;height:6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ue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UR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Fq25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0272" behindDoc="0" locked="0" layoutInCell="1" allowOverlap="1" wp14:anchorId="0A80F0C2" wp14:editId="5C4E12C4">
                      <wp:simplePos x="0" y="0"/>
                      <wp:positionH relativeFrom="column">
                        <wp:posOffset>0</wp:posOffset>
                      </wp:positionH>
                      <wp:positionV relativeFrom="paragraph">
                        <wp:posOffset>0</wp:posOffset>
                      </wp:positionV>
                      <wp:extent cx="76200" cy="847725"/>
                      <wp:effectExtent l="19050" t="0" r="19050" b="952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32FEBB" id="Надпись 167" o:spid="_x0000_s1026" type="#_x0000_t202" style="position:absolute;margin-left:0;margin-top:0;width:6pt;height:66.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5y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V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bXnL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1296" behindDoc="0" locked="0" layoutInCell="1" allowOverlap="1" wp14:anchorId="0FA1016B" wp14:editId="19B081CC">
                      <wp:simplePos x="0" y="0"/>
                      <wp:positionH relativeFrom="column">
                        <wp:posOffset>0</wp:posOffset>
                      </wp:positionH>
                      <wp:positionV relativeFrom="paragraph">
                        <wp:posOffset>0</wp:posOffset>
                      </wp:positionV>
                      <wp:extent cx="76200" cy="847725"/>
                      <wp:effectExtent l="19050" t="0" r="19050" b="952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910FCC" id="Надпись 168" o:spid="_x0000_s1026" type="#_x0000_t202" style="position:absolute;margin-left:0;margin-top:0;width:6pt;height:66.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bS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Gg0G0n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2320" behindDoc="0" locked="0" layoutInCell="1" allowOverlap="1" wp14:anchorId="2EC02F87" wp14:editId="3B40B90D">
                      <wp:simplePos x="0" y="0"/>
                      <wp:positionH relativeFrom="column">
                        <wp:posOffset>0</wp:posOffset>
                      </wp:positionH>
                      <wp:positionV relativeFrom="paragraph">
                        <wp:posOffset>0</wp:posOffset>
                      </wp:positionV>
                      <wp:extent cx="76200" cy="847725"/>
                      <wp:effectExtent l="19050" t="0" r="19050" b="9525"/>
                      <wp:wrapNone/>
                      <wp:docPr id="169" name="Надпись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FD1FA2" id="Надпись 169" o:spid="_x0000_s1026" type="#_x0000_t202" style="position:absolute;margin-left:0;margin-top:0;width:6pt;height:66.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H8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UUx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2wQf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3344" behindDoc="0" locked="0" layoutInCell="1" allowOverlap="1" wp14:anchorId="1DEC16BA" wp14:editId="611D0FAA">
                      <wp:simplePos x="0" y="0"/>
                      <wp:positionH relativeFrom="column">
                        <wp:posOffset>0</wp:posOffset>
                      </wp:positionH>
                      <wp:positionV relativeFrom="paragraph">
                        <wp:posOffset>0</wp:posOffset>
                      </wp:positionV>
                      <wp:extent cx="76200" cy="847725"/>
                      <wp:effectExtent l="19050" t="0" r="19050" b="9525"/>
                      <wp:wrapNone/>
                      <wp:docPr id="170" name="Надпись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4DB53D" id="Надпись 170" o:spid="_x0000_s1026" type="#_x0000_t202" style="position:absolute;margin-left:0;margin-top:0;width:6pt;height:66.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gI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22uA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4368" behindDoc="0" locked="0" layoutInCell="1" allowOverlap="1" wp14:anchorId="05309865" wp14:editId="08EC604C">
                      <wp:simplePos x="0" y="0"/>
                      <wp:positionH relativeFrom="column">
                        <wp:posOffset>0</wp:posOffset>
                      </wp:positionH>
                      <wp:positionV relativeFrom="paragraph">
                        <wp:posOffset>0</wp:posOffset>
                      </wp:positionV>
                      <wp:extent cx="76200" cy="847725"/>
                      <wp:effectExtent l="19050" t="0" r="19050" b="9525"/>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2774F" id="Надпись 171" o:spid="_x0000_s1026" type="#_x0000_t202" style="position:absolute;margin-left:0;margin-top:0;width:6pt;height:66.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m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aC/8m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5392" behindDoc="0" locked="0" layoutInCell="1" allowOverlap="1" wp14:anchorId="3452FE5C" wp14:editId="0254A9A1">
                      <wp:simplePos x="0" y="0"/>
                      <wp:positionH relativeFrom="column">
                        <wp:posOffset>0</wp:posOffset>
                      </wp:positionH>
                      <wp:positionV relativeFrom="paragraph">
                        <wp:posOffset>0</wp:posOffset>
                      </wp:positionV>
                      <wp:extent cx="76200" cy="847725"/>
                      <wp:effectExtent l="19050" t="0" r="19050" b="9525"/>
                      <wp:wrapNone/>
                      <wp:docPr id="172" name="Надпись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AC6B98" id="Надпись 172" o:spid="_x0000_s1026" type="#_x0000_t202" style="position:absolute;margin-left:0;margin-top:0;width:6pt;height:6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dU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0D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PNN1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6416" behindDoc="0" locked="0" layoutInCell="1" allowOverlap="1" wp14:anchorId="6EF4D494" wp14:editId="1B748286">
                      <wp:simplePos x="0" y="0"/>
                      <wp:positionH relativeFrom="column">
                        <wp:posOffset>0</wp:posOffset>
                      </wp:positionH>
                      <wp:positionV relativeFrom="paragraph">
                        <wp:posOffset>0</wp:posOffset>
                      </wp:positionV>
                      <wp:extent cx="76200" cy="847725"/>
                      <wp:effectExtent l="19050" t="0" r="19050" b="9525"/>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732A2C" id="Надпись 173" o:spid="_x0000_s1026" type="#_x0000_t202" style="position:absolute;margin-left:0;margin-top:0;width:6pt;height:66.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B6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UcHB6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7440" behindDoc="0" locked="0" layoutInCell="1" allowOverlap="1" wp14:anchorId="418C24B5" wp14:editId="1FC280D7">
                      <wp:simplePos x="0" y="0"/>
                      <wp:positionH relativeFrom="column">
                        <wp:posOffset>0</wp:posOffset>
                      </wp:positionH>
                      <wp:positionV relativeFrom="paragraph">
                        <wp:posOffset>0</wp:posOffset>
                      </wp:positionV>
                      <wp:extent cx="76200" cy="847725"/>
                      <wp:effectExtent l="19050" t="0" r="19050" b="9525"/>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46743A" id="Надпись 174" o:spid="_x0000_s1026" type="#_x0000_t202" style="position:absolute;margin-left:0;margin-top:0;width:6pt;height:6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1D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FApr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8464" behindDoc="0" locked="0" layoutInCell="1" allowOverlap="1" wp14:anchorId="3868FFCF" wp14:editId="5E25FED2">
                      <wp:simplePos x="0" y="0"/>
                      <wp:positionH relativeFrom="column">
                        <wp:posOffset>0</wp:posOffset>
                      </wp:positionH>
                      <wp:positionV relativeFrom="paragraph">
                        <wp:posOffset>0</wp:posOffset>
                      </wp:positionV>
                      <wp:extent cx="76200" cy="847725"/>
                      <wp:effectExtent l="19050" t="0" r="19050" b="9525"/>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34562F" id="Надпись 175" o:spid="_x0000_s1026" type="#_x0000_t202" style="position:absolute;margin-left:0;margin-top:0;width:6pt;height:66.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few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G/eG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39488" behindDoc="0" locked="0" layoutInCell="1" allowOverlap="1" wp14:anchorId="2F2A69B0" wp14:editId="71F2C1AF">
                      <wp:simplePos x="0" y="0"/>
                      <wp:positionH relativeFrom="column">
                        <wp:posOffset>0</wp:posOffset>
                      </wp:positionH>
                      <wp:positionV relativeFrom="paragraph">
                        <wp:posOffset>0</wp:posOffset>
                      </wp:positionV>
                      <wp:extent cx="76200" cy="847725"/>
                      <wp:effectExtent l="19050" t="0" r="19050" b="9525"/>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B86CB6" id="Надпись 176" o:spid="_x0000_s1026" type="#_x0000_t202" style="position:absolute;margin-left:0;margin-top:0;width:6pt;height:6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nt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0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87Ke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0512" behindDoc="0" locked="0" layoutInCell="1" allowOverlap="1" wp14:anchorId="09255557" wp14:editId="73AC9261">
                      <wp:simplePos x="0" y="0"/>
                      <wp:positionH relativeFrom="column">
                        <wp:posOffset>0</wp:posOffset>
                      </wp:positionH>
                      <wp:positionV relativeFrom="paragraph">
                        <wp:posOffset>0</wp:posOffset>
                      </wp:positionV>
                      <wp:extent cx="76200" cy="847725"/>
                      <wp:effectExtent l="19050" t="0" r="19050" b="9525"/>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98E11" id="Надпись 177" o:spid="_x0000_s1026" type="#_x0000_t202" style="position:absolute;margin-left:0;margin-top:0;width:6pt;height:66.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iGbs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1536" behindDoc="0" locked="0" layoutInCell="1" allowOverlap="1" wp14:anchorId="78479A42" wp14:editId="4BC19E4E">
                      <wp:simplePos x="0" y="0"/>
                      <wp:positionH relativeFrom="column">
                        <wp:posOffset>0</wp:posOffset>
                      </wp:positionH>
                      <wp:positionV relativeFrom="paragraph">
                        <wp:posOffset>0</wp:posOffset>
                      </wp:positionV>
                      <wp:extent cx="76200" cy="847725"/>
                      <wp:effectExtent l="19050" t="0" r="19050" b="9525"/>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82F930" id="Надпись 178" o:spid="_x0000_s1026" type="#_x0000_t202" style="position:absolute;margin-left:0;margin-top:0;width:6pt;height:66.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Sh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JFz0oX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2560" behindDoc="0" locked="0" layoutInCell="1" allowOverlap="1" wp14:anchorId="6DF5C3E5" wp14:editId="451C8396">
                      <wp:simplePos x="0" y="0"/>
                      <wp:positionH relativeFrom="column">
                        <wp:posOffset>0</wp:posOffset>
                      </wp:positionH>
                      <wp:positionV relativeFrom="paragraph">
                        <wp:posOffset>0</wp:posOffset>
                      </wp:positionV>
                      <wp:extent cx="76200" cy="847725"/>
                      <wp:effectExtent l="19050" t="0" r="19050" b="9525"/>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74DAC9" id="Надпись 179" o:spid="_x0000_s1026" type="#_x0000_t202" style="position:absolute;margin-left:0;margin-top:0;width:6pt;height:66.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O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Y1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Phs4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3584" behindDoc="0" locked="0" layoutInCell="1" allowOverlap="1" wp14:anchorId="08691404" wp14:editId="72040B1C">
                      <wp:simplePos x="0" y="0"/>
                      <wp:positionH relativeFrom="column">
                        <wp:posOffset>0</wp:posOffset>
                      </wp:positionH>
                      <wp:positionV relativeFrom="paragraph">
                        <wp:posOffset>0</wp:posOffset>
                      </wp:positionV>
                      <wp:extent cx="76200" cy="847725"/>
                      <wp:effectExtent l="19050" t="0" r="19050" b="9525"/>
                      <wp:wrapNone/>
                      <wp:docPr id="180" name="Надпись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B65BFF" id="Надпись 180" o:spid="_x0000_s1026" type="#_x0000_t202" style="position:absolute;margin-left:0;margin-top:0;width:6pt;height:66.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ah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SCZq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4608" behindDoc="0" locked="0" layoutInCell="1" allowOverlap="1" wp14:anchorId="42319F9D" wp14:editId="0E7F98AF">
                      <wp:simplePos x="0" y="0"/>
                      <wp:positionH relativeFrom="column">
                        <wp:posOffset>0</wp:posOffset>
                      </wp:positionH>
                      <wp:positionV relativeFrom="paragraph">
                        <wp:posOffset>0</wp:posOffset>
                      </wp:positionV>
                      <wp:extent cx="76200" cy="847725"/>
                      <wp:effectExtent l="19050" t="0" r="19050" b="9525"/>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720156" id="Надпись 181" o:spid="_x0000_s1026" type="#_x0000_t202" style="position:absolute;margin-left:0;margin-top:0;width:6pt;height:6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PewIAACI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TPyGP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5632" behindDoc="0" locked="0" layoutInCell="1" allowOverlap="1" wp14:anchorId="04C532CA" wp14:editId="7A8802EF">
                      <wp:simplePos x="0" y="0"/>
                      <wp:positionH relativeFrom="column">
                        <wp:posOffset>0</wp:posOffset>
                      </wp:positionH>
                      <wp:positionV relativeFrom="paragraph">
                        <wp:posOffset>0</wp:posOffset>
                      </wp:positionV>
                      <wp:extent cx="76200" cy="847725"/>
                      <wp:effectExtent l="19050" t="0" r="19050" b="9525"/>
                      <wp:wrapNone/>
                      <wp:docPr id="182" name="Надпись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4AA3DC" id="Надпись 182" o:spid="_x0000_s1026" type="#_x0000_t202" style="position:absolute;margin-left:0;margin-top:0;width:6pt;height:6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9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r56f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6656" behindDoc="0" locked="0" layoutInCell="1" allowOverlap="1" wp14:anchorId="1C3A2050" wp14:editId="5FC38561">
                      <wp:simplePos x="0" y="0"/>
                      <wp:positionH relativeFrom="column">
                        <wp:posOffset>0</wp:posOffset>
                      </wp:positionH>
                      <wp:positionV relativeFrom="paragraph">
                        <wp:posOffset>0</wp:posOffset>
                      </wp:positionV>
                      <wp:extent cx="76200" cy="847725"/>
                      <wp:effectExtent l="19050" t="0" r="19050" b="9525"/>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34053" id="Надпись 183" o:spid="_x0000_s1026" type="#_x0000_t202" style="position:absolute;margin-left:0;margin-top:0;width:6pt;height:6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7T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dRK7T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7680" behindDoc="0" locked="0" layoutInCell="1" allowOverlap="1" wp14:anchorId="7CF667FD" wp14:editId="3DC2101B">
                      <wp:simplePos x="0" y="0"/>
                      <wp:positionH relativeFrom="column">
                        <wp:posOffset>0</wp:posOffset>
                      </wp:positionH>
                      <wp:positionV relativeFrom="paragraph">
                        <wp:posOffset>0</wp:posOffset>
                      </wp:positionV>
                      <wp:extent cx="76200" cy="847725"/>
                      <wp:effectExtent l="19050" t="0" r="19050" b="9525"/>
                      <wp:wrapNone/>
                      <wp:docPr id="184" name="Надпись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EC537B" id="Надпись 184" o:spid="_x0000_s1026" type="#_x0000_t202" style="position:absolute;margin-left:0;margin-top:0;width:6pt;height:66.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gY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h0eB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8704" behindDoc="0" locked="0" layoutInCell="1" allowOverlap="1" wp14:anchorId="14004754" wp14:editId="3833DC70">
                      <wp:simplePos x="0" y="0"/>
                      <wp:positionH relativeFrom="column">
                        <wp:posOffset>0</wp:posOffset>
                      </wp:positionH>
                      <wp:positionV relativeFrom="paragraph">
                        <wp:posOffset>0</wp:posOffset>
                      </wp:positionV>
                      <wp:extent cx="76200" cy="847725"/>
                      <wp:effectExtent l="19050" t="0" r="19050" b="9525"/>
                      <wp:wrapNone/>
                      <wp:docPr id="185" name="Надпись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A6941C" id="Надпись 185" o:spid="_x0000_s1026" type="#_x0000_t202" style="position:absolute;margin-left:0;margin-top:0;width:6pt;height:66.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T8k/N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49728" behindDoc="0" locked="0" layoutInCell="1" allowOverlap="1" wp14:anchorId="69BD2313" wp14:editId="32FC1B13">
                      <wp:simplePos x="0" y="0"/>
                      <wp:positionH relativeFrom="column">
                        <wp:posOffset>0</wp:posOffset>
                      </wp:positionH>
                      <wp:positionV relativeFrom="paragraph">
                        <wp:posOffset>0</wp:posOffset>
                      </wp:positionV>
                      <wp:extent cx="76200" cy="847725"/>
                      <wp:effectExtent l="19050" t="0" r="19050" b="9525"/>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6AD70C" id="Надпись 186" o:spid="_x0000_s1026" type="#_x0000_t202" style="position:absolute;margin-left:0;margin-top:0;width:6pt;height:66.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E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YP90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0752" behindDoc="0" locked="0" layoutInCell="1" allowOverlap="1" wp14:anchorId="17F78DA3" wp14:editId="4FF1A145">
                      <wp:simplePos x="0" y="0"/>
                      <wp:positionH relativeFrom="column">
                        <wp:posOffset>0</wp:posOffset>
                      </wp:positionH>
                      <wp:positionV relativeFrom="paragraph">
                        <wp:posOffset>0</wp:posOffset>
                      </wp:positionV>
                      <wp:extent cx="76200" cy="847725"/>
                      <wp:effectExtent l="19050" t="0" r="19050" b="9525"/>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54BBC5" id="Надпись 187" o:spid="_x0000_s1026" type="#_x0000_t202" style="position:absolute;margin-left:0;margin-top:0;width:6pt;height:66.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Bq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GysG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1776" behindDoc="0" locked="0" layoutInCell="1" allowOverlap="1" wp14:anchorId="0F0151C0" wp14:editId="361CFE29">
                      <wp:simplePos x="0" y="0"/>
                      <wp:positionH relativeFrom="column">
                        <wp:posOffset>0</wp:posOffset>
                      </wp:positionH>
                      <wp:positionV relativeFrom="paragraph">
                        <wp:posOffset>0</wp:posOffset>
                      </wp:positionV>
                      <wp:extent cx="76200" cy="847725"/>
                      <wp:effectExtent l="19050" t="0" r="19050" b="9525"/>
                      <wp:wrapNone/>
                      <wp:docPr id="188" name="Надпись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8404E8" id="Надпись 188" o:spid="_x0000_s1026" type="#_x0000_t202" style="position:absolute;margin-left:0;margin-top:0;width:6pt;height:6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1oKg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2800" behindDoc="0" locked="0" layoutInCell="1" allowOverlap="1" wp14:anchorId="40A9FAAE" wp14:editId="3924A733">
                      <wp:simplePos x="0" y="0"/>
                      <wp:positionH relativeFrom="column">
                        <wp:posOffset>0</wp:posOffset>
                      </wp:positionH>
                      <wp:positionV relativeFrom="paragraph">
                        <wp:posOffset>0</wp:posOffset>
                      </wp:positionV>
                      <wp:extent cx="76200" cy="847725"/>
                      <wp:effectExtent l="19050" t="0" r="19050" b="9525"/>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50784D" id="Надпись 189" o:spid="_x0000_s1026" type="#_x0000_t202" style="position:absolute;margin-left:0;margin-top:0;width:6pt;height:66.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0m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rVbS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3824" behindDoc="0" locked="0" layoutInCell="1" allowOverlap="1" wp14:anchorId="5402CD6F" wp14:editId="2AD5A219">
                      <wp:simplePos x="0" y="0"/>
                      <wp:positionH relativeFrom="column">
                        <wp:posOffset>0</wp:posOffset>
                      </wp:positionH>
                      <wp:positionV relativeFrom="paragraph">
                        <wp:posOffset>0</wp:posOffset>
                      </wp:positionV>
                      <wp:extent cx="76200" cy="847725"/>
                      <wp:effectExtent l="19050" t="0" r="19050" b="9525"/>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996651" id="Надпись 190" o:spid="_x0000_s1026" type="#_x0000_t202" style="position:absolute;margin-left:0;margin-top:0;width:6pt;height:66.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TSeQ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6tOU0n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4848" behindDoc="0" locked="0" layoutInCell="1" allowOverlap="1" wp14:anchorId="0A900E91" wp14:editId="548B4123">
                      <wp:simplePos x="0" y="0"/>
                      <wp:positionH relativeFrom="column">
                        <wp:posOffset>0</wp:posOffset>
                      </wp:positionH>
                      <wp:positionV relativeFrom="paragraph">
                        <wp:posOffset>0</wp:posOffset>
                      </wp:positionV>
                      <wp:extent cx="76200" cy="847725"/>
                      <wp:effectExtent l="19050" t="0" r="19050" b="9525"/>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3DAE83" id="Надпись 191" o:spid="_x0000_s1026" type="#_x0000_t202" style="position:absolute;margin-left:0;margin-top:0;width:6pt;height:6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P8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gnaxjxEnLYi0+7r7tvu++7n7cf/l/g6ZE5hT36kEwq87SNDbudhCju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tbtP8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5872" behindDoc="0" locked="0" layoutInCell="1" allowOverlap="1" wp14:anchorId="538B9216" wp14:editId="00888607">
                      <wp:simplePos x="0" y="0"/>
                      <wp:positionH relativeFrom="column">
                        <wp:posOffset>0</wp:posOffset>
                      </wp:positionH>
                      <wp:positionV relativeFrom="paragraph">
                        <wp:posOffset>0</wp:posOffset>
                      </wp:positionV>
                      <wp:extent cx="76200" cy="847725"/>
                      <wp:effectExtent l="19050" t="0" r="19050" b="9525"/>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DF3D2" id="Надпись 192" o:spid="_x0000_s1026" type="#_x0000_t202" style="position:absolute;margin-left:0;margin-top:0;width:6pt;height:6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u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UB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SoG4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6896" behindDoc="0" locked="0" layoutInCell="1" allowOverlap="1" wp14:anchorId="2C7045C9" wp14:editId="6A80F997">
                      <wp:simplePos x="0" y="0"/>
                      <wp:positionH relativeFrom="column">
                        <wp:posOffset>0</wp:posOffset>
                      </wp:positionH>
                      <wp:positionV relativeFrom="paragraph">
                        <wp:posOffset>0</wp:posOffset>
                      </wp:positionV>
                      <wp:extent cx="76200" cy="847725"/>
                      <wp:effectExtent l="19050" t="0" r="19050" b="9525"/>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4B5596" id="Надпись 193" o:spid="_x0000_s1026" type="#_x0000_t202" style="position:absolute;margin-left:0;margin-top:0;width:6pt;height:66.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yg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jFVyg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7920" behindDoc="0" locked="0" layoutInCell="1" allowOverlap="1" wp14:anchorId="6A320A28" wp14:editId="13522408">
                      <wp:simplePos x="0" y="0"/>
                      <wp:positionH relativeFrom="column">
                        <wp:posOffset>0</wp:posOffset>
                      </wp:positionH>
                      <wp:positionV relativeFrom="paragraph">
                        <wp:posOffset>0</wp:posOffset>
                      </wp:positionV>
                      <wp:extent cx="76200" cy="847725"/>
                      <wp:effectExtent l="19050" t="0" r="19050" b="9525"/>
                      <wp:wrapNone/>
                      <wp:docPr id="194" name="Надпись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1B9BE3" id="Надпись 194" o:spid="_x0000_s1026" type="#_x0000_t202" style="position:absolute;margin-left:0;margin-top:0;width:6pt;height:66.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pr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Uh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Ylim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8944" behindDoc="0" locked="0" layoutInCell="1" allowOverlap="1" wp14:anchorId="1CBC8E14" wp14:editId="15BAB185">
                      <wp:simplePos x="0" y="0"/>
                      <wp:positionH relativeFrom="column">
                        <wp:posOffset>0</wp:posOffset>
                      </wp:positionH>
                      <wp:positionV relativeFrom="paragraph">
                        <wp:posOffset>0</wp:posOffset>
                      </wp:positionV>
                      <wp:extent cx="76200" cy="847725"/>
                      <wp:effectExtent l="19050" t="0" r="19050" b="9525"/>
                      <wp:wrapNone/>
                      <wp:docPr id="195" name="Надпись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BA77F8" id="Надпись 195" o:spid="_x0000_s1026" type="#_x0000_t202" style="position:absolute;margin-left:0;margin-top:0;width:6pt;height:66.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1F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CnMLp1gJEgHQ9p9233f/dj92v28+3L3FdkI9GnodQbHr3tIMNsLuYUcp1n3l7L6&#10;qJGQi4aINTtXSg4NIxR4hjbTP0odcbQFWQ1vJIVy5MZIB7StVWebCG1BgA7zuj3MiG0NqmBzmsDY&#10;MaogEkZBmkwd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HGYzUV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59968" behindDoc="0" locked="0" layoutInCell="1" allowOverlap="1" wp14:anchorId="08A35E2D" wp14:editId="64E31F7D">
                      <wp:simplePos x="0" y="0"/>
                      <wp:positionH relativeFrom="column">
                        <wp:posOffset>0</wp:posOffset>
                      </wp:positionH>
                      <wp:positionV relativeFrom="paragraph">
                        <wp:posOffset>0</wp:posOffset>
                      </wp:positionV>
                      <wp:extent cx="76200" cy="847725"/>
                      <wp:effectExtent l="19050" t="0" r="19050" b="9525"/>
                      <wp:wrapNone/>
                      <wp:docPr id="196" name="Надпись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E2750B" id="Надпись 196" o:spid="_x0000_s1026" type="#_x0000_t202" style="position:absolute;margin-left:0;margin-top:0;width:6pt;height:66.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U3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UR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heBT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0992" behindDoc="0" locked="0" layoutInCell="1" allowOverlap="1" wp14:anchorId="7E608DB4" wp14:editId="584C708C">
                      <wp:simplePos x="0" y="0"/>
                      <wp:positionH relativeFrom="column">
                        <wp:posOffset>0</wp:posOffset>
                      </wp:positionH>
                      <wp:positionV relativeFrom="paragraph">
                        <wp:posOffset>0</wp:posOffset>
                      </wp:positionV>
                      <wp:extent cx="76200" cy="847725"/>
                      <wp:effectExtent l="19050" t="0" r="19050" b="9525"/>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EEEC18" id="Надпись 197" o:spid="_x0000_s1026" type="#_x0000_t202" style="position:absolute;margin-left:0;margin-top:0;width:6pt;height:66.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Z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VjjDhpYUi7L7uvu2+7H7vvD58ePiNjgT71nUrA/baDAL2diy3EWM6quxbF&#10;e4W4WNSEr+mVlKKvKSmhTt9EuiehA44yIKv+lSghHbnTwgJtK9maJkJbEKDDvO6PM6JbjQo4HEcw&#10;dowKsPiBF0f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jQh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2016" behindDoc="0" locked="0" layoutInCell="1" allowOverlap="1" wp14:anchorId="59293CC8" wp14:editId="562C1A97">
                      <wp:simplePos x="0" y="0"/>
                      <wp:positionH relativeFrom="column">
                        <wp:posOffset>0</wp:posOffset>
                      </wp:positionH>
                      <wp:positionV relativeFrom="paragraph">
                        <wp:posOffset>0</wp:posOffset>
                      </wp:positionV>
                      <wp:extent cx="76200" cy="847725"/>
                      <wp:effectExtent l="19050" t="0" r="19050" b="9525"/>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F2A463" id="Надпись 198" o:spid="_x0000_s1026" type="#_x0000_t202" style="position:absolute;margin-left:0;margin-top:0;width:6pt;height:66.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h7eQ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3040" behindDoc="0" locked="0" layoutInCell="1" allowOverlap="1" wp14:anchorId="1E0DB161" wp14:editId="39F571A9">
                      <wp:simplePos x="0" y="0"/>
                      <wp:positionH relativeFrom="column">
                        <wp:posOffset>0</wp:posOffset>
                      </wp:positionH>
                      <wp:positionV relativeFrom="paragraph">
                        <wp:posOffset>0</wp:posOffset>
                      </wp:positionV>
                      <wp:extent cx="76200" cy="847725"/>
                      <wp:effectExtent l="19050" t="0" r="19050" b="952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B8DDA6" id="Надпись 199" o:spid="_x0000_s1026" type="#_x0000_t202" style="position:absolute;margin-left:0;margin-top:0;width:6pt;height:66.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9V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SEn1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4064" behindDoc="0" locked="0" layoutInCell="1" allowOverlap="1" wp14:anchorId="0E5A9F39" wp14:editId="6591A581">
                      <wp:simplePos x="0" y="0"/>
                      <wp:positionH relativeFrom="column">
                        <wp:posOffset>0</wp:posOffset>
                      </wp:positionH>
                      <wp:positionV relativeFrom="paragraph">
                        <wp:posOffset>0</wp:posOffset>
                      </wp:positionV>
                      <wp:extent cx="76200" cy="847725"/>
                      <wp:effectExtent l="19050" t="0" r="19050" b="9525"/>
                      <wp:wrapNone/>
                      <wp:docPr id="200" name="Надпись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B1903D" id="Надпись 200" o:spid="_x0000_s1026" type="#_x0000_t202" style="position:absolute;margin-left:0;margin-top:0;width:6pt;height:66.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5088" behindDoc="0" locked="0" layoutInCell="1" allowOverlap="1" wp14:anchorId="459AFE09" wp14:editId="16995B08">
                      <wp:simplePos x="0" y="0"/>
                      <wp:positionH relativeFrom="column">
                        <wp:posOffset>0</wp:posOffset>
                      </wp:positionH>
                      <wp:positionV relativeFrom="paragraph">
                        <wp:posOffset>0</wp:posOffset>
                      </wp:positionV>
                      <wp:extent cx="76200" cy="847725"/>
                      <wp:effectExtent l="19050" t="0" r="19050" b="9525"/>
                      <wp:wrapNone/>
                      <wp:docPr id="201" name="Надпись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49CC89" id="Надпись 201" o:spid="_x0000_s1026" type="#_x0000_t202" style="position:absolute;margin-left:0;margin-top:0;width:6pt;height:66.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c+ew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ujBc+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6112" behindDoc="0" locked="0" layoutInCell="1" allowOverlap="1" wp14:anchorId="66107F2D" wp14:editId="220CE861">
                      <wp:simplePos x="0" y="0"/>
                      <wp:positionH relativeFrom="column">
                        <wp:posOffset>0</wp:posOffset>
                      </wp:positionH>
                      <wp:positionV relativeFrom="paragraph">
                        <wp:posOffset>0</wp:posOffset>
                      </wp:positionV>
                      <wp:extent cx="76200" cy="847725"/>
                      <wp:effectExtent l="19050" t="0" r="19050" b="9525"/>
                      <wp:wrapNone/>
                      <wp:docPr id="202" name="Надпись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53F88F" id="Надпись 202" o:spid="_x0000_s1026" type="#_x0000_t202" style="position:absolute;margin-left:0;margin-top:0;width:6pt;height:66.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9M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A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dK30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7136" behindDoc="0" locked="0" layoutInCell="1" allowOverlap="1" wp14:anchorId="21EBCE5F" wp14:editId="31182790">
                      <wp:simplePos x="0" y="0"/>
                      <wp:positionH relativeFrom="column">
                        <wp:posOffset>0</wp:posOffset>
                      </wp:positionH>
                      <wp:positionV relativeFrom="paragraph">
                        <wp:posOffset>0</wp:posOffset>
                      </wp:positionV>
                      <wp:extent cx="76200" cy="847725"/>
                      <wp:effectExtent l="19050" t="0" r="19050" b="9525"/>
                      <wp:wrapNone/>
                      <wp:docPr id="203" name="Надпись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8A7D3" id="Надпись 203" o:spid="_x0000_s1026" type="#_x0000_t202" style="position:absolute;margin-left:0;margin-top:0;width:6pt;height:6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hi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68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g95hi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8160" behindDoc="0" locked="0" layoutInCell="1" allowOverlap="1" wp14:anchorId="6E58D100" wp14:editId="315A4A7C">
                      <wp:simplePos x="0" y="0"/>
                      <wp:positionH relativeFrom="column">
                        <wp:posOffset>0</wp:posOffset>
                      </wp:positionH>
                      <wp:positionV relativeFrom="paragraph">
                        <wp:posOffset>0</wp:posOffset>
                      </wp:positionV>
                      <wp:extent cx="76200" cy="847725"/>
                      <wp:effectExtent l="19050" t="0" r="19050" b="9525"/>
                      <wp:wrapNone/>
                      <wp:docPr id="204" name="Надпись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A11EEA" id="Надпись 204" o:spid="_x0000_s1026" type="#_x0000_t202" style="position:absolute;margin-left:0;margin-top:0;width:6pt;height:66.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6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C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XHTq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69184" behindDoc="0" locked="0" layoutInCell="1" allowOverlap="1" wp14:anchorId="6056D992" wp14:editId="73347FEE">
                      <wp:simplePos x="0" y="0"/>
                      <wp:positionH relativeFrom="column">
                        <wp:posOffset>0</wp:posOffset>
                      </wp:positionH>
                      <wp:positionV relativeFrom="paragraph">
                        <wp:posOffset>0</wp:posOffset>
                      </wp:positionV>
                      <wp:extent cx="76200" cy="847725"/>
                      <wp:effectExtent l="19050" t="0" r="19050" b="9525"/>
                      <wp:wrapNone/>
                      <wp:docPr id="205" name="Надпись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B94C10" id="Надпись 205" o:spid="_x0000_s1026" type="#_x0000_t202" style="position:absolute;margin-left:0;margin-top:0;width:6pt;height:66.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mH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2C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HJ6CYd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0208" behindDoc="0" locked="0" layoutInCell="1" allowOverlap="1" wp14:anchorId="7EE59784" wp14:editId="54119FE8">
                      <wp:simplePos x="0" y="0"/>
                      <wp:positionH relativeFrom="column">
                        <wp:posOffset>0</wp:posOffset>
                      </wp:positionH>
                      <wp:positionV relativeFrom="paragraph">
                        <wp:posOffset>0</wp:posOffset>
                      </wp:positionV>
                      <wp:extent cx="76200" cy="847725"/>
                      <wp:effectExtent l="19050" t="0" r="19050" b="9525"/>
                      <wp:wrapNone/>
                      <wp:docPr id="206" name="Надпись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1CC08" id="Надпись 206" o:spid="_x0000_s1026" type="#_x0000_t202" style="position:absolute;margin-left:0;margin-top:0;width:6pt;height:66.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H1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B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u8wf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1232" behindDoc="0" locked="0" layoutInCell="1" allowOverlap="1" wp14:anchorId="48F2AF38" wp14:editId="29C1FACD">
                      <wp:simplePos x="0" y="0"/>
                      <wp:positionH relativeFrom="column">
                        <wp:posOffset>0</wp:posOffset>
                      </wp:positionH>
                      <wp:positionV relativeFrom="paragraph">
                        <wp:posOffset>0</wp:posOffset>
                      </wp:positionV>
                      <wp:extent cx="76200" cy="847725"/>
                      <wp:effectExtent l="19050" t="0" r="19050" b="9525"/>
                      <wp:wrapNone/>
                      <wp:docPr id="207" name="Надпись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F8280E" id="Надпись 207" o:spid="_x0000_s1026" type="#_x0000_t202" style="position:absolute;margin-left:0;margin-top:0;width:6pt;height:6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bb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CN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wBht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2256" behindDoc="0" locked="0" layoutInCell="1" allowOverlap="1" wp14:anchorId="2138D262" wp14:editId="62E0345A">
                      <wp:simplePos x="0" y="0"/>
                      <wp:positionH relativeFrom="column">
                        <wp:posOffset>0</wp:posOffset>
                      </wp:positionH>
                      <wp:positionV relativeFrom="paragraph">
                        <wp:posOffset>0</wp:posOffset>
                      </wp:positionV>
                      <wp:extent cx="76200" cy="847725"/>
                      <wp:effectExtent l="19050" t="0" r="19050" b="9525"/>
                      <wp:wrapNone/>
                      <wp:docPr id="208" name="Надпись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AF0E4A" id="Надпись 208" o:spid="_x0000_s1026" type="#_x0000_t202" style="position:absolute;margin-left:0;margin-top:0;width:6pt;height:66.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y5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sAD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DbHL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3280" behindDoc="0" locked="0" layoutInCell="1" allowOverlap="1" wp14:anchorId="1BEBC7AE" wp14:editId="62266F15">
                      <wp:simplePos x="0" y="0"/>
                      <wp:positionH relativeFrom="column">
                        <wp:posOffset>0</wp:posOffset>
                      </wp:positionH>
                      <wp:positionV relativeFrom="paragraph">
                        <wp:posOffset>0</wp:posOffset>
                      </wp:positionV>
                      <wp:extent cx="76200" cy="847725"/>
                      <wp:effectExtent l="19050" t="0" r="19050" b="9525"/>
                      <wp:wrapNone/>
                      <wp:docPr id="209" name="Надпись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4630B" id="Надпись 209" o:spid="_x0000_s1026" type="#_x0000_t202" style="position:absolute;margin-left:0;margin-top:0;width:6pt;height:66.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u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dmW5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4304" behindDoc="0" locked="0" layoutInCell="1" allowOverlap="1" wp14:anchorId="3F581C07" wp14:editId="4F201640">
                      <wp:simplePos x="0" y="0"/>
                      <wp:positionH relativeFrom="column">
                        <wp:posOffset>0</wp:posOffset>
                      </wp:positionH>
                      <wp:positionV relativeFrom="paragraph">
                        <wp:posOffset>0</wp:posOffset>
                      </wp:positionV>
                      <wp:extent cx="76200" cy="847725"/>
                      <wp:effectExtent l="19050" t="0" r="19050" b="9525"/>
                      <wp:wrapNone/>
                      <wp:docPr id="210" name="Надпись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D6DA48" id="Надпись 210" o:spid="_x0000_s1026" type="#_x0000_t202" style="position:absolute;margin-left:0;margin-top:0;width:6pt;height:6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Jj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BD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dgom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5328" behindDoc="0" locked="0" layoutInCell="1" allowOverlap="1" wp14:anchorId="32380CC3" wp14:editId="74D7A698">
                      <wp:simplePos x="0" y="0"/>
                      <wp:positionH relativeFrom="column">
                        <wp:posOffset>0</wp:posOffset>
                      </wp:positionH>
                      <wp:positionV relativeFrom="paragraph">
                        <wp:posOffset>0</wp:posOffset>
                      </wp:positionV>
                      <wp:extent cx="76200" cy="847725"/>
                      <wp:effectExtent l="19050" t="0" r="19050" b="9525"/>
                      <wp:wrapNone/>
                      <wp:docPr id="211" name="Надпись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FE556F" id="Надпись 211" o:spid="_x0000_s1026" type="#_x0000_t202" style="position:absolute;margin-left:0;margin-top:0;width:6pt;height:66.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VN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wfY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UN3lT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6352" behindDoc="0" locked="0" layoutInCell="1" allowOverlap="1" wp14:anchorId="2B4E74F9" wp14:editId="46EA95DD">
                      <wp:simplePos x="0" y="0"/>
                      <wp:positionH relativeFrom="column">
                        <wp:posOffset>0</wp:posOffset>
                      </wp:positionH>
                      <wp:positionV relativeFrom="paragraph">
                        <wp:posOffset>0</wp:posOffset>
                      </wp:positionV>
                      <wp:extent cx="76200" cy="847725"/>
                      <wp:effectExtent l="19050" t="0" r="19050" b="9525"/>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851095" id="Надпись 212" o:spid="_x0000_s1026" type="#_x0000_t202" style="position:absolute;margin-left:0;margin-top:0;width:6pt;height:66.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0/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A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kbLT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7376" behindDoc="0" locked="0" layoutInCell="1" allowOverlap="1" wp14:anchorId="7BEA5004" wp14:editId="78A4EE5B">
                      <wp:simplePos x="0" y="0"/>
                      <wp:positionH relativeFrom="column">
                        <wp:posOffset>0</wp:posOffset>
                      </wp:positionH>
                      <wp:positionV relativeFrom="paragraph">
                        <wp:posOffset>0</wp:posOffset>
                      </wp:positionV>
                      <wp:extent cx="76200" cy="847725"/>
                      <wp:effectExtent l="19050" t="0" r="19050" b="9525"/>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2A51E6" id="Надпись 213" o:spid="_x0000_s1026" type="#_x0000_t202" style="position:absolute;margin-left:0;margin-top:0;width:6pt;height:66.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oR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8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epmoR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8400" behindDoc="0" locked="0" layoutInCell="1" allowOverlap="1" wp14:anchorId="670CA84E" wp14:editId="0128B7AB">
                      <wp:simplePos x="0" y="0"/>
                      <wp:positionH relativeFrom="column">
                        <wp:posOffset>0</wp:posOffset>
                      </wp:positionH>
                      <wp:positionV relativeFrom="paragraph">
                        <wp:posOffset>0</wp:posOffset>
                      </wp:positionV>
                      <wp:extent cx="76200" cy="847725"/>
                      <wp:effectExtent l="19050" t="0" r="19050" b="9525"/>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B1718E" id="Надпись 214" o:spid="_x0000_s1026" type="#_x0000_t202" style="position:absolute;margin-left:0;margin-top:0;width:6pt;height:66.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za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C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uWvN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79424" behindDoc="0" locked="0" layoutInCell="1" allowOverlap="1" wp14:anchorId="6BA1A61B" wp14:editId="2E80187D">
                      <wp:simplePos x="0" y="0"/>
                      <wp:positionH relativeFrom="column">
                        <wp:posOffset>0</wp:posOffset>
                      </wp:positionH>
                      <wp:positionV relativeFrom="paragraph">
                        <wp:posOffset>0</wp:posOffset>
                      </wp:positionV>
                      <wp:extent cx="76200" cy="847725"/>
                      <wp:effectExtent l="19050" t="0" r="19050" b="9525"/>
                      <wp:wrapNone/>
                      <wp:docPr id="215" name="Надпись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B78FBC" id="Надпись 215" o:spid="_x0000_s1026" type="#_x0000_t202" style="position:absolute;margin-left:0;margin-top:0;width:6pt;height:6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0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3C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Ewr+/R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0448" behindDoc="0" locked="0" layoutInCell="1" allowOverlap="1" wp14:anchorId="336E379F" wp14:editId="3604BF77">
                      <wp:simplePos x="0" y="0"/>
                      <wp:positionH relativeFrom="column">
                        <wp:posOffset>0</wp:posOffset>
                      </wp:positionH>
                      <wp:positionV relativeFrom="paragraph">
                        <wp:posOffset>0</wp:posOffset>
                      </wp:positionV>
                      <wp:extent cx="76200" cy="847725"/>
                      <wp:effectExtent l="19050" t="0" r="19050" b="9525"/>
                      <wp:wrapNone/>
                      <wp:docPr id="216" name="Надпись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984BAF" id="Надпись 216" o:spid="_x0000_s1026" type="#_x0000_t202" style="position:absolute;margin-left:0;margin-top:0;width:6pt;height:66.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OG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B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XtM4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1472" behindDoc="0" locked="0" layoutInCell="1" allowOverlap="1" wp14:anchorId="26589220" wp14:editId="305F4A78">
                      <wp:simplePos x="0" y="0"/>
                      <wp:positionH relativeFrom="column">
                        <wp:posOffset>0</wp:posOffset>
                      </wp:positionH>
                      <wp:positionV relativeFrom="paragraph">
                        <wp:posOffset>0</wp:posOffset>
                      </wp:positionV>
                      <wp:extent cx="76200" cy="847725"/>
                      <wp:effectExtent l="19050" t="0" r="19050" b="9525"/>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300DE3" id="Надпись 217" o:spid="_x0000_s1026" type="#_x0000_t202" style="position:absolute;margin-left:0;margin-top:0;width:6pt;height:66.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S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CP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JQdK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2496" behindDoc="0" locked="0" layoutInCell="1" allowOverlap="1" wp14:anchorId="2EEA946B" wp14:editId="0EE759C6">
                      <wp:simplePos x="0" y="0"/>
                      <wp:positionH relativeFrom="column">
                        <wp:posOffset>0</wp:posOffset>
                      </wp:positionH>
                      <wp:positionV relativeFrom="paragraph">
                        <wp:posOffset>0</wp:posOffset>
                      </wp:positionV>
                      <wp:extent cx="76200" cy="847725"/>
                      <wp:effectExtent l="19050" t="0" r="19050" b="9525"/>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63C0F7" id="Надпись 218" o:spid="_x0000_s1026" type="#_x0000_t202" style="position:absolute;margin-left:0;margin-top:0;width:6pt;height:6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7K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sAH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6K7s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3520" behindDoc="0" locked="0" layoutInCell="1" allowOverlap="1" wp14:anchorId="784C8896" wp14:editId="7FFDBE0A">
                      <wp:simplePos x="0" y="0"/>
                      <wp:positionH relativeFrom="column">
                        <wp:posOffset>0</wp:posOffset>
                      </wp:positionH>
                      <wp:positionV relativeFrom="paragraph">
                        <wp:posOffset>0</wp:posOffset>
                      </wp:positionV>
                      <wp:extent cx="76200" cy="847725"/>
                      <wp:effectExtent l="19050" t="0" r="19050" b="9525"/>
                      <wp:wrapNone/>
                      <wp:docPr id="219" name="Надпись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CC8812" id="Надпись 219" o:spid="_x0000_s1026" type="#_x0000_t202" style="position:absolute;margin-left:0;margin-top:0;width:6pt;height:66.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n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D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k3qe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4544" behindDoc="0" locked="0" layoutInCell="1" allowOverlap="1" wp14:anchorId="2B20D9C8" wp14:editId="13721D71">
                      <wp:simplePos x="0" y="0"/>
                      <wp:positionH relativeFrom="column">
                        <wp:posOffset>0</wp:posOffset>
                      </wp:positionH>
                      <wp:positionV relativeFrom="paragraph">
                        <wp:posOffset>0</wp:posOffset>
                      </wp:positionV>
                      <wp:extent cx="76200" cy="847725"/>
                      <wp:effectExtent l="19050" t="0" r="19050" b="9525"/>
                      <wp:wrapNone/>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1E8B40" id="Надпись 220" o:spid="_x0000_s1026" type="#_x0000_t202" style="position:absolute;margin-left:0;margin-top:0;width:6pt;height:66.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T3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A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WTtP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5568" behindDoc="0" locked="0" layoutInCell="1" allowOverlap="1" wp14:anchorId="264F87BA" wp14:editId="66125EB3">
                      <wp:simplePos x="0" y="0"/>
                      <wp:positionH relativeFrom="column">
                        <wp:posOffset>0</wp:posOffset>
                      </wp:positionH>
                      <wp:positionV relativeFrom="paragraph">
                        <wp:posOffset>0</wp:posOffset>
                      </wp:positionV>
                      <wp:extent cx="76200" cy="847725"/>
                      <wp:effectExtent l="19050" t="0" r="19050" b="9525"/>
                      <wp:wrapNone/>
                      <wp:docPr id="221" name="Надпись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A9B998" id="Надпись 221" o:spid="_x0000_s1026" type="#_x0000_t202" style="position:absolute;margin-left:0;margin-top:0;width:6pt;height:66.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Z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gIfI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Ei7z2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6592" behindDoc="0" locked="0" layoutInCell="1" allowOverlap="1" wp14:anchorId="5416BBA4" wp14:editId="4F35EA22">
                      <wp:simplePos x="0" y="0"/>
                      <wp:positionH relativeFrom="column">
                        <wp:posOffset>0</wp:posOffset>
                      </wp:positionH>
                      <wp:positionV relativeFrom="paragraph">
                        <wp:posOffset>0</wp:posOffset>
                      </wp:positionV>
                      <wp:extent cx="76200" cy="847725"/>
                      <wp:effectExtent l="19050" t="0" r="19050" b="9525"/>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95B444" id="Надпись 222" o:spid="_x0000_s1026" type="#_x0000_t202" style="position:absolute;margin-left:0;margin-top:0;width:6pt;height:6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ur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A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voO6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7616" behindDoc="0" locked="0" layoutInCell="1" allowOverlap="1" wp14:anchorId="072970F4" wp14:editId="4774A954">
                      <wp:simplePos x="0" y="0"/>
                      <wp:positionH relativeFrom="column">
                        <wp:posOffset>0</wp:posOffset>
                      </wp:positionH>
                      <wp:positionV relativeFrom="paragraph">
                        <wp:posOffset>0</wp:posOffset>
                      </wp:positionV>
                      <wp:extent cx="76200" cy="847725"/>
                      <wp:effectExtent l="19050" t="0" r="19050" b="9525"/>
                      <wp:wrapNone/>
                      <wp:docPr id="223" name="Надпись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0602D1" id="Надпись 223" o:spid="_x0000_s1026" type="#_x0000_t202" style="position:absolute;margin-left:0;margin-top:0;width:6pt;height:66.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yF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6C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cVXy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8640" behindDoc="0" locked="0" layoutInCell="1" allowOverlap="1" wp14:anchorId="5BDEE31B" wp14:editId="73F8B709">
                      <wp:simplePos x="0" y="0"/>
                      <wp:positionH relativeFrom="column">
                        <wp:posOffset>0</wp:posOffset>
                      </wp:positionH>
                      <wp:positionV relativeFrom="paragraph">
                        <wp:posOffset>0</wp:posOffset>
                      </wp:positionV>
                      <wp:extent cx="76200" cy="847725"/>
                      <wp:effectExtent l="19050" t="0" r="19050" b="9525"/>
                      <wp:wrapNone/>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810AD2" id="Надпись 224" o:spid="_x0000_s1026" type="#_x0000_t202" style="position:absolute;margin-left:0;margin-top:0;width:6pt;height:66.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p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llqk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89664" behindDoc="0" locked="0" layoutInCell="1" allowOverlap="1" wp14:anchorId="10BB71EE" wp14:editId="74765C10">
                      <wp:simplePos x="0" y="0"/>
                      <wp:positionH relativeFrom="column">
                        <wp:posOffset>0</wp:posOffset>
                      </wp:positionH>
                      <wp:positionV relativeFrom="paragraph">
                        <wp:posOffset>0</wp:posOffset>
                      </wp:positionV>
                      <wp:extent cx="76200" cy="847725"/>
                      <wp:effectExtent l="19050" t="0" r="19050" b="9525"/>
                      <wp:wrapNone/>
                      <wp:docPr id="225" name="Надпись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4D1368" id="Надпись 225" o:spid="_x0000_s1026" type="#_x0000_t202" style="position:absolute;margin-left:0;margin-top:0;width:6pt;height:66.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DtjtY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0688" behindDoc="0" locked="0" layoutInCell="1" allowOverlap="1" wp14:anchorId="020E7941" wp14:editId="71D0FF0F">
                      <wp:simplePos x="0" y="0"/>
                      <wp:positionH relativeFrom="column">
                        <wp:posOffset>0</wp:posOffset>
                      </wp:positionH>
                      <wp:positionV relativeFrom="paragraph">
                        <wp:posOffset>0</wp:posOffset>
                      </wp:positionV>
                      <wp:extent cx="76200" cy="847725"/>
                      <wp:effectExtent l="19050" t="0" r="19050" b="9525"/>
                      <wp:wrapNone/>
                      <wp:docPr id="226" name="Надпись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0B5D2F" id="Надпись 226" o:spid="_x0000_s1026" type="#_x0000_t202" style="position:absolute;margin-left:0;margin-top:0;width:6pt;height:6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S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ceJR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1712" behindDoc="0" locked="0" layoutInCell="1" allowOverlap="1" wp14:anchorId="004E522A" wp14:editId="5F6A770D">
                      <wp:simplePos x="0" y="0"/>
                      <wp:positionH relativeFrom="column">
                        <wp:posOffset>0</wp:posOffset>
                      </wp:positionH>
                      <wp:positionV relativeFrom="paragraph">
                        <wp:posOffset>0</wp:posOffset>
                      </wp:positionV>
                      <wp:extent cx="76200" cy="847725"/>
                      <wp:effectExtent l="19050" t="0" r="19050" b="9525"/>
                      <wp:wrapNone/>
                      <wp:docPr id="227" name="Надпись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AE3A0B" id="Надпись 227" o:spid="_x0000_s1026" type="#_x0000_t202" style="position:absolute;margin-left:0;margin-top:0;width:6pt;height:66.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I8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M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CjYj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2736" behindDoc="0" locked="0" layoutInCell="1" allowOverlap="1" wp14:anchorId="57B2B46E" wp14:editId="7B6E8726">
                      <wp:simplePos x="0" y="0"/>
                      <wp:positionH relativeFrom="column">
                        <wp:posOffset>0</wp:posOffset>
                      </wp:positionH>
                      <wp:positionV relativeFrom="paragraph">
                        <wp:posOffset>0</wp:posOffset>
                      </wp:positionV>
                      <wp:extent cx="76200" cy="847725"/>
                      <wp:effectExtent l="19050" t="0" r="19050" b="9525"/>
                      <wp:wrapNone/>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9DA965" id="Надпись 228" o:spid="_x0000_s1026" type="#_x0000_t202" style="position:absolute;margin-left:0;margin-top:0;width:6pt;height:66.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he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iAA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x5+F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3760" behindDoc="0" locked="0" layoutInCell="1" allowOverlap="1" wp14:anchorId="7DC0C003" wp14:editId="3AD16010">
                      <wp:simplePos x="0" y="0"/>
                      <wp:positionH relativeFrom="column">
                        <wp:posOffset>0</wp:posOffset>
                      </wp:positionH>
                      <wp:positionV relativeFrom="paragraph">
                        <wp:posOffset>0</wp:posOffset>
                      </wp:positionV>
                      <wp:extent cx="76200" cy="847725"/>
                      <wp:effectExtent l="19050" t="0" r="19050" b="9525"/>
                      <wp:wrapNone/>
                      <wp:docPr id="229" name="Надпись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E0A2C4" id="Надпись 229" o:spid="_x0000_s1026" type="#_x0000_t202" style="position:absolute;margin-left:0;margin-top:0;width:6pt;height:66.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9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D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vEv3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4784" behindDoc="0" locked="0" layoutInCell="1" allowOverlap="1" wp14:anchorId="66931DC9" wp14:editId="11BA42CF">
                      <wp:simplePos x="0" y="0"/>
                      <wp:positionH relativeFrom="column">
                        <wp:posOffset>0</wp:posOffset>
                      </wp:positionH>
                      <wp:positionV relativeFrom="paragraph">
                        <wp:posOffset>0</wp:posOffset>
                      </wp:positionV>
                      <wp:extent cx="76200" cy="847725"/>
                      <wp:effectExtent l="19050" t="0" r="19050" b="9525"/>
                      <wp:wrapNone/>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AD1C57" id="Надпись 230" o:spid="_x0000_s1026" type="#_x0000_t202" style="position:absolute;margin-left:0;margin-top:0;width:6pt;height:66.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aE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oD+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rwkaE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5808" behindDoc="0" locked="0" layoutInCell="1" allowOverlap="1" wp14:anchorId="34EA9B09" wp14:editId="574CB507">
                      <wp:simplePos x="0" y="0"/>
                      <wp:positionH relativeFrom="column">
                        <wp:posOffset>0</wp:posOffset>
                      </wp:positionH>
                      <wp:positionV relativeFrom="paragraph">
                        <wp:posOffset>0</wp:posOffset>
                      </wp:positionV>
                      <wp:extent cx="76200" cy="847725"/>
                      <wp:effectExtent l="19050" t="0" r="19050" b="9525"/>
                      <wp:wrapNone/>
                      <wp:docPr id="231" name="Надпись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EA1BF" id="Надпись 231" o:spid="_x0000_s1026" type="#_x0000_t202" style="position:absolute;margin-left:0;margin-top:0;width:6pt;height:66.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Gq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jg48z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LH8Bq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6832" behindDoc="0" locked="0" layoutInCell="1" allowOverlap="1" wp14:anchorId="274A7B24" wp14:editId="07E4349C">
                      <wp:simplePos x="0" y="0"/>
                      <wp:positionH relativeFrom="column">
                        <wp:posOffset>0</wp:posOffset>
                      </wp:positionH>
                      <wp:positionV relativeFrom="paragraph">
                        <wp:posOffset>0</wp:posOffset>
                      </wp:positionV>
                      <wp:extent cx="76200" cy="847725"/>
                      <wp:effectExtent l="19050" t="0" r="19050" b="9525"/>
                      <wp:wrapNone/>
                      <wp:docPr id="232" name="Надпись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B6EA54" id="Надпись 232" o:spid="_x0000_s1026" type="#_x0000_t202" style="position:absolute;margin-left:0;margin-top:0;width:6pt;height:66.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nY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A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lucnY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7856" behindDoc="0" locked="0" layoutInCell="1" allowOverlap="1" wp14:anchorId="6F62E9DE" wp14:editId="6B8A6780">
                      <wp:simplePos x="0" y="0"/>
                      <wp:positionH relativeFrom="column">
                        <wp:posOffset>0</wp:posOffset>
                      </wp:positionH>
                      <wp:positionV relativeFrom="paragraph">
                        <wp:posOffset>0</wp:posOffset>
                      </wp:positionV>
                      <wp:extent cx="76200" cy="847725"/>
                      <wp:effectExtent l="19050" t="0" r="19050" b="9525"/>
                      <wp:wrapNone/>
                      <wp:docPr id="233" name="Надпись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272C4A" id="Надпись 233" o:spid="_x0000_s1026" type="#_x0000_t202" style="position:absolute;margin-left:0;margin-top:0;width:6pt;height:66.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72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HEwGm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IgSO9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8880" behindDoc="0" locked="0" layoutInCell="1" allowOverlap="1" wp14:anchorId="40B2E907" wp14:editId="3A634FE6">
                      <wp:simplePos x="0" y="0"/>
                      <wp:positionH relativeFrom="column">
                        <wp:posOffset>0</wp:posOffset>
                      </wp:positionH>
                      <wp:positionV relativeFrom="paragraph">
                        <wp:posOffset>0</wp:posOffset>
                      </wp:positionV>
                      <wp:extent cx="76200" cy="847725"/>
                      <wp:effectExtent l="19050" t="0" r="19050" b="9525"/>
                      <wp:wrapNone/>
                      <wp:docPr id="234" name="Надпись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F2EE24" id="Надпись 234" o:spid="_x0000_s1026" type="#_x0000_t202" style="position:absolute;margin-left:0;margin-top:0;width:6pt;height:66.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g9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Q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3NFg9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899904" behindDoc="0" locked="0" layoutInCell="1" allowOverlap="1" wp14:anchorId="2AA2834B" wp14:editId="3AE98F1E">
                      <wp:simplePos x="0" y="0"/>
                      <wp:positionH relativeFrom="column">
                        <wp:posOffset>0</wp:posOffset>
                      </wp:positionH>
                      <wp:positionV relativeFrom="paragraph">
                        <wp:posOffset>0</wp:posOffset>
                      </wp:positionV>
                      <wp:extent cx="76200" cy="847725"/>
                      <wp:effectExtent l="19050" t="0" r="19050" b="9525"/>
                      <wp:wrapNone/>
                      <wp:docPr id="235" name="Надпись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FBF047" id="Надпись 235" o:spid="_x0000_s1026" type="#_x0000_t202" style="position:absolute;margin-left:0;margin-top:0;width:6pt;height:66.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8T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R6c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AwiR8T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0928" behindDoc="0" locked="0" layoutInCell="1" allowOverlap="1" wp14:anchorId="37938E3E" wp14:editId="19FEB074">
                      <wp:simplePos x="0" y="0"/>
                      <wp:positionH relativeFrom="column">
                        <wp:posOffset>0</wp:posOffset>
                      </wp:positionH>
                      <wp:positionV relativeFrom="paragraph">
                        <wp:posOffset>0</wp:posOffset>
                      </wp:positionV>
                      <wp:extent cx="76200" cy="847725"/>
                      <wp:effectExtent l="19050" t="0" r="19050" b="9525"/>
                      <wp:wrapNone/>
                      <wp:docPr id="236" name="Надпись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E94CA" id="Надпись 236" o:spid="_x0000_s1026" type="#_x0000_t202" style="position:absolute;margin-left:0;margin-top:0;width:6pt;height:66.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dh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I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5T9dh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1952" behindDoc="0" locked="0" layoutInCell="1" allowOverlap="1" wp14:anchorId="32C4AAA1" wp14:editId="062A0FD6">
                      <wp:simplePos x="0" y="0"/>
                      <wp:positionH relativeFrom="column">
                        <wp:posOffset>0</wp:posOffset>
                      </wp:positionH>
                      <wp:positionV relativeFrom="paragraph">
                        <wp:posOffset>0</wp:posOffset>
                      </wp:positionV>
                      <wp:extent cx="76200" cy="847725"/>
                      <wp:effectExtent l="19050" t="0" r="19050" b="9525"/>
                      <wp:wrapNone/>
                      <wp:docPr id="237" name="Надпись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2A0804" id="Надпись 237" o:spid="_x0000_s1026" type="#_x0000_t202" style="position:absolute;margin-left:0;margin-top:0;width:6pt;height:6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P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Jh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8pBP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2976" behindDoc="0" locked="0" layoutInCell="1" allowOverlap="1" wp14:anchorId="3DD2AE9E" wp14:editId="54664D9D">
                      <wp:simplePos x="0" y="0"/>
                      <wp:positionH relativeFrom="column">
                        <wp:posOffset>0</wp:posOffset>
                      </wp:positionH>
                      <wp:positionV relativeFrom="paragraph">
                        <wp:posOffset>0</wp:posOffset>
                      </wp:positionV>
                      <wp:extent cx="76200" cy="847725"/>
                      <wp:effectExtent l="19050" t="0" r="19050" b="9525"/>
                      <wp:wrapNone/>
                      <wp:docPr id="238" name="Надпись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082707" id="Надпись 238" o:spid="_x0000_s1026" type="#_x0000_t202" style="position:absolute;margin-left:0;margin-top:0;width:6pt;height:66.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ot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xycgV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SKAot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4000" behindDoc="0" locked="0" layoutInCell="1" allowOverlap="1" wp14:anchorId="5681ABDA" wp14:editId="2DDBD2E3">
                      <wp:simplePos x="0" y="0"/>
                      <wp:positionH relativeFrom="column">
                        <wp:posOffset>0</wp:posOffset>
                      </wp:positionH>
                      <wp:positionV relativeFrom="paragraph">
                        <wp:posOffset>0</wp:posOffset>
                      </wp:positionV>
                      <wp:extent cx="76200" cy="847725"/>
                      <wp:effectExtent l="19050" t="0" r="19050" b="9525"/>
                      <wp:wrapNone/>
                      <wp:docPr id="239" name="Надпись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11797F" id="Надпись 239" o:spid="_x0000_s1026" type="#_x0000_t202" style="position:absolute;margin-left:0;margin-top:0;width:6pt;height:66.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0D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OY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VlU0D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5024" behindDoc="0" locked="0" layoutInCell="1" allowOverlap="1" wp14:anchorId="47AABCD6" wp14:editId="243F2447">
                      <wp:simplePos x="0" y="0"/>
                      <wp:positionH relativeFrom="column">
                        <wp:posOffset>0</wp:posOffset>
                      </wp:positionH>
                      <wp:positionV relativeFrom="paragraph">
                        <wp:posOffset>0</wp:posOffset>
                      </wp:positionV>
                      <wp:extent cx="76200" cy="847725"/>
                      <wp:effectExtent l="19050" t="0" r="19050" b="9525"/>
                      <wp:wrapNone/>
                      <wp:docPr id="240" name="Надпись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71F35F" id="Надпись 240" o:spid="_x0000_s1026" type="#_x0000_t202" style="position:absolute;margin-left:0;margin-top:0;width:6pt;height:66.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E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C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fBj0PYiePJmMnzMORE4+9ieP58TyOvDAO&#10;s/yc0jXj9N8poT7F8SgYDVr6LTfPfk+5kaRlGt6QhrUpnhydSGIUuOSlHa0mrBn2J60w5f9qBYz7&#10;MGirVyPRQawrUd7fyIOO4SLaoP2jYW766T/sT5+22U8A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Bz6A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6048" behindDoc="0" locked="0" layoutInCell="1" allowOverlap="1" wp14:anchorId="7C1B3422" wp14:editId="439DA793">
                      <wp:simplePos x="0" y="0"/>
                      <wp:positionH relativeFrom="column">
                        <wp:posOffset>0</wp:posOffset>
                      </wp:positionH>
                      <wp:positionV relativeFrom="paragraph">
                        <wp:posOffset>0</wp:posOffset>
                      </wp:positionV>
                      <wp:extent cx="76200" cy="847725"/>
                      <wp:effectExtent l="19050" t="0" r="19050" b="9525"/>
                      <wp:wrapNone/>
                      <wp:docPr id="241" name="Надпись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46D5C" id="Надпись 241" o:spid="_x0000_s1026" type="#_x0000_t202" style="position:absolute;margin-left:0;margin-top:0;width:6pt;height:66.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8q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gIfY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186vK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7072" behindDoc="0" locked="0" layoutInCell="1" allowOverlap="1" wp14:anchorId="3AABE6C0" wp14:editId="399E66A8">
                      <wp:simplePos x="0" y="0"/>
                      <wp:positionH relativeFrom="column">
                        <wp:posOffset>0</wp:posOffset>
                      </wp:positionH>
                      <wp:positionV relativeFrom="paragraph">
                        <wp:posOffset>0</wp:posOffset>
                      </wp:positionV>
                      <wp:extent cx="76200" cy="847725"/>
                      <wp:effectExtent l="19050" t="0" r="19050" b="9525"/>
                      <wp:wrapNone/>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152A6" id="Надпись 242" o:spid="_x0000_s1026" type="#_x0000_t202" style="position:absolute;margin-left:0;margin-top:0;width:6pt;height:66.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dY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A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4IZ1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8096" behindDoc="0" locked="0" layoutInCell="1" allowOverlap="1" wp14:anchorId="6FC02AE4" wp14:editId="43C07AFC">
                      <wp:simplePos x="0" y="0"/>
                      <wp:positionH relativeFrom="column">
                        <wp:posOffset>0</wp:posOffset>
                      </wp:positionH>
                      <wp:positionV relativeFrom="paragraph">
                        <wp:posOffset>0</wp:posOffset>
                      </wp:positionV>
                      <wp:extent cx="76200" cy="847725"/>
                      <wp:effectExtent l="19050" t="0" r="19050" b="9525"/>
                      <wp:wrapNone/>
                      <wp:docPr id="243" name="Надпись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2FD521" id="Надпись 243" o:spid="_x0000_s1026" type="#_x0000_t202" style="position:absolute;margin-left:0;margin-top:0;width:6pt;height:66.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B2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C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ZtSB2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09120" behindDoc="0" locked="0" layoutInCell="1" allowOverlap="1" wp14:anchorId="3A3A502F" wp14:editId="0E521ACA">
                      <wp:simplePos x="0" y="0"/>
                      <wp:positionH relativeFrom="column">
                        <wp:posOffset>0</wp:posOffset>
                      </wp:positionH>
                      <wp:positionV relativeFrom="paragraph">
                        <wp:posOffset>0</wp:posOffset>
                      </wp:positionV>
                      <wp:extent cx="76200" cy="847725"/>
                      <wp:effectExtent l="19050" t="0" r="19050" b="9525"/>
                      <wp:wrapNone/>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05AD76" id="Надпись 244" o:spid="_x0000_s1026" type="#_x0000_t202" style="position:absolute;margin-left:0;margin-top:0;width:6pt;height:66.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a9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yF9r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0144" behindDoc="0" locked="0" layoutInCell="1" allowOverlap="1" wp14:anchorId="6A22EF84" wp14:editId="0D39040B">
                      <wp:simplePos x="0" y="0"/>
                      <wp:positionH relativeFrom="column">
                        <wp:posOffset>0</wp:posOffset>
                      </wp:positionH>
                      <wp:positionV relativeFrom="paragraph">
                        <wp:posOffset>0</wp:posOffset>
                      </wp:positionV>
                      <wp:extent cx="76200" cy="847725"/>
                      <wp:effectExtent l="19050" t="0" r="19050" b="9525"/>
                      <wp:wrapNone/>
                      <wp:docPr id="245" name="Надпись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B3964F" id="Надпись 245" o:spid="_x0000_s1026" type="#_x0000_t202" style="position:absolute;margin-left:0;margin-top:0;width:6pt;height:66.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GT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3i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Ms4sZN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1168" behindDoc="0" locked="0" layoutInCell="1" allowOverlap="1" wp14:anchorId="594B8FFD" wp14:editId="79709CF3">
                      <wp:simplePos x="0" y="0"/>
                      <wp:positionH relativeFrom="column">
                        <wp:posOffset>0</wp:posOffset>
                      </wp:positionH>
                      <wp:positionV relativeFrom="paragraph">
                        <wp:posOffset>0</wp:posOffset>
                      </wp:positionV>
                      <wp:extent cx="76200" cy="847725"/>
                      <wp:effectExtent l="19050" t="0" r="19050" b="9525"/>
                      <wp:wrapNone/>
                      <wp:docPr id="246" name="Надпись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FF807D" id="Надпись 246" o:spid="_x0000_s1026" type="#_x0000_t202" style="position:absolute;margin-left:0;margin-top:0;width:6pt;height:66.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h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L+ee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2192" behindDoc="0" locked="0" layoutInCell="1" allowOverlap="1" wp14:anchorId="42DFD279" wp14:editId="503968DA">
                      <wp:simplePos x="0" y="0"/>
                      <wp:positionH relativeFrom="column">
                        <wp:posOffset>0</wp:posOffset>
                      </wp:positionH>
                      <wp:positionV relativeFrom="paragraph">
                        <wp:posOffset>0</wp:posOffset>
                      </wp:positionV>
                      <wp:extent cx="76200" cy="847725"/>
                      <wp:effectExtent l="19050" t="0" r="19050" b="952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56C642" id="Надпись 247" o:spid="_x0000_s1026" type="#_x0000_t202" style="position:absolute;margin-left:0;margin-top:0;width:6pt;height:66.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7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O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VDPs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3216" behindDoc="0" locked="0" layoutInCell="1" allowOverlap="1" wp14:anchorId="1F9A4593" wp14:editId="23B6BBD5">
                      <wp:simplePos x="0" y="0"/>
                      <wp:positionH relativeFrom="column">
                        <wp:posOffset>0</wp:posOffset>
                      </wp:positionH>
                      <wp:positionV relativeFrom="paragraph">
                        <wp:posOffset>0</wp:posOffset>
                      </wp:positionV>
                      <wp:extent cx="76200" cy="847725"/>
                      <wp:effectExtent l="19050" t="0" r="19050" b="9525"/>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15B6C7" id="Надпись 248" o:spid="_x0000_s1026" type="#_x0000_t202" style="position:absolute;margin-left:0;margin-top:0;width:6pt;height:66.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St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iAE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mZpK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4240" behindDoc="0" locked="0" layoutInCell="1" allowOverlap="1" wp14:anchorId="7C6BD52A" wp14:editId="333CCCB8">
                      <wp:simplePos x="0" y="0"/>
                      <wp:positionH relativeFrom="column">
                        <wp:posOffset>0</wp:posOffset>
                      </wp:positionH>
                      <wp:positionV relativeFrom="paragraph">
                        <wp:posOffset>0</wp:posOffset>
                      </wp:positionV>
                      <wp:extent cx="76200" cy="847725"/>
                      <wp:effectExtent l="19050" t="0" r="19050" b="9525"/>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C45E0" id="Надпись 249" o:spid="_x0000_s1026" type="#_x0000_t202" style="position:absolute;margin-left:0;margin-top:0;width:6pt;height:66.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OD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D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4k44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5264" behindDoc="0" locked="0" layoutInCell="1" allowOverlap="1" wp14:anchorId="4FDDB860" wp14:editId="4A4BF1CC">
                      <wp:simplePos x="0" y="0"/>
                      <wp:positionH relativeFrom="column">
                        <wp:posOffset>0</wp:posOffset>
                      </wp:positionH>
                      <wp:positionV relativeFrom="paragraph">
                        <wp:posOffset>0</wp:posOffset>
                      </wp:positionV>
                      <wp:extent cx="76200" cy="847725"/>
                      <wp:effectExtent l="19050" t="0" r="19050" b="9525"/>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B5A99C" id="Надпись 250" o:spid="_x0000_s1026" type="#_x0000_t202" style="position:absolute;margin-left:0;margin-top:0;width:6pt;height:66.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p3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4iGn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6288" behindDoc="0" locked="0" layoutInCell="1" allowOverlap="1" wp14:anchorId="07F70821" wp14:editId="0FBB67C1">
                      <wp:simplePos x="0" y="0"/>
                      <wp:positionH relativeFrom="column">
                        <wp:posOffset>0</wp:posOffset>
                      </wp:positionH>
                      <wp:positionV relativeFrom="paragraph">
                        <wp:posOffset>0</wp:posOffset>
                      </wp:positionV>
                      <wp:extent cx="76200" cy="847725"/>
                      <wp:effectExtent l="19050" t="0" r="19050" b="9525"/>
                      <wp:wrapNone/>
                      <wp:docPr id="251" name="Надпись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90C281" id="Надпись 251" o:spid="_x0000_s1026" type="#_x0000_t202" style="position:absolute;margin-left:0;margin-top:0;width:6pt;height:66.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1Z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6Z9dW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7312" behindDoc="0" locked="0" layoutInCell="1" allowOverlap="1" wp14:anchorId="2AFF97E1" wp14:editId="68418F21">
                      <wp:simplePos x="0" y="0"/>
                      <wp:positionH relativeFrom="column">
                        <wp:posOffset>0</wp:posOffset>
                      </wp:positionH>
                      <wp:positionV relativeFrom="paragraph">
                        <wp:posOffset>0</wp:posOffset>
                      </wp:positionV>
                      <wp:extent cx="76200" cy="847725"/>
                      <wp:effectExtent l="19050" t="0" r="19050" b="9525"/>
                      <wp:wrapNone/>
                      <wp:docPr id="252" name="Надпись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6846F" id="Надпись 252" o:spid="_x0000_s1026" type="#_x0000_t202" style="position:absolute;margin-left:0;margin-top:0;width:6pt;height:66.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Ur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AK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BZlS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8336" behindDoc="0" locked="0" layoutInCell="1" allowOverlap="1" wp14:anchorId="2A726DED" wp14:editId="72F70E78">
                      <wp:simplePos x="0" y="0"/>
                      <wp:positionH relativeFrom="column">
                        <wp:posOffset>0</wp:posOffset>
                      </wp:positionH>
                      <wp:positionV relativeFrom="paragraph">
                        <wp:posOffset>0</wp:posOffset>
                      </wp:positionV>
                      <wp:extent cx="76200" cy="847725"/>
                      <wp:effectExtent l="19050" t="0" r="19050" b="9525"/>
                      <wp:wrapNone/>
                      <wp:docPr id="253" name="Надпись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740E04" id="Надпись 253" o:spid="_x0000_s1026" type="#_x0000_t202" style="position:absolute;margin-left:0;margin-top:0;width:6pt;height:66.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IF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GZ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n5NI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19360" behindDoc="0" locked="0" layoutInCell="1" allowOverlap="1" wp14:anchorId="02EFF91D" wp14:editId="6799F0DD">
                      <wp:simplePos x="0" y="0"/>
                      <wp:positionH relativeFrom="column">
                        <wp:posOffset>0</wp:posOffset>
                      </wp:positionH>
                      <wp:positionV relativeFrom="paragraph">
                        <wp:posOffset>0</wp:posOffset>
                      </wp:positionV>
                      <wp:extent cx="76200" cy="847725"/>
                      <wp:effectExtent l="19050" t="0" r="19050" b="9525"/>
                      <wp:wrapNone/>
                      <wp:docPr id="254" name="Надпись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CEDC1" id="Надпись 254" o:spid="_x0000_s1026" type="#_x0000_t202" style="position:absolute;margin-left:0;margin-top:0;width:6pt;height:66.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T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AK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LUBM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0384" behindDoc="0" locked="0" layoutInCell="1" allowOverlap="1" wp14:anchorId="4B34831C" wp14:editId="7CFDD32B">
                      <wp:simplePos x="0" y="0"/>
                      <wp:positionH relativeFrom="column">
                        <wp:posOffset>0</wp:posOffset>
                      </wp:positionH>
                      <wp:positionV relativeFrom="paragraph">
                        <wp:posOffset>0</wp:posOffset>
                      </wp:positionV>
                      <wp:extent cx="76200" cy="847725"/>
                      <wp:effectExtent l="19050" t="0" r="19050" b="9525"/>
                      <wp:wrapNone/>
                      <wp:docPr id="255" name="Надпись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CE6663" id="Надпись 255" o:spid="_x0000_s1026" type="#_x0000_t202" style="position:absolute;margin-left:0;margin-top:0;width:6pt;height:66.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Pg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PVpQ+B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1408" behindDoc="0" locked="0" layoutInCell="1" allowOverlap="1" wp14:anchorId="38969E25" wp14:editId="46EFB06E">
                      <wp:simplePos x="0" y="0"/>
                      <wp:positionH relativeFrom="column">
                        <wp:posOffset>0</wp:posOffset>
                      </wp:positionH>
                      <wp:positionV relativeFrom="paragraph">
                        <wp:posOffset>0</wp:posOffset>
                      </wp:positionV>
                      <wp:extent cx="76200" cy="847725"/>
                      <wp:effectExtent l="19050" t="0" r="19050" b="9525"/>
                      <wp:wrapNone/>
                      <wp:docPr id="256" name="Надпись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E67497" id="Надпись 256" o:spid="_x0000_s1026" type="#_x0000_t202" style="position:absolute;margin-left:0;margin-top:0;width:6pt;height:66.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uS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CK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yvi5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2432" behindDoc="0" locked="0" layoutInCell="1" allowOverlap="1" wp14:anchorId="053DBB2D" wp14:editId="3B0C2FA6">
                      <wp:simplePos x="0" y="0"/>
                      <wp:positionH relativeFrom="column">
                        <wp:posOffset>0</wp:posOffset>
                      </wp:positionH>
                      <wp:positionV relativeFrom="paragraph">
                        <wp:posOffset>0</wp:posOffset>
                      </wp:positionV>
                      <wp:extent cx="76200" cy="847725"/>
                      <wp:effectExtent l="19050" t="0" r="19050" b="9525"/>
                      <wp:wrapNone/>
                      <wp:docPr id="257" name="Надпись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0EC4CF" id="Надпись 257" o:spid="_x0000_s1026" type="#_x0000_t202" style="position:absolute;margin-left:0;margin-top:0;width:6pt;height:66.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y8ew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7Esy8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3456" behindDoc="0" locked="0" layoutInCell="1" allowOverlap="1" wp14:anchorId="2C4256A2" wp14:editId="3A670106">
                      <wp:simplePos x="0" y="0"/>
                      <wp:positionH relativeFrom="column">
                        <wp:posOffset>0</wp:posOffset>
                      </wp:positionH>
                      <wp:positionV relativeFrom="paragraph">
                        <wp:posOffset>0</wp:posOffset>
                      </wp:positionV>
                      <wp:extent cx="76200" cy="847725"/>
                      <wp:effectExtent l="19050" t="0" r="19050" b="9525"/>
                      <wp:wrapNone/>
                      <wp:docPr id="258" name="Надпись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3E591" id="Надпись 258" o:spid="_x0000_s1026" type="#_x0000_t202" style="position:absolute;margin-left:0;margin-top:0;width:6pt;height:66.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be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fIVt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4480" behindDoc="0" locked="0" layoutInCell="1" allowOverlap="1" wp14:anchorId="080261EB" wp14:editId="5BF246BD">
                      <wp:simplePos x="0" y="0"/>
                      <wp:positionH relativeFrom="column">
                        <wp:posOffset>0</wp:posOffset>
                      </wp:positionH>
                      <wp:positionV relativeFrom="paragraph">
                        <wp:posOffset>0</wp:posOffset>
                      </wp:positionV>
                      <wp:extent cx="76200" cy="847725"/>
                      <wp:effectExtent l="19050" t="0" r="19050" b="9525"/>
                      <wp:wrapNone/>
                      <wp:docPr id="259" name="Надпись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E3B6A4" id="Надпись 259" o:spid="_x0000_s1026" type="#_x0000_t202" style="position:absolute;margin-left:0;margin-top:0;width:6pt;height:66.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H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CK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B1Ef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5504" behindDoc="0" locked="0" layoutInCell="1" allowOverlap="1" wp14:anchorId="5E731869" wp14:editId="191FA693">
                      <wp:simplePos x="0" y="0"/>
                      <wp:positionH relativeFrom="column">
                        <wp:posOffset>0</wp:posOffset>
                      </wp:positionH>
                      <wp:positionV relativeFrom="paragraph">
                        <wp:posOffset>0</wp:posOffset>
                      </wp:positionV>
                      <wp:extent cx="76200" cy="847725"/>
                      <wp:effectExtent l="19050" t="0" r="19050" b="9525"/>
                      <wp:wrapNone/>
                      <wp:docPr id="260" name="Надпись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1C3E4E" id="Надпись 260" o:spid="_x0000_s1026" type="#_x0000_t202" style="position:absolute;margin-left:0;margin-top:0;width:6pt;height:66.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zj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B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zRDO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6528" behindDoc="0" locked="0" layoutInCell="1" allowOverlap="1" wp14:anchorId="007C5C26" wp14:editId="7E65F019">
                      <wp:simplePos x="0" y="0"/>
                      <wp:positionH relativeFrom="column">
                        <wp:posOffset>0</wp:posOffset>
                      </wp:positionH>
                      <wp:positionV relativeFrom="paragraph">
                        <wp:posOffset>0</wp:posOffset>
                      </wp:positionV>
                      <wp:extent cx="76200" cy="847725"/>
                      <wp:effectExtent l="19050" t="0" r="19050" b="9525"/>
                      <wp:wrapNone/>
                      <wp:docPr id="261" name="Надпись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B7FDD7" id="Надпись 261" o:spid="_x0000_s1026" type="#_x0000_t202" style="position:absolute;margin-left:0;margin-top:0;width:6pt;height:66.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vN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iIfI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q2xLz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7552" behindDoc="0" locked="0" layoutInCell="1" allowOverlap="1" wp14:anchorId="3DE7D5C7" wp14:editId="1C107A6E">
                      <wp:simplePos x="0" y="0"/>
                      <wp:positionH relativeFrom="column">
                        <wp:posOffset>0</wp:posOffset>
                      </wp:positionH>
                      <wp:positionV relativeFrom="paragraph">
                        <wp:posOffset>0</wp:posOffset>
                      </wp:positionV>
                      <wp:extent cx="76200" cy="847725"/>
                      <wp:effectExtent l="19050" t="0" r="19050" b="9525"/>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65F2A5" id="Надпись 262" o:spid="_x0000_s1026" type="#_x0000_t202" style="position:absolute;margin-left:0;margin-top:0;width:6pt;height:66.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A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Kqg7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8576" behindDoc="0" locked="0" layoutInCell="1" allowOverlap="1" wp14:anchorId="02010113" wp14:editId="16DB0982">
                      <wp:simplePos x="0" y="0"/>
                      <wp:positionH relativeFrom="column">
                        <wp:posOffset>0</wp:posOffset>
                      </wp:positionH>
                      <wp:positionV relativeFrom="paragraph">
                        <wp:posOffset>0</wp:posOffset>
                      </wp:positionV>
                      <wp:extent cx="76200" cy="847725"/>
                      <wp:effectExtent l="19050" t="0" r="19050" b="9525"/>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677C2A" id="Надпись 263" o:spid="_x0000_s1026" type="#_x0000_t202" style="position:absolute;margin-left:0;margin-top:0;width:6pt;height:66.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SR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6i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lF8SR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29600" behindDoc="0" locked="0" layoutInCell="1" allowOverlap="1" wp14:anchorId="7B92E34E" wp14:editId="027DFBD5">
                      <wp:simplePos x="0" y="0"/>
                      <wp:positionH relativeFrom="column">
                        <wp:posOffset>0</wp:posOffset>
                      </wp:positionH>
                      <wp:positionV relativeFrom="paragraph">
                        <wp:posOffset>0</wp:posOffset>
                      </wp:positionV>
                      <wp:extent cx="76200" cy="847725"/>
                      <wp:effectExtent l="19050" t="0" r="19050" b="9525"/>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CB60A" id="Надпись 264" o:spid="_x0000_s1026" type="#_x0000_t202" style="position:absolute;margin-left:0;margin-top:0;width:6pt;height:66.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Ja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AnEl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0624" behindDoc="0" locked="0" layoutInCell="1" allowOverlap="1" wp14:anchorId="4D272A63" wp14:editId="339D9D45">
                      <wp:simplePos x="0" y="0"/>
                      <wp:positionH relativeFrom="column">
                        <wp:posOffset>0</wp:posOffset>
                      </wp:positionH>
                      <wp:positionV relativeFrom="paragraph">
                        <wp:posOffset>0</wp:posOffset>
                      </wp:positionV>
                      <wp:extent cx="76200" cy="847725"/>
                      <wp:effectExtent l="19050" t="0" r="19050" b="9525"/>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45F92" id="Надпись 265" o:spid="_x0000_s1026" type="#_x0000_t202" style="position:absolute;margin-left:0;margin-top:0;width:6pt;height:66.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V0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2S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LeaVXR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1648" behindDoc="0" locked="0" layoutInCell="1" allowOverlap="1" wp14:anchorId="7291FCE4" wp14:editId="41297205">
                      <wp:simplePos x="0" y="0"/>
                      <wp:positionH relativeFrom="column">
                        <wp:posOffset>0</wp:posOffset>
                      </wp:positionH>
                      <wp:positionV relativeFrom="paragraph">
                        <wp:posOffset>0</wp:posOffset>
                      </wp:positionV>
                      <wp:extent cx="76200" cy="847725"/>
                      <wp:effectExtent l="19050" t="0" r="19050" b="9525"/>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BDEE42" id="Надпись 266" o:spid="_x0000_s1026" type="#_x0000_t202" style="position:absolute;margin-left:0;margin-top:0;width:6pt;height:6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G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5cnQ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2672" behindDoc="0" locked="0" layoutInCell="1" allowOverlap="1" wp14:anchorId="659FAA5E" wp14:editId="47538394">
                      <wp:simplePos x="0" y="0"/>
                      <wp:positionH relativeFrom="column">
                        <wp:posOffset>0</wp:posOffset>
                      </wp:positionH>
                      <wp:positionV relativeFrom="paragraph">
                        <wp:posOffset>0</wp:posOffset>
                      </wp:positionV>
                      <wp:extent cx="76200" cy="847725"/>
                      <wp:effectExtent l="19050" t="0" r="19050" b="9525"/>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125E28" id="Надпись 267" o:spid="_x0000_s1026" type="#_x0000_t202" style="position:absolute;margin-left:0;margin-top:0;width:6pt;height:6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o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N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nh2i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3696" behindDoc="0" locked="0" layoutInCell="1" allowOverlap="1" wp14:anchorId="3957B596" wp14:editId="21F4D39E">
                      <wp:simplePos x="0" y="0"/>
                      <wp:positionH relativeFrom="column">
                        <wp:posOffset>0</wp:posOffset>
                      </wp:positionH>
                      <wp:positionV relativeFrom="paragraph">
                        <wp:posOffset>0</wp:posOffset>
                      </wp:positionV>
                      <wp:extent cx="76200" cy="847725"/>
                      <wp:effectExtent l="19050" t="0" r="19050" b="9525"/>
                      <wp:wrapNone/>
                      <wp:docPr id="268" name="Надпись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78AEB9" id="Надпись 268" o:spid="_x0000_s1026" type="#_x0000_t202" style="position:absolute;margin-left:0;margin-top:0;width:6pt;height:66.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BK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iAC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U7QE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4720" behindDoc="0" locked="0" layoutInCell="1" allowOverlap="1" wp14:anchorId="74DE025F" wp14:editId="5366A010">
                      <wp:simplePos x="0" y="0"/>
                      <wp:positionH relativeFrom="column">
                        <wp:posOffset>0</wp:posOffset>
                      </wp:positionH>
                      <wp:positionV relativeFrom="paragraph">
                        <wp:posOffset>0</wp:posOffset>
                      </wp:positionV>
                      <wp:extent cx="76200" cy="847725"/>
                      <wp:effectExtent l="19050" t="0" r="19050" b="9525"/>
                      <wp:wrapNone/>
                      <wp:docPr id="269" name="Надпись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9BB9F6" id="Надпись 269" o:spid="_x0000_s1026" type="#_x0000_t202" style="position:absolute;margin-left:0;margin-top:0;width:6pt;height:66.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d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D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KGB2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5744" behindDoc="0" locked="0" layoutInCell="1" allowOverlap="1" wp14:anchorId="040DF046" wp14:editId="58FA7916">
                      <wp:simplePos x="0" y="0"/>
                      <wp:positionH relativeFrom="column">
                        <wp:posOffset>0</wp:posOffset>
                      </wp:positionH>
                      <wp:positionV relativeFrom="paragraph">
                        <wp:posOffset>0</wp:posOffset>
                      </wp:positionV>
                      <wp:extent cx="76200" cy="847725"/>
                      <wp:effectExtent l="19050" t="0" r="19050" b="9525"/>
                      <wp:wrapNone/>
                      <wp:docPr id="270" name="Надпись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DAFBA7" id="Надпись 270" o:spid="_x0000_s1026" type="#_x0000_t202" style="position:absolute;margin-left:0;margin-top:0;width:6pt;height:66.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6Q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KA/p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6768" behindDoc="0" locked="0" layoutInCell="1" allowOverlap="1" wp14:anchorId="25C7675A" wp14:editId="139B1BF3">
                      <wp:simplePos x="0" y="0"/>
                      <wp:positionH relativeFrom="column">
                        <wp:posOffset>0</wp:posOffset>
                      </wp:positionH>
                      <wp:positionV relativeFrom="paragraph">
                        <wp:posOffset>0</wp:posOffset>
                      </wp:positionV>
                      <wp:extent cx="76200" cy="847725"/>
                      <wp:effectExtent l="19050" t="0" r="19050" b="9525"/>
                      <wp:wrapNone/>
                      <wp:docPr id="271" name="Надпись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D4CB73" id="Надпись 271" o:spid="_x0000_s1026" type="#_x0000_t202" style="position:absolute;margin-left:0;margin-top:0;width:6pt;height:66.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m+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lT25v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7792" behindDoc="0" locked="0" layoutInCell="1" allowOverlap="1" wp14:anchorId="6DD4AAD4" wp14:editId="163ABDD6">
                      <wp:simplePos x="0" y="0"/>
                      <wp:positionH relativeFrom="column">
                        <wp:posOffset>0</wp:posOffset>
                      </wp:positionH>
                      <wp:positionV relativeFrom="paragraph">
                        <wp:posOffset>0</wp:posOffset>
                      </wp:positionV>
                      <wp:extent cx="76200" cy="847725"/>
                      <wp:effectExtent l="19050" t="0" r="19050" b="9525"/>
                      <wp:wrapNone/>
                      <wp:docPr id="272" name="Надпись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C06FBF" id="Надпись 272" o:spid="_x0000_s1026" type="#_x0000_t202" style="position:absolute;margin-left:0;margin-top:0;width:6pt;height:66.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M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AO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z7cc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8816" behindDoc="0" locked="0" layoutInCell="1" allowOverlap="1" wp14:anchorId="12AA7DA1" wp14:editId="3F5F76D5">
                      <wp:simplePos x="0" y="0"/>
                      <wp:positionH relativeFrom="column">
                        <wp:posOffset>0</wp:posOffset>
                      </wp:positionH>
                      <wp:positionV relativeFrom="paragraph">
                        <wp:posOffset>0</wp:posOffset>
                      </wp:positionV>
                      <wp:extent cx="76200" cy="847725"/>
                      <wp:effectExtent l="19050" t="0" r="19050" b="9525"/>
                      <wp:wrapNone/>
                      <wp:docPr id="273" name="Надпись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B310F2" id="Надпись 273" o:spid="_x0000_s1026" type="#_x0000_t202" style="position:absolute;margin-left:0;margin-top:0;width:6pt;height:66.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bi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4mZ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bRjbi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39840" behindDoc="0" locked="0" layoutInCell="1" allowOverlap="1" wp14:anchorId="31A251A5" wp14:editId="6673885C">
                      <wp:simplePos x="0" y="0"/>
                      <wp:positionH relativeFrom="column">
                        <wp:posOffset>0</wp:posOffset>
                      </wp:positionH>
                      <wp:positionV relativeFrom="paragraph">
                        <wp:posOffset>0</wp:posOffset>
                      </wp:positionV>
                      <wp:extent cx="76200" cy="847725"/>
                      <wp:effectExtent l="19050" t="0" r="19050" b="9525"/>
                      <wp:wrapNone/>
                      <wp:docPr id="274" name="Надпись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A096AC" id="Надпись 274" o:spid="_x0000_s1026" type="#_x0000_t202" style="position:absolute;margin-left:0;margin-top:0;width:6pt;height:66.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A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AO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524C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0864" behindDoc="0" locked="0" layoutInCell="1" allowOverlap="1" wp14:anchorId="3B22FDB6" wp14:editId="652ED845">
                      <wp:simplePos x="0" y="0"/>
                      <wp:positionH relativeFrom="column">
                        <wp:posOffset>0</wp:posOffset>
                      </wp:positionH>
                      <wp:positionV relativeFrom="paragraph">
                        <wp:posOffset>0</wp:posOffset>
                      </wp:positionV>
                      <wp:extent cx="76200" cy="847725"/>
                      <wp:effectExtent l="19050" t="0" r="19050" b="9525"/>
                      <wp:wrapNone/>
                      <wp:docPr id="275" name="Надпись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8903392" id="Надпись 275" o:spid="_x0000_s1026" type="#_x0000_t202" style="position:absolute;margin-left:0;margin-top:0;width:6pt;height:66.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cH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kEI0E6GNLu2+777sfu1+7n3Ze7r8hGoE9DrzM4ft1DgtleyC3M22nW/aWs&#10;Pmok5KIhYs3OlZJDwwgFnqHN9I9SRxxtQVbDG0mhHLkx0gFta9XZJkJbEKDDvG4PM2JbgyrYnCYw&#10;dowqiIRRkCYj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InLpwd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1888" behindDoc="0" locked="0" layoutInCell="1" allowOverlap="1" wp14:anchorId="486BEFA1" wp14:editId="1EBF4DCF">
                      <wp:simplePos x="0" y="0"/>
                      <wp:positionH relativeFrom="column">
                        <wp:posOffset>0</wp:posOffset>
                      </wp:positionH>
                      <wp:positionV relativeFrom="paragraph">
                        <wp:posOffset>0</wp:posOffset>
                      </wp:positionV>
                      <wp:extent cx="76200" cy="847725"/>
                      <wp:effectExtent l="19050" t="0" r="19050" b="9525"/>
                      <wp:wrapNone/>
                      <wp:docPr id="276" name="Надпись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661EA5" id="Надпись 276" o:spid="_x0000_s1026" type="#_x0000_t202" style="position:absolute;margin-left:0;margin-top:0;width:6pt;height:66.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91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CO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ANb3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2912" behindDoc="0" locked="0" layoutInCell="1" allowOverlap="1" wp14:anchorId="6FD4DC63" wp14:editId="3E3C82C6">
                      <wp:simplePos x="0" y="0"/>
                      <wp:positionH relativeFrom="column">
                        <wp:posOffset>0</wp:posOffset>
                      </wp:positionH>
                      <wp:positionV relativeFrom="paragraph">
                        <wp:posOffset>0</wp:posOffset>
                      </wp:positionV>
                      <wp:extent cx="76200" cy="847725"/>
                      <wp:effectExtent l="19050" t="0" r="19050" b="9525"/>
                      <wp:wrapNone/>
                      <wp:docPr id="277" name="Надпись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722701" id="Надпись 277" o:spid="_x0000_s1026" type="#_x0000_t202" style="position:absolute;margin-left:0;margin-top:0;width:6pt;height:6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HsCh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3936" behindDoc="0" locked="0" layoutInCell="1" allowOverlap="1" wp14:anchorId="5417A731" wp14:editId="1DBFF8CE">
                      <wp:simplePos x="0" y="0"/>
                      <wp:positionH relativeFrom="column">
                        <wp:posOffset>0</wp:posOffset>
                      </wp:positionH>
                      <wp:positionV relativeFrom="paragraph">
                        <wp:posOffset>0</wp:posOffset>
                      </wp:positionV>
                      <wp:extent cx="76200" cy="847725"/>
                      <wp:effectExtent l="19050" t="0" r="19050" b="9525"/>
                      <wp:wrapNone/>
                      <wp:docPr id="278" name="Надпись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790787" id="Надпись 278" o:spid="_x0000_s1026" type="#_x0000_t202" style="position:absolute;margin-left:0;margin-top:0;width:6pt;height:66.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I5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tqsj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4960" behindDoc="0" locked="0" layoutInCell="1" allowOverlap="1" wp14:anchorId="2A75EBED" wp14:editId="0BFB7A38">
                      <wp:simplePos x="0" y="0"/>
                      <wp:positionH relativeFrom="column">
                        <wp:posOffset>0</wp:posOffset>
                      </wp:positionH>
                      <wp:positionV relativeFrom="paragraph">
                        <wp:posOffset>0</wp:posOffset>
                      </wp:positionV>
                      <wp:extent cx="76200" cy="847725"/>
                      <wp:effectExtent l="19050" t="0" r="19050" b="9525"/>
                      <wp:wrapNone/>
                      <wp:docPr id="279" name="Надпись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6C0C14" id="Надпись 279" o:spid="_x0000_s1026" type="#_x0000_t202" style="position:absolute;margin-left:0;margin-top:0;width:6pt;height:6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CO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zX9R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5984" behindDoc="0" locked="0" layoutInCell="1" allowOverlap="1" wp14:anchorId="08E8B6DF" wp14:editId="6D49DB73">
                      <wp:simplePos x="0" y="0"/>
                      <wp:positionH relativeFrom="column">
                        <wp:posOffset>0</wp:posOffset>
                      </wp:positionH>
                      <wp:positionV relativeFrom="paragraph">
                        <wp:posOffset>0</wp:posOffset>
                      </wp:positionV>
                      <wp:extent cx="76200" cy="847725"/>
                      <wp:effectExtent l="19050" t="0" r="19050" b="9525"/>
                      <wp:wrapNone/>
                      <wp:docPr id="280" name="Надпись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83EA6" id="Надпись 280" o:spid="_x0000_s1026" type="#_x0000_t202" style="position:absolute;margin-left:0;margin-top:0;width:6pt;height:66.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A5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u0ID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7008" behindDoc="0" locked="0" layoutInCell="1" allowOverlap="1" wp14:anchorId="62BC3F55" wp14:editId="023F195D">
                      <wp:simplePos x="0" y="0"/>
                      <wp:positionH relativeFrom="column">
                        <wp:posOffset>0</wp:posOffset>
                      </wp:positionH>
                      <wp:positionV relativeFrom="paragraph">
                        <wp:posOffset>0</wp:posOffset>
                      </wp:positionV>
                      <wp:extent cx="76200" cy="847725"/>
                      <wp:effectExtent l="19050" t="0" r="19050" b="9525"/>
                      <wp:wrapNone/>
                      <wp:docPr id="281" name="Надпись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AC83EF" id="Надпись 281" o:spid="_x0000_s1026" type="#_x0000_t202" style="position:absolute;margin-left:0;margin-top:0;width:6pt;height:66.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cXfAIAACI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HAlnF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8032" behindDoc="0" locked="0" layoutInCell="1" allowOverlap="1" wp14:anchorId="6AD6942A" wp14:editId="41F17751">
                      <wp:simplePos x="0" y="0"/>
                      <wp:positionH relativeFrom="column">
                        <wp:posOffset>0</wp:posOffset>
                      </wp:positionH>
                      <wp:positionV relativeFrom="paragraph">
                        <wp:posOffset>0</wp:posOffset>
                      </wp:positionV>
                      <wp:extent cx="76200" cy="847725"/>
                      <wp:effectExtent l="19050" t="0" r="19050" b="9525"/>
                      <wp:wrapNone/>
                      <wp:docPr id="282" name="Надпись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5F544" id="Надпись 282" o:spid="_x0000_s1026" type="#_x0000_t202" style="position:absolute;margin-left:0;margin-top:0;width:6pt;height:6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9l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SAOMO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Vz69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49056" behindDoc="0" locked="0" layoutInCell="1" allowOverlap="1" wp14:anchorId="44FF0BDD" wp14:editId="09ABD4C2">
                      <wp:simplePos x="0" y="0"/>
                      <wp:positionH relativeFrom="column">
                        <wp:posOffset>0</wp:posOffset>
                      </wp:positionH>
                      <wp:positionV relativeFrom="paragraph">
                        <wp:posOffset>0</wp:posOffset>
                      </wp:positionV>
                      <wp:extent cx="76200" cy="847725"/>
                      <wp:effectExtent l="19050" t="0" r="19050" b="9525"/>
                      <wp:wrapNone/>
                      <wp:docPr id="283" name="Надпись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406B3E" id="Надпись 283" o:spid="_x0000_s1026" type="#_x0000_t202" style="position:absolute;margin-left:0;margin-top:0;width:6pt;height:66.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hL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Scuh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0080" behindDoc="0" locked="0" layoutInCell="1" allowOverlap="1" wp14:anchorId="0776F9D3" wp14:editId="3FB06213">
                      <wp:simplePos x="0" y="0"/>
                      <wp:positionH relativeFrom="column">
                        <wp:posOffset>0</wp:posOffset>
                      </wp:positionH>
                      <wp:positionV relativeFrom="paragraph">
                        <wp:posOffset>0</wp:posOffset>
                      </wp:positionV>
                      <wp:extent cx="76200" cy="847725"/>
                      <wp:effectExtent l="19050" t="0" r="19050" b="9525"/>
                      <wp:wrapNone/>
                      <wp:docPr id="284" name="Надпись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FE59A" id="Надпись 284" o:spid="_x0000_s1026" type="#_x0000_t202" style="position:absolute;margin-left:0;margin-top:0;width:6pt;height:66.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6A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SAOMe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HQj6A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1104" behindDoc="0" locked="0" layoutInCell="1" allowOverlap="1" wp14:anchorId="7A5AD3A3" wp14:editId="77E0E3E3">
                      <wp:simplePos x="0" y="0"/>
                      <wp:positionH relativeFrom="column">
                        <wp:posOffset>0</wp:posOffset>
                      </wp:positionH>
                      <wp:positionV relativeFrom="paragraph">
                        <wp:posOffset>0</wp:posOffset>
                      </wp:positionV>
                      <wp:extent cx="76200" cy="847725"/>
                      <wp:effectExtent l="19050" t="0" r="19050" b="9525"/>
                      <wp:wrapNone/>
                      <wp:docPr id="285" name="Надпись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C90AA" id="Надпись 285" o:spid="_x0000_s1026" type="#_x0000_t202" style="position:absolute;margin-left:0;margin-top:0;width:6pt;height:66.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AD/ea5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2128" behindDoc="0" locked="0" layoutInCell="1" allowOverlap="1" wp14:anchorId="09761911" wp14:editId="7C50AC6D">
                      <wp:simplePos x="0" y="0"/>
                      <wp:positionH relativeFrom="column">
                        <wp:posOffset>0</wp:posOffset>
                      </wp:positionH>
                      <wp:positionV relativeFrom="paragraph">
                        <wp:posOffset>0</wp:posOffset>
                      </wp:positionV>
                      <wp:extent cx="76200" cy="847725"/>
                      <wp:effectExtent l="19050" t="0" r="19050" b="9525"/>
                      <wp:wrapNone/>
                      <wp:docPr id="286" name="Надпись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DB10F5" id="Надпись 286" o:spid="_x0000_s1026" type="#_x0000_t202" style="position:absolute;margin-left:0;margin-top:0;width:6pt;height:6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c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SCOMO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JObHc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3152" behindDoc="0" locked="0" layoutInCell="1" allowOverlap="1" wp14:anchorId="12AC569A" wp14:editId="7E124438">
                      <wp:simplePos x="0" y="0"/>
                      <wp:positionH relativeFrom="column">
                        <wp:posOffset>0</wp:posOffset>
                      </wp:positionH>
                      <wp:positionV relativeFrom="paragraph">
                        <wp:posOffset>0</wp:posOffset>
                      </wp:positionV>
                      <wp:extent cx="76200" cy="847725"/>
                      <wp:effectExtent l="19050" t="0" r="19050" b="9525"/>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64FFA1" id="Надпись 287" o:spid="_x0000_s1026" type="#_x0000_t202" style="position:absolute;margin-left:0;margin-top:0;width:6pt;height:66.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by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OhPby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4176" behindDoc="0" locked="0" layoutInCell="1" allowOverlap="1" wp14:anchorId="788318F9" wp14:editId="33068227">
                      <wp:simplePos x="0" y="0"/>
                      <wp:positionH relativeFrom="column">
                        <wp:posOffset>0</wp:posOffset>
                      </wp:positionH>
                      <wp:positionV relativeFrom="paragraph">
                        <wp:posOffset>0</wp:posOffset>
                      </wp:positionV>
                      <wp:extent cx="76200" cy="847725"/>
                      <wp:effectExtent l="19050" t="0" r="19050" b="9525"/>
                      <wp:wrapNone/>
                      <wp:docPr id="288" name="Надпись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E12A39" id="Надпись 288" o:spid="_x0000_s1026" type="#_x0000_t202" style="position:absolute;margin-left:0;margin-top:0;width:6pt;height:66.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JebJ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5200" behindDoc="0" locked="0" layoutInCell="1" allowOverlap="1" wp14:anchorId="58621027" wp14:editId="4A72E9E0">
                      <wp:simplePos x="0" y="0"/>
                      <wp:positionH relativeFrom="column">
                        <wp:posOffset>0</wp:posOffset>
                      </wp:positionH>
                      <wp:positionV relativeFrom="paragraph">
                        <wp:posOffset>0</wp:posOffset>
                      </wp:positionV>
                      <wp:extent cx="76200" cy="847725"/>
                      <wp:effectExtent l="19050" t="0" r="19050" b="9525"/>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C16856" id="Надпись 289" o:spid="_x0000_s1026" type="#_x0000_t202" style="position:absolute;margin-left:0;margin-top:0;width:6pt;height:66.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u+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SBOMO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l4yu+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6224" behindDoc="0" locked="0" layoutInCell="1" allowOverlap="1" wp14:anchorId="45128035" wp14:editId="7D2BD393">
                      <wp:simplePos x="0" y="0"/>
                      <wp:positionH relativeFrom="column">
                        <wp:posOffset>0</wp:posOffset>
                      </wp:positionH>
                      <wp:positionV relativeFrom="paragraph">
                        <wp:posOffset>0</wp:posOffset>
                      </wp:positionV>
                      <wp:extent cx="76200" cy="847725"/>
                      <wp:effectExtent l="19050" t="0" r="19050" b="9525"/>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E9377E" id="Надпись 290" o:spid="_x0000_s1026" type="#_x0000_t202" style="position:absolute;margin-left:0;margin-top:0;width:6pt;height:66.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J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D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Xl0k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7248" behindDoc="0" locked="0" layoutInCell="1" allowOverlap="1" wp14:anchorId="71CD5B80" wp14:editId="25CEBBEE">
                      <wp:simplePos x="0" y="0"/>
                      <wp:positionH relativeFrom="column">
                        <wp:posOffset>0</wp:posOffset>
                      </wp:positionH>
                      <wp:positionV relativeFrom="paragraph">
                        <wp:posOffset>0</wp:posOffset>
                      </wp:positionV>
                      <wp:extent cx="76200" cy="847725"/>
                      <wp:effectExtent l="19050" t="0" r="19050" b="9525"/>
                      <wp:wrapNone/>
                      <wp:docPr id="291" name="Надпись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506A89" id="Надпись 291" o:spid="_x0000_s1026" type="#_x0000_t202" style="position:absolute;margin-left:0;margin-top:0;width:6pt;height:66.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Vk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iIfY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IliVZ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8272" behindDoc="0" locked="0" layoutInCell="1" allowOverlap="1" wp14:anchorId="6E3C2D11" wp14:editId="218C8C3A">
                      <wp:simplePos x="0" y="0"/>
                      <wp:positionH relativeFrom="column">
                        <wp:posOffset>0</wp:posOffset>
                      </wp:positionH>
                      <wp:positionV relativeFrom="paragraph">
                        <wp:posOffset>0</wp:posOffset>
                      </wp:positionV>
                      <wp:extent cx="76200" cy="847725"/>
                      <wp:effectExtent l="19050" t="0" r="19050" b="9525"/>
                      <wp:wrapNone/>
                      <wp:docPr id="292" name="Надпись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8BCAA7" id="Надпись 292" o:spid="_x0000_s1026" type="#_x0000_t202" style="position:absolute;margin-left:0;margin-top:0;width:6pt;height:66.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A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ueXR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59296" behindDoc="0" locked="0" layoutInCell="1" allowOverlap="1" wp14:anchorId="1599D0DA" wp14:editId="5AE87186">
                      <wp:simplePos x="0" y="0"/>
                      <wp:positionH relativeFrom="column">
                        <wp:posOffset>0</wp:posOffset>
                      </wp:positionH>
                      <wp:positionV relativeFrom="paragraph">
                        <wp:posOffset>0</wp:posOffset>
                      </wp:positionV>
                      <wp:extent cx="76200" cy="847725"/>
                      <wp:effectExtent l="19050" t="0" r="19050" b="9525"/>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A863B1" id="Надпись 293" o:spid="_x0000_s1026" type="#_x0000_t202" style="position:absolute;margin-left:0;margin-top:0;width:6pt;height:66.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o4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i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sIxo4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0320" behindDoc="0" locked="0" layoutInCell="1" allowOverlap="1" wp14:anchorId="48EDEF6C" wp14:editId="54030BF1">
                      <wp:simplePos x="0" y="0"/>
                      <wp:positionH relativeFrom="column">
                        <wp:posOffset>0</wp:posOffset>
                      </wp:positionH>
                      <wp:positionV relativeFrom="paragraph">
                        <wp:posOffset>0</wp:posOffset>
                      </wp:positionV>
                      <wp:extent cx="76200" cy="847725"/>
                      <wp:effectExtent l="19050" t="0" r="19050" b="9525"/>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4D949E" id="Надпись 294" o:spid="_x0000_s1026" type="#_x0000_t202" style="position:absolute;margin-left:0;margin-top:0;width:6pt;height:66.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zz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kTzP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1344" behindDoc="0" locked="0" layoutInCell="1" allowOverlap="1" wp14:anchorId="6B06CCDC" wp14:editId="61F2611C">
                      <wp:simplePos x="0" y="0"/>
                      <wp:positionH relativeFrom="column">
                        <wp:posOffset>0</wp:posOffset>
                      </wp:positionH>
                      <wp:positionV relativeFrom="paragraph">
                        <wp:posOffset>0</wp:posOffset>
                      </wp:positionV>
                      <wp:extent cx="76200" cy="847725"/>
                      <wp:effectExtent l="19050" t="0" r="19050" b="9525"/>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BC44BB" id="Надпись 295" o:spid="_x0000_s1026" type="#_x0000_t202" style="position:absolute;margin-left:0;margin-top:0;width:6pt;height:66.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o3S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D6ui91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2368" behindDoc="0" locked="0" layoutInCell="1" allowOverlap="1" wp14:anchorId="7EEE10D3" wp14:editId="7DD2F98B">
                      <wp:simplePos x="0" y="0"/>
                      <wp:positionH relativeFrom="column">
                        <wp:posOffset>0</wp:posOffset>
                      </wp:positionH>
                      <wp:positionV relativeFrom="paragraph">
                        <wp:posOffset>0</wp:posOffset>
                      </wp:positionV>
                      <wp:extent cx="76200" cy="847725"/>
                      <wp:effectExtent l="19050" t="0" r="19050" b="9525"/>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E4619F" id="Надпись 296" o:spid="_x0000_s1026" type="#_x0000_t202" style="position:absolute;margin-left:0;margin-top:0;width:6pt;height:6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Ov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B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doQ6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3392" behindDoc="0" locked="0" layoutInCell="1" allowOverlap="1" wp14:anchorId="0E086711" wp14:editId="4F6E6161">
                      <wp:simplePos x="0" y="0"/>
                      <wp:positionH relativeFrom="column">
                        <wp:posOffset>0</wp:posOffset>
                      </wp:positionH>
                      <wp:positionV relativeFrom="paragraph">
                        <wp:posOffset>0</wp:posOffset>
                      </wp:positionV>
                      <wp:extent cx="76200" cy="847725"/>
                      <wp:effectExtent l="19050" t="0" r="19050" b="9525"/>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2CA536" id="Надпись 297" o:spid="_x0000_s1026" type="#_x0000_t202" style="position:absolute;margin-left:0;margin-top:0;width:6pt;height:6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SB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CP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DVBI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4416" behindDoc="0" locked="0" layoutInCell="1" allowOverlap="1" wp14:anchorId="7366A6C1" wp14:editId="54473A72">
                      <wp:simplePos x="0" y="0"/>
                      <wp:positionH relativeFrom="column">
                        <wp:posOffset>0</wp:posOffset>
                      </wp:positionH>
                      <wp:positionV relativeFrom="paragraph">
                        <wp:posOffset>0</wp:posOffset>
                      </wp:positionV>
                      <wp:extent cx="76200" cy="847725"/>
                      <wp:effectExtent l="19050" t="0" r="19050" b="9525"/>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D43191" id="Надпись 298" o:spid="_x0000_s1026" type="#_x0000_t202" style="position:absolute;margin-left:0;margin-top:0;width:6pt;height:66.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7j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iAG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wPnu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5440" behindDoc="0" locked="0" layoutInCell="1" allowOverlap="1" wp14:anchorId="44182111" wp14:editId="3F774A57">
                      <wp:simplePos x="0" y="0"/>
                      <wp:positionH relativeFrom="column">
                        <wp:posOffset>0</wp:posOffset>
                      </wp:positionH>
                      <wp:positionV relativeFrom="paragraph">
                        <wp:posOffset>0</wp:posOffset>
                      </wp:positionV>
                      <wp:extent cx="76200" cy="847725"/>
                      <wp:effectExtent l="19050" t="0" r="19050" b="9525"/>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61DEF0" id="Надпись 299" o:spid="_x0000_s1026" type="#_x0000_t202" style="position:absolute;margin-left:0;margin-top:0;width:6pt;height:66.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nN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D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uy2c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6464" behindDoc="0" locked="0" layoutInCell="1" allowOverlap="1" wp14:anchorId="6CB952D4" wp14:editId="052BA5E3">
                      <wp:simplePos x="0" y="0"/>
                      <wp:positionH relativeFrom="column">
                        <wp:posOffset>0</wp:posOffset>
                      </wp:positionH>
                      <wp:positionV relativeFrom="paragraph">
                        <wp:posOffset>0</wp:posOffset>
                      </wp:positionV>
                      <wp:extent cx="76200" cy="847725"/>
                      <wp:effectExtent l="19050" t="0" r="19050" b="9525"/>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9E936A" id="Надпись 300" o:spid="_x0000_s1026" type="#_x0000_t202" style="position:absolute;margin-left:0;margin-top:0;width:6pt;height:66.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LR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oD+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T3kLR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7488" behindDoc="0" locked="0" layoutInCell="1" allowOverlap="1" wp14:anchorId="1CAB7E10" wp14:editId="7B9131AD">
                      <wp:simplePos x="0" y="0"/>
                      <wp:positionH relativeFrom="column">
                        <wp:posOffset>0</wp:posOffset>
                      </wp:positionH>
                      <wp:positionV relativeFrom="paragraph">
                        <wp:posOffset>0</wp:posOffset>
                      </wp:positionV>
                      <wp:extent cx="76200" cy="847725"/>
                      <wp:effectExtent l="19050" t="0" r="19050" b="9525"/>
                      <wp:wrapNone/>
                      <wp:docPr id="301" name="Надпись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8FF541" id="Надпись 301" o:spid="_x0000_s1026" type="#_x0000_t202" style="position:absolute;margin-left:0;margin-top:0;width:6pt;height:66.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X/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jM8z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lGMF/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8512" behindDoc="0" locked="0" layoutInCell="1" allowOverlap="1" wp14:anchorId="7A0FE6C7" wp14:editId="6FD93625">
                      <wp:simplePos x="0" y="0"/>
                      <wp:positionH relativeFrom="column">
                        <wp:posOffset>0</wp:posOffset>
                      </wp:positionH>
                      <wp:positionV relativeFrom="paragraph">
                        <wp:posOffset>0</wp:posOffset>
                      </wp:positionV>
                      <wp:extent cx="76200" cy="847725"/>
                      <wp:effectExtent l="19050" t="0" r="19050" b="9525"/>
                      <wp:wrapNone/>
                      <wp:docPr id="302" name="Надпись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263FF" id="Надпись 302" o:spid="_x0000_s1026" type="#_x0000_t202" style="position:absolute;margin-left:0;margin-top:0;width:6pt;height:66.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2N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A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dpc2N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69536" behindDoc="0" locked="0" layoutInCell="1" allowOverlap="1" wp14:anchorId="4F155E9F" wp14:editId="239AFD04">
                      <wp:simplePos x="0" y="0"/>
                      <wp:positionH relativeFrom="column">
                        <wp:posOffset>0</wp:posOffset>
                      </wp:positionH>
                      <wp:positionV relativeFrom="paragraph">
                        <wp:posOffset>0</wp:posOffset>
                      </wp:positionV>
                      <wp:extent cx="76200" cy="847725"/>
                      <wp:effectExtent l="19050" t="0" r="19050" b="9525"/>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CC94F9" id="Надпись 303" o:spid="_x0000_s1026" type="#_x0000_t202" style="position:absolute;margin-left:0;margin-top:0;width:6pt;height:66.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qj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HIG2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mhiKo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0560" behindDoc="0" locked="0" layoutInCell="1" allowOverlap="1" wp14:anchorId="01DBDD32" wp14:editId="3E8C9C62">
                      <wp:simplePos x="0" y="0"/>
                      <wp:positionH relativeFrom="column">
                        <wp:posOffset>0</wp:posOffset>
                      </wp:positionH>
                      <wp:positionV relativeFrom="paragraph">
                        <wp:posOffset>0</wp:posOffset>
                      </wp:positionV>
                      <wp:extent cx="76200" cy="847725"/>
                      <wp:effectExtent l="19050" t="0" r="19050" b="9525"/>
                      <wp:wrapNone/>
                      <wp:docPr id="304" name="Надпись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A0A6FF" id="Надпись 304" o:spid="_x0000_s1026" type="#_x0000_t202" style="position:absolute;margin-left:0;margin-top:0;width:6pt;height:66.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xo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Q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PKFxo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1584" behindDoc="0" locked="0" layoutInCell="1" allowOverlap="1" wp14:anchorId="6AC17C10" wp14:editId="1598FFFB">
                      <wp:simplePos x="0" y="0"/>
                      <wp:positionH relativeFrom="column">
                        <wp:posOffset>0</wp:posOffset>
                      </wp:positionH>
                      <wp:positionV relativeFrom="paragraph">
                        <wp:posOffset>0</wp:posOffset>
                      </wp:positionV>
                      <wp:extent cx="76200" cy="847725"/>
                      <wp:effectExtent l="19050" t="0" r="19050" b="9525"/>
                      <wp:wrapNone/>
                      <wp:docPr id="305" name="Надпись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B2D119" id="Надпись 305" o:spid="_x0000_s1026" type="#_x0000_t202" style="position:absolute;margin-left:0;margin-top:0;width:6pt;height:66.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tG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wY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CIlRtG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2608" behindDoc="0" locked="0" layoutInCell="1" allowOverlap="1" wp14:anchorId="1BC154CC" wp14:editId="518396E2">
                      <wp:simplePos x="0" y="0"/>
                      <wp:positionH relativeFrom="column">
                        <wp:posOffset>0</wp:posOffset>
                      </wp:positionH>
                      <wp:positionV relativeFrom="paragraph">
                        <wp:posOffset>0</wp:posOffset>
                      </wp:positionV>
                      <wp:extent cx="76200" cy="847725"/>
                      <wp:effectExtent l="19050" t="0" r="19050" b="9525"/>
                      <wp:wrapNone/>
                      <wp:docPr id="306" name="Надпись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AD34B5" id="Надпись 306" o:spid="_x0000_s1026" type="#_x0000_t202" style="position:absolute;margin-left:0;margin-top:0;width:6pt;height:66.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M0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I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BU9M0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3632" behindDoc="0" locked="0" layoutInCell="1" allowOverlap="1" wp14:anchorId="62DEDE90" wp14:editId="070FA49C">
                      <wp:simplePos x="0" y="0"/>
                      <wp:positionH relativeFrom="column">
                        <wp:posOffset>0</wp:posOffset>
                      </wp:positionH>
                      <wp:positionV relativeFrom="paragraph">
                        <wp:posOffset>0</wp:posOffset>
                      </wp:positionV>
                      <wp:extent cx="76200" cy="847725"/>
                      <wp:effectExtent l="19050" t="0" r="19050" b="952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311EE" id="Надпись 307" o:spid="_x0000_s1026" type="#_x0000_t202" style="position:absolute;margin-left:0;margin-top:0;width:6pt;height:66.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Qa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Jh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G7pQa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4656" behindDoc="0" locked="0" layoutInCell="1" allowOverlap="1" wp14:anchorId="1B0D2CF5" wp14:editId="02ECA756">
                      <wp:simplePos x="0" y="0"/>
                      <wp:positionH relativeFrom="column">
                        <wp:posOffset>0</wp:posOffset>
                      </wp:positionH>
                      <wp:positionV relativeFrom="paragraph">
                        <wp:posOffset>0</wp:posOffset>
                      </wp:positionV>
                      <wp:extent cx="76200" cy="847725"/>
                      <wp:effectExtent l="19050" t="0" r="19050" b="9525"/>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094648" id="Надпись 308" o:spid="_x0000_s1026" type="#_x0000_t202" style="position:absolute;margin-left:0;margin-top:0;width:6pt;height:66.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54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zmgV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qNA54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5680" behindDoc="0" locked="0" layoutInCell="1" allowOverlap="1" wp14:anchorId="63826308" wp14:editId="4CEC7B4B">
                      <wp:simplePos x="0" y="0"/>
                      <wp:positionH relativeFrom="column">
                        <wp:posOffset>0</wp:posOffset>
                      </wp:positionH>
                      <wp:positionV relativeFrom="paragraph">
                        <wp:posOffset>0</wp:posOffset>
                      </wp:positionV>
                      <wp:extent cx="76200" cy="847725"/>
                      <wp:effectExtent l="19050" t="0" r="19050" b="9525"/>
                      <wp:wrapNone/>
                      <wp:docPr id="309" name="Надпись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123A14" id="Надпись 309" o:spid="_x0000_s1026" type="#_x0000_t202" style="position:absolute;margin-left:0;margin-top:0;width:6pt;height:66.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lW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Y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tiUlW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6704" behindDoc="0" locked="0" layoutInCell="1" allowOverlap="1" wp14:anchorId="1C1E144F" wp14:editId="6BABECD5">
                      <wp:simplePos x="0" y="0"/>
                      <wp:positionH relativeFrom="column">
                        <wp:posOffset>0</wp:posOffset>
                      </wp:positionH>
                      <wp:positionV relativeFrom="paragraph">
                        <wp:posOffset>0</wp:posOffset>
                      </wp:positionV>
                      <wp:extent cx="76200" cy="847725"/>
                      <wp:effectExtent l="19050" t="0" r="19050" b="9525"/>
                      <wp:wrapNone/>
                      <wp:docPr id="310" name="Надпись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775B31" id="Надпись 310" o:spid="_x0000_s1026" type="#_x0000_t202" style="position:absolute;margin-left:0;margin-top:0;width:6pt;height:66.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Ci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oT+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tj7Ci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7728" behindDoc="0" locked="0" layoutInCell="1" allowOverlap="1" wp14:anchorId="48FDCB7A" wp14:editId="257BBC04">
                      <wp:simplePos x="0" y="0"/>
                      <wp:positionH relativeFrom="column">
                        <wp:posOffset>0</wp:posOffset>
                      </wp:positionH>
                      <wp:positionV relativeFrom="paragraph">
                        <wp:posOffset>0</wp:posOffset>
                      </wp:positionV>
                      <wp:extent cx="76200" cy="847725"/>
                      <wp:effectExtent l="19050" t="0" r="19050" b="9525"/>
                      <wp:wrapNone/>
                      <wp:docPr id="311" name="Надпись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4FA364" id="Надпись 311" o:spid="_x0000_s1026" type="#_x0000_t202" style="position:absolute;margin-left:0;margin-top:0;width:6pt;height:66.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eM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jM9z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qjL3j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8752" behindDoc="0" locked="0" layoutInCell="1" allowOverlap="1" wp14:anchorId="4B73EAAD" wp14:editId="62CBAFBC">
                      <wp:simplePos x="0" y="0"/>
                      <wp:positionH relativeFrom="column">
                        <wp:posOffset>0</wp:posOffset>
                      </wp:positionH>
                      <wp:positionV relativeFrom="paragraph">
                        <wp:posOffset>0</wp:posOffset>
                      </wp:positionV>
                      <wp:extent cx="76200" cy="847725"/>
                      <wp:effectExtent l="19050" t="0" r="19050" b="952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B5A9B8" id="Надпись 312" o:spid="_x0000_s1026" type="#_x0000_t202" style="position:absolute;margin-left:0;margin-top:0;width:6pt;height:66.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A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j9D/+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79776" behindDoc="0" locked="0" layoutInCell="1" allowOverlap="1" wp14:anchorId="38FEC325" wp14:editId="502785C4">
                      <wp:simplePos x="0" y="0"/>
                      <wp:positionH relativeFrom="column">
                        <wp:posOffset>0</wp:posOffset>
                      </wp:positionH>
                      <wp:positionV relativeFrom="paragraph">
                        <wp:posOffset>0</wp:posOffset>
                      </wp:positionV>
                      <wp:extent cx="76200" cy="847725"/>
                      <wp:effectExtent l="19050" t="0" r="19050" b="9525"/>
                      <wp:wrapNone/>
                      <wp:docPr id="313" name="Надпись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7B91FD" id="Надпись 313" o:spid="_x0000_s1026" type="#_x0000_t202" style="position:absolute;margin-left:0;margin-top:0;width:6pt;height:66.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jQ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HIH2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pEl40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0800" behindDoc="0" locked="0" layoutInCell="1" allowOverlap="1" wp14:anchorId="2091232F" wp14:editId="1B8B3522">
                      <wp:simplePos x="0" y="0"/>
                      <wp:positionH relativeFrom="column">
                        <wp:posOffset>0</wp:posOffset>
                      </wp:positionH>
                      <wp:positionV relativeFrom="paragraph">
                        <wp:posOffset>0</wp:posOffset>
                      </wp:positionV>
                      <wp:extent cx="76200" cy="847725"/>
                      <wp:effectExtent l="19050" t="0" r="19050" b="9525"/>
                      <wp:wrapNone/>
                      <wp:docPr id="314" name="Надпись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927329" id="Надпись 314" o:spid="_x0000_s1026" type="#_x0000_t202" style="position:absolute;margin-left:0;margin-top:0;width:6pt;height:66.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4b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Q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xea4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1824" behindDoc="0" locked="0" layoutInCell="1" allowOverlap="1" wp14:anchorId="7AFF7326" wp14:editId="568C0F5D">
                      <wp:simplePos x="0" y="0"/>
                      <wp:positionH relativeFrom="column">
                        <wp:posOffset>0</wp:posOffset>
                      </wp:positionH>
                      <wp:positionV relativeFrom="paragraph">
                        <wp:posOffset>0</wp:posOffset>
                      </wp:positionV>
                      <wp:extent cx="76200" cy="847725"/>
                      <wp:effectExtent l="19050" t="0" r="19050" b="9525"/>
                      <wp:wrapNone/>
                      <wp:docPr id="315" name="Надпись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D7FB53" id="Надпись 315" o:spid="_x0000_s1026" type="#_x0000_t202" style="position:absolute;margin-left:0;margin-top:0;width:6pt;height:66.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k1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4Y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C2xOk1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2848" behindDoc="0" locked="0" layoutInCell="1" allowOverlap="1" wp14:anchorId="34F17809" wp14:editId="3AD4B2CC">
                      <wp:simplePos x="0" y="0"/>
                      <wp:positionH relativeFrom="column">
                        <wp:posOffset>0</wp:posOffset>
                      </wp:positionH>
                      <wp:positionV relativeFrom="paragraph">
                        <wp:posOffset>0</wp:posOffset>
                      </wp:positionV>
                      <wp:extent cx="76200" cy="847725"/>
                      <wp:effectExtent l="19050" t="0" r="19050" b="9525"/>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B292C8" id="Надпись 316" o:spid="_x0000_s1026" type="#_x0000_t202" style="position:absolute;margin-left:0;margin-top:0;width:6pt;height:66.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H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I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AiFH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3872" behindDoc="0" locked="0" layoutInCell="1" allowOverlap="1" wp14:anchorId="2E96B53B" wp14:editId="3BA902E7">
                      <wp:simplePos x="0" y="0"/>
                      <wp:positionH relativeFrom="column">
                        <wp:posOffset>0</wp:posOffset>
                      </wp:positionH>
                      <wp:positionV relativeFrom="paragraph">
                        <wp:posOffset>0</wp:posOffset>
                      </wp:positionV>
                      <wp:extent cx="76200" cy="847725"/>
                      <wp:effectExtent l="19050" t="0" r="19050" b="9525"/>
                      <wp:wrapNone/>
                      <wp:docPr id="317" name="Надпись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45EF2" id="Надпись 317" o:spid="_x0000_s1026" type="#_x0000_t202" style="position:absolute;margin-left:0;margin-top:0;width:6pt;height:66.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Zp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J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4v2Zp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4896" behindDoc="0" locked="0" layoutInCell="1" allowOverlap="1" wp14:anchorId="66B3689B" wp14:editId="6124F2E3">
                      <wp:simplePos x="0" y="0"/>
                      <wp:positionH relativeFrom="column">
                        <wp:posOffset>0</wp:posOffset>
                      </wp:positionH>
                      <wp:positionV relativeFrom="paragraph">
                        <wp:posOffset>0</wp:posOffset>
                      </wp:positionV>
                      <wp:extent cx="76200" cy="847725"/>
                      <wp:effectExtent l="19050" t="0" r="19050" b="9525"/>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87DE39" id="Надпись 318" o:spid="_x0000_s1026" type="#_x0000_t202" style="position:absolute;margin-left:0;margin-top:0;width:6pt;height:66.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wL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zmg1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UZfw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5920" behindDoc="0" locked="0" layoutInCell="1" allowOverlap="1" wp14:anchorId="0BC0E9CA" wp14:editId="5C765C54">
                      <wp:simplePos x="0" y="0"/>
                      <wp:positionH relativeFrom="column">
                        <wp:posOffset>0</wp:posOffset>
                      </wp:positionH>
                      <wp:positionV relativeFrom="paragraph">
                        <wp:posOffset>0</wp:posOffset>
                      </wp:positionV>
                      <wp:extent cx="76200" cy="847725"/>
                      <wp:effectExtent l="19050" t="0" r="19050" b="9525"/>
                      <wp:wrapNone/>
                      <wp:docPr id="319" name="Надпись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05844F" id="Надпись 319" o:spid="_x0000_s1026" type="#_x0000_t202" style="position:absolute;margin-left:0;margin-top:0;width:6pt;height:66.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sl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7zY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T2Ls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6944" behindDoc="0" locked="0" layoutInCell="1" allowOverlap="1" wp14:anchorId="02D597F1" wp14:editId="106A6C42">
                      <wp:simplePos x="0" y="0"/>
                      <wp:positionH relativeFrom="column">
                        <wp:posOffset>0</wp:posOffset>
                      </wp:positionH>
                      <wp:positionV relativeFrom="paragraph">
                        <wp:posOffset>0</wp:posOffset>
                      </wp:positionV>
                      <wp:extent cx="76200" cy="847725"/>
                      <wp:effectExtent l="19050" t="0" r="19050" b="9525"/>
                      <wp:wrapNone/>
                      <wp:docPr id="320" name="Надпись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3CA20" id="Надпись 320" o:spid="_x0000_s1026" type="#_x0000_t202" style="position:absolute;margin-left:0;margin-top:0;width:6pt;height:66.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2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oD+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vfKY2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7968" behindDoc="0" locked="0" layoutInCell="1" allowOverlap="1" wp14:anchorId="5732BCCF" wp14:editId="5B871401">
                      <wp:simplePos x="0" y="0"/>
                      <wp:positionH relativeFrom="column">
                        <wp:posOffset>0</wp:posOffset>
                      </wp:positionH>
                      <wp:positionV relativeFrom="paragraph">
                        <wp:posOffset>0</wp:posOffset>
                      </wp:positionV>
                      <wp:extent cx="76200" cy="847725"/>
                      <wp:effectExtent l="19050" t="0" r="19050" b="9525"/>
                      <wp:wrapNone/>
                      <wp:docPr id="321"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3A5C07" id="Надпись 321" o:spid="_x0000_s1026" type="#_x0000_t202" style="position:absolute;margin-left:0;margin-top:0;width:6pt;height:66.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EY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gs8D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6MHhG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88992" behindDoc="0" locked="0" layoutInCell="1" allowOverlap="1" wp14:anchorId="50823D3F" wp14:editId="68B89D50">
                      <wp:simplePos x="0" y="0"/>
                      <wp:positionH relativeFrom="column">
                        <wp:posOffset>0</wp:posOffset>
                      </wp:positionH>
                      <wp:positionV relativeFrom="paragraph">
                        <wp:posOffset>0</wp:posOffset>
                      </wp:positionV>
                      <wp:extent cx="76200" cy="847725"/>
                      <wp:effectExtent l="19050" t="0" r="19050" b="9525"/>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44BBEF" id="Надпись 322" o:spid="_x0000_s1026" type="#_x0000_t202" style="position:absolute;margin-left:0;margin-top:0;width:6pt;height:66.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lq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A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hBylq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0016" behindDoc="0" locked="0" layoutInCell="1" allowOverlap="1" wp14:anchorId="2F7487E2" wp14:editId="4260839C">
                      <wp:simplePos x="0" y="0"/>
                      <wp:positionH relativeFrom="column">
                        <wp:posOffset>0</wp:posOffset>
                      </wp:positionH>
                      <wp:positionV relativeFrom="paragraph">
                        <wp:posOffset>0</wp:posOffset>
                      </wp:positionV>
                      <wp:extent cx="76200" cy="847725"/>
                      <wp:effectExtent l="19050" t="0" r="19050" b="9525"/>
                      <wp:wrapNone/>
                      <wp:docPr id="323" name="Надпись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6789A" id="Надпись 323" o:spid="_x0000_s1026" type="#_x0000_t202" style="position:absolute;margin-left:0;margin-top:0;width:6pt;height:66.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5E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EoGG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5rpuR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1040" behindDoc="0" locked="0" layoutInCell="1" allowOverlap="1" wp14:anchorId="248DB575" wp14:editId="60EA3AB4">
                      <wp:simplePos x="0" y="0"/>
                      <wp:positionH relativeFrom="column">
                        <wp:posOffset>0</wp:posOffset>
                      </wp:positionH>
                      <wp:positionV relativeFrom="paragraph">
                        <wp:posOffset>0</wp:posOffset>
                      </wp:positionV>
                      <wp:extent cx="76200" cy="847725"/>
                      <wp:effectExtent l="19050" t="0" r="19050" b="9525"/>
                      <wp:wrapNone/>
                      <wp:docPr id="324"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22ADA2" id="Надпись 324" o:spid="_x0000_s1026" type="#_x0000_t202" style="position:absolute;margin-left:0;margin-top:0;width:6pt;height:66.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iP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Q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ziriP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2064" behindDoc="0" locked="0" layoutInCell="1" allowOverlap="1" wp14:anchorId="6B770080" wp14:editId="56E62A9D">
                      <wp:simplePos x="0" y="0"/>
                      <wp:positionH relativeFrom="column">
                        <wp:posOffset>0</wp:posOffset>
                      </wp:positionH>
                      <wp:positionV relativeFrom="paragraph">
                        <wp:posOffset>0</wp:posOffset>
                      </wp:positionV>
                      <wp:extent cx="76200" cy="847725"/>
                      <wp:effectExtent l="19050" t="0" r="19050" b="9525"/>
                      <wp:wrapNone/>
                      <wp:docPr id="325" name="Надпись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23B119" id="Надпись 325" o:spid="_x0000_s1026" type="#_x0000_t202" style="position:absolute;margin-left:0;margin-top:0;width:6pt;height:66.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PQ3/6F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3088" behindDoc="0" locked="0" layoutInCell="1" allowOverlap="1" wp14:anchorId="4F5B14C7" wp14:editId="137D35CF">
                      <wp:simplePos x="0" y="0"/>
                      <wp:positionH relativeFrom="column">
                        <wp:posOffset>0</wp:posOffset>
                      </wp:positionH>
                      <wp:positionV relativeFrom="paragraph">
                        <wp:posOffset>0</wp:posOffset>
                      </wp:positionV>
                      <wp:extent cx="76200" cy="847725"/>
                      <wp:effectExtent l="19050" t="0" r="19050" b="9525"/>
                      <wp:wrapNone/>
                      <wp:docPr id="326" name="Надпись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C015E9" id="Надпись 326" o:spid="_x0000_s1026" type="#_x0000_t202" style="position:absolute;margin-left:0;margin-top:0;width:6pt;height:66.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fT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I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98TfT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4112" behindDoc="0" locked="0" layoutInCell="1" allowOverlap="1" wp14:anchorId="7438EDE2" wp14:editId="6B51EABC">
                      <wp:simplePos x="0" y="0"/>
                      <wp:positionH relativeFrom="column">
                        <wp:posOffset>0</wp:posOffset>
                      </wp:positionH>
                      <wp:positionV relativeFrom="paragraph">
                        <wp:posOffset>0</wp:posOffset>
                      </wp:positionV>
                      <wp:extent cx="76200" cy="847725"/>
                      <wp:effectExtent l="19050" t="0" r="19050" b="9525"/>
                      <wp:wrapNone/>
                      <wp:docPr id="327" name="Надпись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58578C" id="Надпись 327" o:spid="_x0000_s1026" type="#_x0000_t202" style="position:absolute;margin-left:0;margin-top:0;width:6pt;height:66.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D9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Jh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6THD9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5136" behindDoc="0" locked="0" layoutInCell="1" allowOverlap="1" wp14:anchorId="470ADDE7" wp14:editId="47D0A331">
                      <wp:simplePos x="0" y="0"/>
                      <wp:positionH relativeFrom="column">
                        <wp:posOffset>0</wp:posOffset>
                      </wp:positionH>
                      <wp:positionV relativeFrom="paragraph">
                        <wp:posOffset>0</wp:posOffset>
                      </wp:positionV>
                      <wp:extent cx="76200" cy="847725"/>
                      <wp:effectExtent l="19050" t="0" r="19050" b="9525"/>
                      <wp:wrapNone/>
                      <wp:docPr id="328" name="Надпись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336EA3" id="Надпись 328" o:spid="_x0000_s1026" type="#_x0000_t202" style="position:absolute;margin-left:0;margin-top:0;width:6pt;height:66.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qf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wWgF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Wluq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6160" behindDoc="0" locked="0" layoutInCell="1" allowOverlap="1" wp14:anchorId="06EFC8DA" wp14:editId="4FF86EE5">
                      <wp:simplePos x="0" y="0"/>
                      <wp:positionH relativeFrom="column">
                        <wp:posOffset>0</wp:posOffset>
                      </wp:positionH>
                      <wp:positionV relativeFrom="paragraph">
                        <wp:posOffset>0</wp:posOffset>
                      </wp:positionV>
                      <wp:extent cx="76200" cy="847725"/>
                      <wp:effectExtent l="19050" t="0" r="19050" b="9525"/>
                      <wp:wrapNone/>
                      <wp:docPr id="329" name="Надпись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4077B5" id="Надпись 329" o:spid="_x0000_s1026" type="#_x0000_t202" style="position:absolute;margin-left:0;margin-top:0;width:6pt;height:66.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2x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Y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RK62x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7184" behindDoc="0" locked="0" layoutInCell="1" allowOverlap="1" wp14:anchorId="37F9162F" wp14:editId="0FA8E06F">
                      <wp:simplePos x="0" y="0"/>
                      <wp:positionH relativeFrom="column">
                        <wp:posOffset>0</wp:posOffset>
                      </wp:positionH>
                      <wp:positionV relativeFrom="paragraph">
                        <wp:posOffset>0</wp:posOffset>
                      </wp:positionV>
                      <wp:extent cx="76200" cy="847725"/>
                      <wp:effectExtent l="19050" t="0" r="19050" b="9525"/>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49CD57" id="Надпись 330" o:spid="_x0000_s1026" type="#_x0000_t202" style="position:absolute;margin-left:0;margin-top:0;width:6pt;height:66.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RFew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BP3hpIUh7b7svu6+7X7svj98frhHxgJ96juVgPtNBwF6OxdbmLflrLor&#10;UXxQiItFTfiaXkop+pqSEur0TaR7EjrgKAOy6l+LEtKRWy0s0LaSrWkitAUBOtRzd5wR3WpUwOEk&#10;grFjVIDFD7w4moxtBpIcgjup9CsqWmQ2KZYgAQtONldKm2JIcnAxubjIWdNYGTT80QE4DieQGkKN&#10;zRRhp/ox9uLldDkNnTCIlk7oZZlzmS9CJ8r9yTgb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RLVR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8208" behindDoc="0" locked="0" layoutInCell="1" allowOverlap="1" wp14:anchorId="69D4CB62" wp14:editId="3B2B7FD0">
                      <wp:simplePos x="0" y="0"/>
                      <wp:positionH relativeFrom="column">
                        <wp:posOffset>0</wp:posOffset>
                      </wp:positionH>
                      <wp:positionV relativeFrom="paragraph">
                        <wp:posOffset>0</wp:posOffset>
                      </wp:positionV>
                      <wp:extent cx="76200" cy="847725"/>
                      <wp:effectExtent l="19050" t="0" r="19050" b="9525"/>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694493" id="Надпись 331" o:spid="_x0000_s1026" type="#_x0000_t202" style="position:absolute;margin-left:0;margin-top:0;width:6pt;height:66.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1pATa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1999232" behindDoc="0" locked="0" layoutInCell="1" allowOverlap="1" wp14:anchorId="238B654A" wp14:editId="08B5D144">
                      <wp:simplePos x="0" y="0"/>
                      <wp:positionH relativeFrom="column">
                        <wp:posOffset>0</wp:posOffset>
                      </wp:positionH>
                      <wp:positionV relativeFrom="paragraph">
                        <wp:posOffset>0</wp:posOffset>
                      </wp:positionV>
                      <wp:extent cx="76200" cy="847725"/>
                      <wp:effectExtent l="19050" t="0" r="19050" b="9525"/>
                      <wp:wrapNone/>
                      <wp:docPr id="332" name="Надпись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B927A9" id="Надпись 332" o:spid="_x0000_s1026" type="#_x0000_t202" style="position:absolute;margin-left:0;margin-top:0;width:6pt;height:66.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sZ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FGD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X1bbG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0256" behindDoc="0" locked="0" layoutInCell="1" allowOverlap="1" wp14:anchorId="35B996EF" wp14:editId="6CEE535B">
                      <wp:simplePos x="0" y="0"/>
                      <wp:positionH relativeFrom="column">
                        <wp:posOffset>0</wp:posOffset>
                      </wp:positionH>
                      <wp:positionV relativeFrom="paragraph">
                        <wp:posOffset>0</wp:posOffset>
                      </wp:positionV>
                      <wp:extent cx="76200" cy="847725"/>
                      <wp:effectExtent l="19050" t="0" r="19050" b="9525"/>
                      <wp:wrapNone/>
                      <wp:docPr id="333" name="Надпись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2320AC" id="Надпись 333" o:spid="_x0000_s1026" type="#_x0000_t202" style="position:absolute;margin-left:0;margin-top:0;width:6pt;height:66.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2OucN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1280" behindDoc="0" locked="0" layoutInCell="1" allowOverlap="1" wp14:anchorId="2BE01A81" wp14:editId="4817EA84">
                      <wp:simplePos x="0" y="0"/>
                      <wp:positionH relativeFrom="column">
                        <wp:posOffset>0</wp:posOffset>
                      </wp:positionH>
                      <wp:positionV relativeFrom="paragraph">
                        <wp:posOffset>0</wp:posOffset>
                      </wp:positionV>
                      <wp:extent cx="76200" cy="847725"/>
                      <wp:effectExtent l="19050" t="0" r="19050" b="9525"/>
                      <wp:wrapNone/>
                      <wp:docPr id="334"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5CF328" id="Надпись 334" o:spid="_x0000_s1026" type="#_x0000_t202" style="position:absolute;margin-left:0;margin-top:0;width:6pt;height:66.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r8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FGL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TdtK/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2304" behindDoc="0" locked="0" layoutInCell="1" allowOverlap="1" wp14:anchorId="4F658BDF" wp14:editId="31FEF628">
                      <wp:simplePos x="0" y="0"/>
                      <wp:positionH relativeFrom="column">
                        <wp:posOffset>0</wp:posOffset>
                      </wp:positionH>
                      <wp:positionV relativeFrom="paragraph">
                        <wp:posOffset>0</wp:posOffset>
                      </wp:positionV>
                      <wp:extent cx="76200" cy="847725"/>
                      <wp:effectExtent l="19050" t="0" r="19050" b="9525"/>
                      <wp:wrapNone/>
                      <wp:docPr id="335" name="Надпись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487980" id="Надпись 335" o:spid="_x0000_s1026" type="#_x0000_t202" style="position:absolute;margin-left:0;margin-top:0;width:6pt;height:66.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3S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DKZg3S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3328" behindDoc="0" locked="0" layoutInCell="1" allowOverlap="1" wp14:anchorId="05B3CF05" wp14:editId="16858A3C">
                      <wp:simplePos x="0" y="0"/>
                      <wp:positionH relativeFrom="column">
                        <wp:posOffset>0</wp:posOffset>
                      </wp:positionH>
                      <wp:positionV relativeFrom="paragraph">
                        <wp:posOffset>0</wp:posOffset>
                      </wp:positionV>
                      <wp:extent cx="76200" cy="847725"/>
                      <wp:effectExtent l="19050" t="0" r="19050" b="9525"/>
                      <wp:wrapNone/>
                      <wp:docPr id="336" name="Надпись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EB4621" id="Надпись 336" o:spid="_x0000_s1026" type="#_x0000_t202" style="position:absolute;margin-left:0;margin-top:0;width:6pt;height:66.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Wg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FG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Q6DFo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4352" behindDoc="0" locked="0" layoutInCell="1" allowOverlap="1" wp14:anchorId="5E19A099" wp14:editId="65BB2DC4">
                      <wp:simplePos x="0" y="0"/>
                      <wp:positionH relativeFrom="column">
                        <wp:posOffset>0</wp:posOffset>
                      </wp:positionH>
                      <wp:positionV relativeFrom="paragraph">
                        <wp:posOffset>0</wp:posOffset>
                      </wp:positionV>
                      <wp:extent cx="76200" cy="847725"/>
                      <wp:effectExtent l="19050" t="0" r="19050" b="9525"/>
                      <wp:wrapNone/>
                      <wp:docPr id="337" name="Надпись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3A78AB" id="Надпись 337" o:spid="_x0000_s1026" type="#_x0000_t202" style="position:absolute;margin-left:0;margin-top:0;width:6pt;height:66.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KO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xB2Cj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5376" behindDoc="0" locked="0" layoutInCell="1" allowOverlap="1" wp14:anchorId="1832E6C0" wp14:editId="2020D4F4">
                      <wp:simplePos x="0" y="0"/>
                      <wp:positionH relativeFrom="column">
                        <wp:posOffset>0</wp:posOffset>
                      </wp:positionH>
                      <wp:positionV relativeFrom="paragraph">
                        <wp:posOffset>0</wp:posOffset>
                      </wp:positionV>
                      <wp:extent cx="76200" cy="847725"/>
                      <wp:effectExtent l="19050" t="0" r="19050" b="9525"/>
                      <wp:wrapNone/>
                      <wp:docPr id="338" name="Надпись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571543" id="Надпись 338" o:spid="_x0000_s1026" type="#_x0000_t202" style="position:absolute;margin-left:0;margin-top:0;width:6pt;height:66.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oxxjs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6400" behindDoc="0" locked="0" layoutInCell="1" allowOverlap="1" wp14:anchorId="73CB0D11" wp14:editId="21F8A28B">
                      <wp:simplePos x="0" y="0"/>
                      <wp:positionH relativeFrom="column">
                        <wp:posOffset>0</wp:posOffset>
                      </wp:positionH>
                      <wp:positionV relativeFrom="paragraph">
                        <wp:posOffset>0</wp:posOffset>
                      </wp:positionV>
                      <wp:extent cx="76200" cy="847725"/>
                      <wp:effectExtent l="19050" t="0" r="19050" b="9525"/>
                      <wp:wrapNone/>
                      <wp:docPr id="339" name="Надпись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9AAAA4" id="Надпись 339" o:spid="_x0000_s1026" type="#_x0000_t202" style="position:absolute;margin-left:0;margin-top:0;width:6pt;height:66.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C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FGP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r3pfw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7424" behindDoc="0" locked="0" layoutInCell="1" allowOverlap="1" wp14:anchorId="4FC143A7" wp14:editId="20553397">
                      <wp:simplePos x="0" y="0"/>
                      <wp:positionH relativeFrom="column">
                        <wp:posOffset>0</wp:posOffset>
                      </wp:positionH>
                      <wp:positionV relativeFrom="paragraph">
                        <wp:posOffset>0</wp:posOffset>
                      </wp:positionV>
                      <wp:extent cx="76200" cy="847725"/>
                      <wp:effectExtent l="19050" t="0" r="19050" b="9525"/>
                      <wp:wrapNone/>
                      <wp:docPr id="340" name="Надпись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35FA51" id="Надпись 340" o:spid="_x0000_s1026" type="#_x0000_t202" style="position:absolute;margin-left:0;margin-top:0;width:6pt;height:66.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rF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oT+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qnPr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8448" behindDoc="0" locked="0" layoutInCell="1" allowOverlap="1" wp14:anchorId="444D4EE2" wp14:editId="1EC08C53">
                      <wp:simplePos x="0" y="0"/>
                      <wp:positionH relativeFrom="column">
                        <wp:posOffset>0</wp:posOffset>
                      </wp:positionH>
                      <wp:positionV relativeFrom="paragraph">
                        <wp:posOffset>0</wp:posOffset>
                      </wp:positionV>
                      <wp:extent cx="76200" cy="847725"/>
                      <wp:effectExtent l="19050" t="0" r="19050" b="9525"/>
                      <wp:wrapNone/>
                      <wp:docPr id="341" name="Надпись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6E545D" id="Надпись 341" o:spid="_x0000_s1026" type="#_x0000_t202" style="position:absolute;margin-left:0;margin-top:0;width:6pt;height:66.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3r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gs9D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LSG96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09472" behindDoc="0" locked="0" layoutInCell="1" allowOverlap="1" wp14:anchorId="64D81F8C" wp14:editId="68B75C29">
                      <wp:simplePos x="0" y="0"/>
                      <wp:positionH relativeFrom="column">
                        <wp:posOffset>0</wp:posOffset>
                      </wp:positionH>
                      <wp:positionV relativeFrom="paragraph">
                        <wp:posOffset>0</wp:posOffset>
                      </wp:positionV>
                      <wp:extent cx="76200" cy="847725"/>
                      <wp:effectExtent l="19050" t="0" r="19050" b="9525"/>
                      <wp:wrapNone/>
                      <wp:docPr id="342" name="Надпись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7B2905" id="Надпись 342" o:spid="_x0000_s1026" type="#_x0000_t202" style="position:absolute;margin-left:0;margin-top:0;width:6pt;height:66.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WZ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A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k53WZ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0496" behindDoc="0" locked="0" layoutInCell="1" allowOverlap="1" wp14:anchorId="523F29D5" wp14:editId="23B72B13">
                      <wp:simplePos x="0" y="0"/>
                      <wp:positionH relativeFrom="column">
                        <wp:posOffset>0</wp:posOffset>
                      </wp:positionH>
                      <wp:positionV relativeFrom="paragraph">
                        <wp:posOffset>0</wp:posOffset>
                      </wp:positionV>
                      <wp:extent cx="76200" cy="847725"/>
                      <wp:effectExtent l="19050" t="0" r="19050" b="9525"/>
                      <wp:wrapNone/>
                      <wp:docPr id="343" name="Надпись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ECC132" id="Надпись 343" o:spid="_x0000_s1026" type="#_x0000_t202" style="position:absolute;margin-left:0;margin-top:0;width:6pt;height:66.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K3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EoHG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I1oyt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1520" behindDoc="0" locked="0" layoutInCell="1" allowOverlap="1" wp14:anchorId="5C34A067" wp14:editId="3CDD9E5F">
                      <wp:simplePos x="0" y="0"/>
                      <wp:positionH relativeFrom="column">
                        <wp:posOffset>0</wp:posOffset>
                      </wp:positionH>
                      <wp:positionV relativeFrom="paragraph">
                        <wp:posOffset>0</wp:posOffset>
                      </wp:positionV>
                      <wp:extent cx="76200" cy="847725"/>
                      <wp:effectExtent l="19050" t="0" r="19050" b="9525"/>
                      <wp:wrapNone/>
                      <wp:docPr id="344"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3D968E" id="Надпись 344" o:spid="_x0000_s1026" type="#_x0000_t202" style="position:absolute;margin-left:0;margin-top:0;width:6pt;height:66.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R8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Q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2auR8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2544" behindDoc="0" locked="0" layoutInCell="1" allowOverlap="1" wp14:anchorId="69FA68F4" wp14:editId="166F8019">
                      <wp:simplePos x="0" y="0"/>
                      <wp:positionH relativeFrom="column">
                        <wp:posOffset>0</wp:posOffset>
                      </wp:positionH>
                      <wp:positionV relativeFrom="paragraph">
                        <wp:posOffset>0</wp:posOffset>
                      </wp:positionV>
                      <wp:extent cx="76200" cy="847725"/>
                      <wp:effectExtent l="19050" t="0" r="19050" b="9525"/>
                      <wp:wrapNone/>
                      <wp:docPr id="345" name="Надпись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9ADBE0" id="Надпись 345" o:spid="_x0000_s1026" type="#_x0000_t202" style="position:absolute;margin-left:0;margin-top:0;width:6pt;height:66.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NS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8Y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Ax16NS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3568" behindDoc="0" locked="0" layoutInCell="1" allowOverlap="1" wp14:anchorId="46995B2A" wp14:editId="2074D355">
                      <wp:simplePos x="0" y="0"/>
                      <wp:positionH relativeFrom="column">
                        <wp:posOffset>0</wp:posOffset>
                      </wp:positionH>
                      <wp:positionV relativeFrom="paragraph">
                        <wp:posOffset>0</wp:posOffset>
                      </wp:positionV>
                      <wp:extent cx="76200" cy="847725"/>
                      <wp:effectExtent l="19050" t="0" r="19050" b="9525"/>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99EB41" id="Надпись 346" o:spid="_x0000_s1026" type="#_x0000_t202" style="position:absolute;margin-left:0;margin-top:0;width:6pt;height:66.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sg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I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4EWsg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4592" behindDoc="0" locked="0" layoutInCell="1" allowOverlap="1" wp14:anchorId="044B4423" wp14:editId="70C9D1A0">
                      <wp:simplePos x="0" y="0"/>
                      <wp:positionH relativeFrom="column">
                        <wp:posOffset>0</wp:posOffset>
                      </wp:positionH>
                      <wp:positionV relativeFrom="paragraph">
                        <wp:posOffset>0</wp:posOffset>
                      </wp:positionV>
                      <wp:extent cx="76200" cy="847725"/>
                      <wp:effectExtent l="19050" t="0" r="19050" b="9525"/>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E56982" id="Надпись 347" o:spid="_x0000_s1026" type="#_x0000_t202" style="position:absolute;margin-left:0;margin-top:0;width:6pt;height:66.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O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J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rCwO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5616" behindDoc="0" locked="0" layoutInCell="1" allowOverlap="1" wp14:anchorId="56819914" wp14:editId="14D68378">
                      <wp:simplePos x="0" y="0"/>
                      <wp:positionH relativeFrom="column">
                        <wp:posOffset>0</wp:posOffset>
                      </wp:positionH>
                      <wp:positionV relativeFrom="paragraph">
                        <wp:posOffset>0</wp:posOffset>
                      </wp:positionV>
                      <wp:extent cx="76200" cy="847725"/>
                      <wp:effectExtent l="19050" t="0" r="19050" b="9525"/>
                      <wp:wrapNone/>
                      <wp:docPr id="348" name="Надпись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C27829" id="Надпись 348" o:spid="_x0000_s1026" type="#_x0000_t202" style="position:absolute;margin-left:0;margin-top:0;width:6pt;height:66.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Zs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wWgl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TdrZs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6640" behindDoc="0" locked="0" layoutInCell="1" allowOverlap="1" wp14:anchorId="44DA6E1B" wp14:editId="602AA371">
                      <wp:simplePos x="0" y="0"/>
                      <wp:positionH relativeFrom="column">
                        <wp:posOffset>0</wp:posOffset>
                      </wp:positionH>
                      <wp:positionV relativeFrom="paragraph">
                        <wp:posOffset>0</wp:posOffset>
                      </wp:positionV>
                      <wp:extent cx="76200" cy="847725"/>
                      <wp:effectExtent l="19050" t="0" r="19050" b="9525"/>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3E4A27" id="Надпись 349" o:spid="_x0000_s1026" type="#_x0000_t202" style="position:absolute;margin-left:0;margin-top:0;width:6pt;height:66.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C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LY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Uy/FC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7664" behindDoc="0" locked="0" layoutInCell="1" allowOverlap="1" wp14:anchorId="0ABED37C" wp14:editId="64004659">
                      <wp:simplePos x="0" y="0"/>
                      <wp:positionH relativeFrom="column">
                        <wp:posOffset>0</wp:posOffset>
                      </wp:positionH>
                      <wp:positionV relativeFrom="paragraph">
                        <wp:posOffset>0</wp:posOffset>
                      </wp:positionV>
                      <wp:extent cx="76200" cy="847725"/>
                      <wp:effectExtent l="19050" t="0" r="19050" b="9525"/>
                      <wp:wrapNone/>
                      <wp:docPr id="350" name="Надпись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C021796" id="Надпись 350" o:spid="_x0000_s1026" type="#_x0000_t202" style="position:absolute;margin-left:0;margin-top:0;width:6pt;height:66.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i2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UzQi2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8688" behindDoc="0" locked="0" layoutInCell="1" allowOverlap="1" wp14:anchorId="55C3EF12" wp14:editId="70B4B7AB">
                      <wp:simplePos x="0" y="0"/>
                      <wp:positionH relativeFrom="column">
                        <wp:posOffset>0</wp:posOffset>
                      </wp:positionH>
                      <wp:positionV relativeFrom="paragraph">
                        <wp:posOffset>0</wp:posOffset>
                      </wp:positionV>
                      <wp:extent cx="76200" cy="847725"/>
                      <wp:effectExtent l="19050" t="0" r="19050" b="9525"/>
                      <wp:wrapNone/>
                      <wp:docPr id="351" name="Надпись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67E80C" id="Надпись 351" o:spid="_x0000_s1026" type="#_x0000_t202" style="position:absolute;margin-left:0;margin-top:0;width:6pt;height:66.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E3BPm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19712" behindDoc="0" locked="0" layoutInCell="1" allowOverlap="1" wp14:anchorId="58B77A20" wp14:editId="541DE7BC">
                      <wp:simplePos x="0" y="0"/>
                      <wp:positionH relativeFrom="column">
                        <wp:posOffset>0</wp:posOffset>
                      </wp:positionH>
                      <wp:positionV relativeFrom="paragraph">
                        <wp:posOffset>0</wp:posOffset>
                      </wp:positionV>
                      <wp:extent cx="76200" cy="847725"/>
                      <wp:effectExtent l="19050" t="0" r="19050" b="9525"/>
                      <wp:wrapNone/>
                      <wp:docPr id="352" name="Надпись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418788" id="Надпись 352" o:spid="_x0000_s1026" type="#_x0000_t202" style="position:absolute;margin-left:0;margin-top:0;width:6pt;height:66.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fq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bB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atofq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0736" behindDoc="0" locked="0" layoutInCell="1" allowOverlap="1" wp14:anchorId="11D50FBE" wp14:editId="3FF04F83">
                      <wp:simplePos x="0" y="0"/>
                      <wp:positionH relativeFrom="column">
                        <wp:posOffset>0</wp:posOffset>
                      </wp:positionH>
                      <wp:positionV relativeFrom="paragraph">
                        <wp:posOffset>0</wp:posOffset>
                      </wp:positionV>
                      <wp:extent cx="76200" cy="847725"/>
                      <wp:effectExtent l="19050" t="0" r="19050" b="9525"/>
                      <wp:wrapNone/>
                      <wp:docPr id="353" name="Надпись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52E8C3" id="Надпись 353" o:spid="_x0000_s1026" type="#_x0000_t202" style="position:absolute;margin-left:0;margin-top:0;width:6pt;height:66.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DE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HQvAx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1760" behindDoc="0" locked="0" layoutInCell="1" allowOverlap="1" wp14:anchorId="35C9B800" wp14:editId="12FB9C57">
                      <wp:simplePos x="0" y="0"/>
                      <wp:positionH relativeFrom="column">
                        <wp:posOffset>0</wp:posOffset>
                      </wp:positionH>
                      <wp:positionV relativeFrom="paragraph">
                        <wp:posOffset>0</wp:posOffset>
                      </wp:positionV>
                      <wp:extent cx="76200" cy="847725"/>
                      <wp:effectExtent l="19050" t="0" r="19050" b="9525"/>
                      <wp:wrapNone/>
                      <wp:docPr id="354" name="Надпись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E771E9" id="Надпись 354" o:spid="_x0000_s1026" type="#_x0000_t202" style="position:absolute;margin-left:0;margin-top:0;width:6pt;height:66.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YP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bh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IOxYP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2784" behindDoc="0" locked="0" layoutInCell="1" allowOverlap="1" wp14:anchorId="16A4B8E3" wp14:editId="661E79A5">
                      <wp:simplePos x="0" y="0"/>
                      <wp:positionH relativeFrom="column">
                        <wp:posOffset>0</wp:posOffset>
                      </wp:positionH>
                      <wp:positionV relativeFrom="paragraph">
                        <wp:posOffset>0</wp:posOffset>
                      </wp:positionV>
                      <wp:extent cx="76200" cy="847725"/>
                      <wp:effectExtent l="19050" t="0" r="19050" b="9525"/>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0ACE26" id="Надпись 355" o:spid="_x0000_s1026" type="#_x0000_t202" style="position:absolute;margin-left:0;margin-top:0;width:6pt;height:66.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Eh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APhlEh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3808" behindDoc="0" locked="0" layoutInCell="1" allowOverlap="1" wp14:anchorId="48558A9F" wp14:editId="5D43F76C">
                      <wp:simplePos x="0" y="0"/>
                      <wp:positionH relativeFrom="column">
                        <wp:posOffset>0</wp:posOffset>
                      </wp:positionH>
                      <wp:positionV relativeFrom="paragraph">
                        <wp:posOffset>0</wp:posOffset>
                      </wp:positionV>
                      <wp:extent cx="76200" cy="847725"/>
                      <wp:effectExtent l="19050" t="0" r="19050" b="9525"/>
                      <wp:wrapNone/>
                      <wp:docPr id="356" name="Надпись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7A90F9" id="Надпись 356" o:spid="_x0000_s1026" type="#_x0000_t202" style="position:absolute;margin-left:0;margin-top:0;width:6pt;height:66.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lT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bR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GQJlT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4832" behindDoc="0" locked="0" layoutInCell="1" allowOverlap="1" wp14:anchorId="14B3CB68" wp14:editId="5FA7582C">
                      <wp:simplePos x="0" y="0"/>
                      <wp:positionH relativeFrom="column">
                        <wp:posOffset>0</wp:posOffset>
                      </wp:positionH>
                      <wp:positionV relativeFrom="paragraph">
                        <wp:posOffset>0</wp:posOffset>
                      </wp:positionV>
                      <wp:extent cx="76200" cy="847725"/>
                      <wp:effectExtent l="19050" t="0" r="19050" b="9525"/>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C1DA17" id="Надпись 357" o:spid="_x0000_s1026" type="#_x0000_t202" style="position:absolute;margin-left:0;margin-top:0;width:6pt;height:66.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9fA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bTzDipIUh7b7svu6+7X7svj98frhHxgJ96juVgPtNBwF6OxdbmLflrLor&#10;UXxQiItFTfiaXkop+pqSEur0TaR7EjrgKAOy6l+LEtKRWy0s0LaSrWkitAUBOszr7jgjutWogMNJ&#10;BGPHqACLH3hxNBnbDCQ5BHdS6VdUtMhsUixBAhacbK6UNsWQ5OBicnGRs6axMmj4owNwHE4gNYQa&#10;mynCTvVj7MXL6XIaOmEQLZ3QyzLnMl+ETpT7k3F2li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Af3ef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5856" behindDoc="0" locked="0" layoutInCell="1" allowOverlap="1" wp14:anchorId="508F1FDC" wp14:editId="6AE1221B">
                      <wp:simplePos x="0" y="0"/>
                      <wp:positionH relativeFrom="column">
                        <wp:posOffset>0</wp:posOffset>
                      </wp:positionH>
                      <wp:positionV relativeFrom="paragraph">
                        <wp:posOffset>0</wp:posOffset>
                      </wp:positionV>
                      <wp:extent cx="76200" cy="847725"/>
                      <wp:effectExtent l="19050" t="0" r="19050" b="9525"/>
                      <wp:wrapNone/>
                      <wp:docPr id="358" name="Надпись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647625" id="Надпись 358" o:spid="_x0000_s1026" type="#_x0000_t202" style="position:absolute;margin-left:0;margin-top:0;width:6pt;height:66.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Qf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tJ0Q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6880" behindDoc="0" locked="0" layoutInCell="1" allowOverlap="1" wp14:anchorId="1DC614EA" wp14:editId="312B7A58">
                      <wp:simplePos x="0" y="0"/>
                      <wp:positionH relativeFrom="column">
                        <wp:posOffset>0</wp:posOffset>
                      </wp:positionH>
                      <wp:positionV relativeFrom="paragraph">
                        <wp:posOffset>0</wp:posOffset>
                      </wp:positionV>
                      <wp:extent cx="76200" cy="847725"/>
                      <wp:effectExtent l="19050" t="0" r="19050" b="9525"/>
                      <wp:wrapNone/>
                      <wp:docPr id="359" name="Надпись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B7669C" id="Надпись 359" o:spid="_x0000_s1026" type="#_x0000_t202" style="position:absolute;margin-left:0;margin-top:0;width:6pt;height:66.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Mx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4bx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qmgMx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7904" behindDoc="0" locked="0" layoutInCell="1" allowOverlap="1" wp14:anchorId="531D0E41" wp14:editId="6236C917">
                      <wp:simplePos x="0" y="0"/>
                      <wp:positionH relativeFrom="column">
                        <wp:posOffset>0</wp:posOffset>
                      </wp:positionH>
                      <wp:positionV relativeFrom="paragraph">
                        <wp:posOffset>0</wp:posOffset>
                      </wp:positionV>
                      <wp:extent cx="76200" cy="847725"/>
                      <wp:effectExtent l="19050" t="0" r="19050" b="9525"/>
                      <wp:wrapNone/>
                      <wp:docPr id="360" name="Надпись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E1D1FC" id="Надпись 360" o:spid="_x0000_s1026" type="#_x0000_t202" style="position:absolute;margin-left:0;margin-top:0;width:6pt;height:66.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4i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oD+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WPh4i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8928" behindDoc="0" locked="0" layoutInCell="1" allowOverlap="1" wp14:anchorId="1CB8A4C3" wp14:editId="104265A6">
                      <wp:simplePos x="0" y="0"/>
                      <wp:positionH relativeFrom="column">
                        <wp:posOffset>0</wp:posOffset>
                      </wp:positionH>
                      <wp:positionV relativeFrom="paragraph">
                        <wp:posOffset>0</wp:posOffset>
                      </wp:positionV>
                      <wp:extent cx="76200" cy="847725"/>
                      <wp:effectExtent l="19050" t="0" r="19050" b="9525"/>
                      <wp:wrapNone/>
                      <wp:docPr id="361" name="Надпись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CD0314" id="Надпись 361" o:spid="_x0000_s1026" type="#_x0000_t202" style="position:absolute;margin-left:0;margin-top:0;width:6pt;height:66.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kM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gs8j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UYNZD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29952" behindDoc="0" locked="0" layoutInCell="1" allowOverlap="1" wp14:anchorId="72959BD0" wp14:editId="0BA3333E">
                      <wp:simplePos x="0" y="0"/>
                      <wp:positionH relativeFrom="column">
                        <wp:posOffset>0</wp:posOffset>
                      </wp:positionH>
                      <wp:positionV relativeFrom="paragraph">
                        <wp:posOffset>0</wp:posOffset>
                      </wp:positionV>
                      <wp:extent cx="76200" cy="847725"/>
                      <wp:effectExtent l="19050" t="0" r="19050" b="9525"/>
                      <wp:wrapNone/>
                      <wp:docPr id="362" name="Надпись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76B6C3" id="Надпись 362" o:spid="_x0000_s1026" type="#_x0000_t202" style="position:absolute;margin-left:0;margin-top:0;width:6pt;height:66.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F+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A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YRZF+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0976" behindDoc="0" locked="0" layoutInCell="1" allowOverlap="1" wp14:anchorId="708765A2" wp14:editId="4ECA41EF">
                      <wp:simplePos x="0" y="0"/>
                      <wp:positionH relativeFrom="column">
                        <wp:posOffset>0</wp:posOffset>
                      </wp:positionH>
                      <wp:positionV relativeFrom="paragraph">
                        <wp:posOffset>0</wp:posOffset>
                      </wp:positionV>
                      <wp:extent cx="76200" cy="847725"/>
                      <wp:effectExtent l="19050" t="0" r="19050" b="9525"/>
                      <wp:wrapNone/>
                      <wp:docPr id="363" name="Надпись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FBF737" id="Надпись 363" o:spid="_x0000_s1026" type="#_x0000_t202" style="position:absolute;margin-left:0;margin-top:0;width:6pt;height:66.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Q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EoGm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X/jWU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2000" behindDoc="0" locked="0" layoutInCell="1" allowOverlap="1" wp14:anchorId="1552E76C" wp14:editId="0837BE1A">
                      <wp:simplePos x="0" y="0"/>
                      <wp:positionH relativeFrom="column">
                        <wp:posOffset>0</wp:posOffset>
                      </wp:positionH>
                      <wp:positionV relativeFrom="paragraph">
                        <wp:posOffset>0</wp:posOffset>
                      </wp:positionV>
                      <wp:extent cx="76200" cy="847725"/>
                      <wp:effectExtent l="19050" t="0" r="19050" b="9525"/>
                      <wp:wrapNone/>
                      <wp:docPr id="364" name="Надпись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67A5050" id="Надпись 364" o:spid="_x0000_s1026" type="#_x0000_t202" style="position:absolute;margin-left:0;margin-top:0;width:6pt;height:66.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Cb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Q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KyAC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3024" behindDoc="0" locked="0" layoutInCell="1" allowOverlap="1" wp14:anchorId="2884DF8B" wp14:editId="41FF14AE">
                      <wp:simplePos x="0" y="0"/>
                      <wp:positionH relativeFrom="column">
                        <wp:posOffset>0</wp:posOffset>
                      </wp:positionH>
                      <wp:positionV relativeFrom="paragraph">
                        <wp:posOffset>0</wp:posOffset>
                      </wp:positionV>
                      <wp:extent cx="76200" cy="847725"/>
                      <wp:effectExtent l="19050" t="0" r="19050" b="9525"/>
                      <wp:wrapNone/>
                      <wp:docPr id="365" name="Надпись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7649A4" id="Надпись 365" o:spid="_x0000_s1026" type="#_x0000_t202" style="position:absolute;margin-left:0;margin-top:0;width:6pt;height:66.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e1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yY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BNdUe1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4048" behindDoc="0" locked="0" layoutInCell="1" allowOverlap="1" wp14:anchorId="0C80B203" wp14:editId="4D367370">
                      <wp:simplePos x="0" y="0"/>
                      <wp:positionH relativeFrom="column">
                        <wp:posOffset>0</wp:posOffset>
                      </wp:positionH>
                      <wp:positionV relativeFrom="paragraph">
                        <wp:posOffset>0</wp:posOffset>
                      </wp:positionV>
                      <wp:extent cx="76200" cy="847725"/>
                      <wp:effectExtent l="19050" t="0" r="19050" b="9525"/>
                      <wp:wrapNone/>
                      <wp:docPr id="366" name="Надпись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8D66E4" id="Надпись 366" o:spid="_x0000_s1026" type="#_x0000_t202" style="position:absolute;margin-left:0;margin-top:0;width:6pt;height:66.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H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I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Es4/H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5072" behindDoc="0" locked="0" layoutInCell="1" allowOverlap="1" wp14:anchorId="4039E0C0" wp14:editId="67C03BE0">
                      <wp:simplePos x="0" y="0"/>
                      <wp:positionH relativeFrom="column">
                        <wp:posOffset>0</wp:posOffset>
                      </wp:positionH>
                      <wp:positionV relativeFrom="paragraph">
                        <wp:posOffset>0</wp:posOffset>
                      </wp:positionV>
                      <wp:extent cx="76200" cy="847725"/>
                      <wp:effectExtent l="19050" t="0" r="19050" b="9525"/>
                      <wp:wrapNone/>
                      <wp:docPr id="367" name="Надпись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9728C1" id="Надпись 367" o:spid="_x0000_s1026" type="#_x0000_t202" style="position:absolute;margin-left:0;margin-top:0;width:6pt;height:66.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jp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Jh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DDsjp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6096" behindDoc="0" locked="0" layoutInCell="1" allowOverlap="1" wp14:anchorId="0770006B" wp14:editId="3F4E8EF2">
                      <wp:simplePos x="0" y="0"/>
                      <wp:positionH relativeFrom="column">
                        <wp:posOffset>0</wp:posOffset>
                      </wp:positionH>
                      <wp:positionV relativeFrom="paragraph">
                        <wp:posOffset>0</wp:posOffset>
                      </wp:positionV>
                      <wp:extent cx="76200" cy="847725"/>
                      <wp:effectExtent l="19050" t="0" r="19050" b="9525"/>
                      <wp:wrapNone/>
                      <wp:docPr id="368" name="Надпись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21A198" id="Надпись 368" o:spid="_x0000_s1026" type="#_x0000_t202" style="position:absolute;margin-left:0;margin-top:0;width:6pt;height:66.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KL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wWgV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v1FK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7120" behindDoc="0" locked="0" layoutInCell="1" allowOverlap="1" wp14:anchorId="6ECCB41A" wp14:editId="742D5600">
                      <wp:simplePos x="0" y="0"/>
                      <wp:positionH relativeFrom="column">
                        <wp:posOffset>0</wp:posOffset>
                      </wp:positionH>
                      <wp:positionV relativeFrom="paragraph">
                        <wp:posOffset>0</wp:posOffset>
                      </wp:positionV>
                      <wp:extent cx="76200" cy="847725"/>
                      <wp:effectExtent l="19050" t="0" r="19050" b="9525"/>
                      <wp:wrapNone/>
                      <wp:docPr id="369" name="Надпись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241AD9" id="Надпись 369" o:spid="_x0000_s1026" type="#_x0000_t202" style="position:absolute;margin-left:0;margin-top:0;width:6pt;height:66.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Wl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Y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oaRW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8144" behindDoc="0" locked="0" layoutInCell="1" allowOverlap="1" wp14:anchorId="3E26423B" wp14:editId="4D6A4607">
                      <wp:simplePos x="0" y="0"/>
                      <wp:positionH relativeFrom="column">
                        <wp:posOffset>0</wp:posOffset>
                      </wp:positionH>
                      <wp:positionV relativeFrom="paragraph">
                        <wp:posOffset>0</wp:posOffset>
                      </wp:positionV>
                      <wp:extent cx="76200" cy="847725"/>
                      <wp:effectExtent l="19050" t="0" r="19050" b="9525"/>
                      <wp:wrapNone/>
                      <wp:docPr id="370" name="Надпись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6AC65C" id="Надпись 370" o:spid="_x0000_s1026" type="#_x0000_t202" style="position:absolute;margin-left:0;margin-top:0;width:6pt;height:66.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R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ob+xR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39168" behindDoc="0" locked="0" layoutInCell="1" allowOverlap="1" wp14:anchorId="5CC7A3C7" wp14:editId="2690DC30">
                      <wp:simplePos x="0" y="0"/>
                      <wp:positionH relativeFrom="column">
                        <wp:posOffset>0</wp:posOffset>
                      </wp:positionH>
                      <wp:positionV relativeFrom="paragraph">
                        <wp:posOffset>0</wp:posOffset>
                      </wp:positionV>
                      <wp:extent cx="76200" cy="847725"/>
                      <wp:effectExtent l="19050" t="0" r="19050" b="9525"/>
                      <wp:wrapNone/>
                      <wp:docPr id="371" name="Надпись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3D344" id="Надпись 371" o:spid="_x0000_s1026" type="#_x0000_t202" style="position:absolute;margin-left:0;margin-top:0;width:6pt;height:66.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t/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b9Krf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0192" behindDoc="0" locked="0" layoutInCell="1" allowOverlap="1" wp14:anchorId="71E2FB08" wp14:editId="13CF508E">
                      <wp:simplePos x="0" y="0"/>
                      <wp:positionH relativeFrom="column">
                        <wp:posOffset>0</wp:posOffset>
                      </wp:positionH>
                      <wp:positionV relativeFrom="paragraph">
                        <wp:posOffset>0</wp:posOffset>
                      </wp:positionV>
                      <wp:extent cx="76200" cy="847725"/>
                      <wp:effectExtent l="19050" t="0" r="19050" b="9525"/>
                      <wp:wrapNone/>
                      <wp:docPr id="372" name="Надпись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ABF2CA" id="Надпись 372" o:spid="_x0000_s1026" type="#_x0000_t202" style="position:absolute;margin-left:0;margin-top:0;width:6pt;height:66.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MN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bBB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mFGMN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1216" behindDoc="0" locked="0" layoutInCell="1" allowOverlap="1" wp14:anchorId="2BC557C5" wp14:editId="28AE4511">
                      <wp:simplePos x="0" y="0"/>
                      <wp:positionH relativeFrom="column">
                        <wp:posOffset>0</wp:posOffset>
                      </wp:positionH>
                      <wp:positionV relativeFrom="paragraph">
                        <wp:posOffset>0</wp:posOffset>
                      </wp:positionV>
                      <wp:extent cx="76200" cy="847725"/>
                      <wp:effectExtent l="19050" t="0" r="19050" b="9525"/>
                      <wp:wrapNone/>
                      <wp:docPr id="373" name="Надпись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7FA8F0" id="Надпись 373" o:spid="_x0000_s1026" type="#_x0000_t202" style="position:absolute;margin-left:0;margin-top:0;width:6pt;height:66.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Qj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YakkI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2240" behindDoc="0" locked="0" layoutInCell="1" allowOverlap="1" wp14:anchorId="4CC4EFC4" wp14:editId="57643C8A">
                      <wp:simplePos x="0" y="0"/>
                      <wp:positionH relativeFrom="column">
                        <wp:posOffset>0</wp:posOffset>
                      </wp:positionH>
                      <wp:positionV relativeFrom="paragraph">
                        <wp:posOffset>0</wp:posOffset>
                      </wp:positionV>
                      <wp:extent cx="76200" cy="847725"/>
                      <wp:effectExtent l="19050" t="0" r="19050" b="9525"/>
                      <wp:wrapNone/>
                      <wp:docPr id="374" name="Надпись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13D7A5" id="Надпись 374" o:spid="_x0000_s1026" type="#_x0000_t202" style="position:absolute;margin-left:0;margin-top:0;width:6pt;height:66.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Lo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bhB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0mfLo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3264" behindDoc="0" locked="0" layoutInCell="1" allowOverlap="1" wp14:anchorId="3A2F0BD1" wp14:editId="632CE26D">
                      <wp:simplePos x="0" y="0"/>
                      <wp:positionH relativeFrom="column">
                        <wp:posOffset>0</wp:posOffset>
                      </wp:positionH>
                      <wp:positionV relativeFrom="paragraph">
                        <wp:posOffset>0</wp:posOffset>
                      </wp:positionV>
                      <wp:extent cx="76200" cy="847725"/>
                      <wp:effectExtent l="19050" t="0" r="19050" b="9525"/>
                      <wp:wrapNone/>
                      <wp:docPr id="375" name="Надпись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25BE3" id="Надпись 375" o:spid="_x0000_s1026" type="#_x0000_t202" style="position:absolute;margin-left:0;margin-top:0;width:6pt;height:66.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GfQ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HMktcZ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4288" behindDoc="0" locked="0" layoutInCell="1" allowOverlap="1" wp14:anchorId="39E5340E" wp14:editId="77C29E4D">
                      <wp:simplePos x="0" y="0"/>
                      <wp:positionH relativeFrom="column">
                        <wp:posOffset>0</wp:posOffset>
                      </wp:positionH>
                      <wp:positionV relativeFrom="paragraph">
                        <wp:posOffset>0</wp:posOffset>
                      </wp:positionV>
                      <wp:extent cx="76200" cy="847725"/>
                      <wp:effectExtent l="19050" t="0" r="19050" b="9525"/>
                      <wp:wrapNone/>
                      <wp:docPr id="376" name="Надпись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D70EA0" id="Надпись 376" o:spid="_x0000_s1026" type="#_x0000_t202" style="position:absolute;margin-left:0;margin-top:0;width:6pt;height:66.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20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bRB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64n20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5312" behindDoc="0" locked="0" layoutInCell="1" allowOverlap="1" wp14:anchorId="290AE2D7" wp14:editId="52555A2D">
                      <wp:simplePos x="0" y="0"/>
                      <wp:positionH relativeFrom="column">
                        <wp:posOffset>0</wp:posOffset>
                      </wp:positionH>
                      <wp:positionV relativeFrom="paragraph">
                        <wp:posOffset>0</wp:posOffset>
                      </wp:positionV>
                      <wp:extent cx="76200" cy="847725"/>
                      <wp:effectExtent l="19050" t="0" r="19050" b="9525"/>
                      <wp:wrapNone/>
                      <wp:docPr id="377" name="Надпись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74A6D2" id="Надпись 377" o:spid="_x0000_s1026" type="#_x0000_t202" style="position:absolute;margin-left:0;margin-top:0;width:6pt;height:66.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9Xzqa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6336" behindDoc="0" locked="0" layoutInCell="1" allowOverlap="1" wp14:anchorId="21AD1F35" wp14:editId="691DC782">
                      <wp:simplePos x="0" y="0"/>
                      <wp:positionH relativeFrom="column">
                        <wp:posOffset>0</wp:posOffset>
                      </wp:positionH>
                      <wp:positionV relativeFrom="paragraph">
                        <wp:posOffset>0</wp:posOffset>
                      </wp:positionV>
                      <wp:extent cx="76200" cy="847725"/>
                      <wp:effectExtent l="19050" t="0" r="19050" b="9525"/>
                      <wp:wrapNone/>
                      <wp:docPr id="378" name="Надпись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710471" id="Надпись 378" o:spid="_x0000_s1026" type="#_x0000_t202" style="position:absolute;margin-left:0;margin-top:0;width:6pt;height:66.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D4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RhaD4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7360" behindDoc="0" locked="0" layoutInCell="1" allowOverlap="1" wp14:anchorId="09930A93" wp14:editId="581A1CF4">
                      <wp:simplePos x="0" y="0"/>
                      <wp:positionH relativeFrom="column">
                        <wp:posOffset>0</wp:posOffset>
                      </wp:positionH>
                      <wp:positionV relativeFrom="paragraph">
                        <wp:posOffset>0</wp:posOffset>
                      </wp:positionV>
                      <wp:extent cx="76200" cy="847725"/>
                      <wp:effectExtent l="19050" t="0" r="19050" b="9525"/>
                      <wp:wrapNone/>
                      <wp:docPr id="379" name="Надпись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08B3AF" id="Надпись 379" o:spid="_x0000_s1026" type="#_x0000_t202" style="position:absolute;margin-left:0;margin-top:0;width:6pt;height:66.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fW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bxB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WOOfW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8384" behindDoc="0" locked="0" layoutInCell="1" allowOverlap="1" wp14:anchorId="69096677" wp14:editId="351885B8">
                      <wp:simplePos x="0" y="0"/>
                      <wp:positionH relativeFrom="column">
                        <wp:posOffset>0</wp:posOffset>
                      </wp:positionH>
                      <wp:positionV relativeFrom="paragraph">
                        <wp:posOffset>0</wp:posOffset>
                      </wp:positionV>
                      <wp:extent cx="76200" cy="847725"/>
                      <wp:effectExtent l="19050" t="0" r="19050" b="9525"/>
                      <wp:wrapNone/>
                      <wp:docPr id="380" name="Надпись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9D714" id="Надпись 380" o:spid="_x0000_s1026" type="#_x0000_t202" style="position:absolute;margin-left:0;margin-top:0;width:6pt;height:6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L4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hWzL4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49408" behindDoc="0" locked="0" layoutInCell="1" allowOverlap="1" wp14:anchorId="28ACE4DC" wp14:editId="2519E823">
                      <wp:simplePos x="0" y="0"/>
                      <wp:positionH relativeFrom="column">
                        <wp:posOffset>0</wp:posOffset>
                      </wp:positionH>
                      <wp:positionV relativeFrom="paragraph">
                        <wp:posOffset>0</wp:posOffset>
                      </wp:positionV>
                      <wp:extent cx="76200" cy="847725"/>
                      <wp:effectExtent l="19050" t="0" r="19050" b="9525"/>
                      <wp:wrapNone/>
                      <wp:docPr id="381" name="Надпись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50EDDB" id="Надпись 381" o:spid="_x0000_s1026" type="#_x0000_t202" style="position:absolute;margin-left:0;margin-top:0;width:6pt;height:66.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5uZ11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0432" behindDoc="0" locked="0" layoutInCell="1" allowOverlap="1" wp14:anchorId="0BD4888B" wp14:editId="6F35FE2D">
                      <wp:simplePos x="0" y="0"/>
                      <wp:positionH relativeFrom="column">
                        <wp:posOffset>0</wp:posOffset>
                      </wp:positionH>
                      <wp:positionV relativeFrom="paragraph">
                        <wp:posOffset>0</wp:posOffset>
                      </wp:positionV>
                      <wp:extent cx="76200" cy="847725"/>
                      <wp:effectExtent l="19050" t="0" r="19050" b="9525"/>
                      <wp:wrapNone/>
                      <wp:docPr id="382" name="Надпись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4CB3F4" id="Надпись 382" o:spid="_x0000_s1026" type="#_x0000_t202" style="position:absolute;margin-left:0;margin-top:0;width:6pt;height:66.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2k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vIL2k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1456" behindDoc="0" locked="0" layoutInCell="1" allowOverlap="1" wp14:anchorId="7386EDF2" wp14:editId="709F5E0B">
                      <wp:simplePos x="0" y="0"/>
                      <wp:positionH relativeFrom="column">
                        <wp:posOffset>0</wp:posOffset>
                      </wp:positionH>
                      <wp:positionV relativeFrom="paragraph">
                        <wp:posOffset>0</wp:posOffset>
                      </wp:positionV>
                      <wp:extent cx="76200" cy="847725"/>
                      <wp:effectExtent l="19050" t="0" r="19050" b="9525"/>
                      <wp:wrapNone/>
                      <wp:docPr id="383" name="Надпись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0335DA" id="Надпись 383" o:spid="_x0000_s1026" type="#_x0000_t202" style="position:absolute;margin-left:0;margin-top:0;width:6pt;height:66.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qKfA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6J36i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2480" behindDoc="0" locked="0" layoutInCell="1" allowOverlap="1" wp14:anchorId="1A6358A0" wp14:editId="7573B96C">
                      <wp:simplePos x="0" y="0"/>
                      <wp:positionH relativeFrom="column">
                        <wp:posOffset>0</wp:posOffset>
                      </wp:positionH>
                      <wp:positionV relativeFrom="paragraph">
                        <wp:posOffset>0</wp:posOffset>
                      </wp:positionV>
                      <wp:extent cx="76200" cy="847725"/>
                      <wp:effectExtent l="19050" t="0" r="19050" b="9525"/>
                      <wp:wrapNone/>
                      <wp:docPr id="384" name="Надпись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FA9C2C" id="Надпись 384" o:spid="_x0000_s1026" type="#_x0000_t202" style="position:absolute;margin-left:0;margin-top:0;width:6pt;height:66.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xB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9rSxB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3504" behindDoc="0" locked="0" layoutInCell="1" allowOverlap="1" wp14:anchorId="704BA167" wp14:editId="61B816DC">
                      <wp:simplePos x="0" y="0"/>
                      <wp:positionH relativeFrom="column">
                        <wp:posOffset>0</wp:posOffset>
                      </wp:positionH>
                      <wp:positionV relativeFrom="paragraph">
                        <wp:posOffset>0</wp:posOffset>
                      </wp:positionV>
                      <wp:extent cx="76200" cy="847725"/>
                      <wp:effectExtent l="19050" t="0" r="19050" b="9525"/>
                      <wp:wrapNone/>
                      <wp:docPr id="385" name="Надпись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6E0750" id="Надпись 385" o:spid="_x0000_s1026" type="#_x0000_t202" style="position:absolute;margin-left:0;margin-top:0;width:6pt;height:66.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D6EGtv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4528" behindDoc="0" locked="0" layoutInCell="1" allowOverlap="1" wp14:anchorId="207BDDDD" wp14:editId="15481670">
                      <wp:simplePos x="0" y="0"/>
                      <wp:positionH relativeFrom="column">
                        <wp:posOffset>0</wp:posOffset>
                      </wp:positionH>
                      <wp:positionV relativeFrom="paragraph">
                        <wp:posOffset>0</wp:posOffset>
                      </wp:positionV>
                      <wp:extent cx="76200" cy="847725"/>
                      <wp:effectExtent l="19050" t="0" r="19050" b="9525"/>
                      <wp:wrapNone/>
                      <wp:docPr id="386" name="Надпись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F8218B5" id="Надпись 386" o:spid="_x0000_s1026" type="#_x0000_t202" style="position:absolute;margin-left:0;margin-top:0;width:6pt;height:66.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Md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z1qMd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5552" behindDoc="0" locked="0" layoutInCell="1" allowOverlap="1" wp14:anchorId="4AFB1B0F" wp14:editId="6DE931C9">
                      <wp:simplePos x="0" y="0"/>
                      <wp:positionH relativeFrom="column">
                        <wp:posOffset>0</wp:posOffset>
                      </wp:positionH>
                      <wp:positionV relativeFrom="paragraph">
                        <wp:posOffset>0</wp:posOffset>
                      </wp:positionV>
                      <wp:extent cx="76200" cy="847725"/>
                      <wp:effectExtent l="19050" t="0" r="19050" b="9525"/>
                      <wp:wrapNone/>
                      <wp:docPr id="387" name="Надпись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BC808" id="Надпись 387" o:spid="_x0000_s1026" type="#_x0000_t202" style="position:absolute;margin-left:0;margin-top:0;width:6pt;height:66.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z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0a+Qz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6576" behindDoc="0" locked="0" layoutInCell="1" allowOverlap="1" wp14:anchorId="1E49FBFF" wp14:editId="1A81E441">
                      <wp:simplePos x="0" y="0"/>
                      <wp:positionH relativeFrom="column">
                        <wp:posOffset>0</wp:posOffset>
                      </wp:positionH>
                      <wp:positionV relativeFrom="paragraph">
                        <wp:posOffset>0</wp:posOffset>
                      </wp:positionV>
                      <wp:extent cx="76200" cy="847725"/>
                      <wp:effectExtent l="19050" t="0" r="19050" b="9525"/>
                      <wp:wrapNone/>
                      <wp:docPr id="388" name="Надпись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3F9F30" id="Надпись 388" o:spid="_x0000_s1026" type="#_x0000_t202" style="position:absolute;margin-left:0;margin-top:0;width:6pt;height:66.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YsX5R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7600" behindDoc="0" locked="0" layoutInCell="1" allowOverlap="1" wp14:anchorId="17552E8B" wp14:editId="7092D6D3">
                      <wp:simplePos x="0" y="0"/>
                      <wp:positionH relativeFrom="column">
                        <wp:posOffset>0</wp:posOffset>
                      </wp:positionH>
                      <wp:positionV relativeFrom="paragraph">
                        <wp:posOffset>0</wp:posOffset>
                      </wp:positionV>
                      <wp:extent cx="76200" cy="847725"/>
                      <wp:effectExtent l="19050" t="0" r="19050" b="9525"/>
                      <wp:wrapNone/>
                      <wp:docPr id="389" name="Надпись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DFAFF8" id="Надпись 389" o:spid="_x0000_s1026" type="#_x0000_t202" style="position:absolute;margin-left:0;margin-top:0;width:6pt;height:66.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l/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fDD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8624" behindDoc="0" locked="0" layoutInCell="1" allowOverlap="1" wp14:anchorId="39E75A38" wp14:editId="47361419">
                      <wp:simplePos x="0" y="0"/>
                      <wp:positionH relativeFrom="column">
                        <wp:posOffset>0</wp:posOffset>
                      </wp:positionH>
                      <wp:positionV relativeFrom="paragraph">
                        <wp:posOffset>0</wp:posOffset>
                      </wp:positionV>
                      <wp:extent cx="76200" cy="847725"/>
                      <wp:effectExtent l="19050" t="0" r="19050" b="9525"/>
                      <wp:wrapNone/>
                      <wp:docPr id="390" name="Надпись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377CFA" id="Надпись 390" o:spid="_x0000_s1026" type="#_x0000_t202" style="position:absolute;margin-left:0;margin-top:0;width:6pt;height:66.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CL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oT+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fCsCL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59648" behindDoc="0" locked="0" layoutInCell="1" allowOverlap="1" wp14:anchorId="7B7CFA5F" wp14:editId="7593C94D">
                      <wp:simplePos x="0" y="0"/>
                      <wp:positionH relativeFrom="column">
                        <wp:posOffset>0</wp:posOffset>
                      </wp:positionH>
                      <wp:positionV relativeFrom="paragraph">
                        <wp:posOffset>0</wp:posOffset>
                      </wp:positionV>
                      <wp:extent cx="76200" cy="847725"/>
                      <wp:effectExtent l="19050" t="0" r="19050" b="9525"/>
                      <wp:wrapNone/>
                      <wp:docPr id="391" name="Надпись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F055F1" id="Надпись 391" o:spid="_x0000_s1026" type="#_x0000_t202" style="position:absolute;margin-left:0;margin-top:0;width:6pt;height:66.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el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vgs9j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2LeHp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0672" behindDoc="0" locked="0" layoutInCell="1" allowOverlap="1" wp14:anchorId="049DFB29" wp14:editId="0443FEA7">
                      <wp:simplePos x="0" y="0"/>
                      <wp:positionH relativeFrom="column">
                        <wp:posOffset>0</wp:posOffset>
                      </wp:positionH>
                      <wp:positionV relativeFrom="paragraph">
                        <wp:posOffset>0</wp:posOffset>
                      </wp:positionV>
                      <wp:extent cx="76200" cy="847725"/>
                      <wp:effectExtent l="19050" t="0" r="19050" b="9525"/>
                      <wp:wrapNone/>
                      <wp:docPr id="392" name="Надпись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976C8A" id="Надпись 392" o:spid="_x0000_s1026" type="#_x0000_t202" style="position:absolute;margin-left:0;margin-top:0;width:6pt;height:66.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A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RcU/X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1696" behindDoc="0" locked="0" layoutInCell="1" allowOverlap="1" wp14:anchorId="3BB9160F" wp14:editId="187E190D">
                      <wp:simplePos x="0" y="0"/>
                      <wp:positionH relativeFrom="column">
                        <wp:posOffset>0</wp:posOffset>
                      </wp:positionH>
                      <wp:positionV relativeFrom="paragraph">
                        <wp:posOffset>0</wp:posOffset>
                      </wp:positionV>
                      <wp:extent cx="76200" cy="847725"/>
                      <wp:effectExtent l="19050" t="0" r="19050" b="9525"/>
                      <wp:wrapNone/>
                      <wp:docPr id="393" name="Надпись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A0D464" id="Надпись 393" o:spid="_x0000_s1026" type="#_x0000_t202" style="position:absolute;margin-left:0;margin-top:0;width:6pt;height:66.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j5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PEoHm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1swI+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2720" behindDoc="0" locked="0" layoutInCell="1" allowOverlap="1" wp14:anchorId="468FFFD6" wp14:editId="56908D13">
                      <wp:simplePos x="0" y="0"/>
                      <wp:positionH relativeFrom="column">
                        <wp:posOffset>0</wp:posOffset>
                      </wp:positionH>
                      <wp:positionV relativeFrom="paragraph">
                        <wp:posOffset>0</wp:posOffset>
                      </wp:positionV>
                      <wp:extent cx="76200" cy="847725"/>
                      <wp:effectExtent l="19050" t="0" r="19050" b="9525"/>
                      <wp:wrapNone/>
                      <wp:docPr id="394" name="Надпись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F3479" id="Надпись 394" o:spid="_x0000_s1026" type="#_x0000_t202" style="position:absolute;margin-left:0;margin-top:0;width:6pt;height:66.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y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Q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D/N4y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3744" behindDoc="0" locked="0" layoutInCell="1" allowOverlap="1" wp14:anchorId="1D568C09" wp14:editId="4EB08B90">
                      <wp:simplePos x="0" y="0"/>
                      <wp:positionH relativeFrom="column">
                        <wp:posOffset>0</wp:posOffset>
                      </wp:positionH>
                      <wp:positionV relativeFrom="paragraph">
                        <wp:posOffset>0</wp:posOffset>
                      </wp:positionV>
                      <wp:extent cx="76200" cy="847725"/>
                      <wp:effectExtent l="19050" t="0" r="19050" b="9525"/>
                      <wp:wrapNone/>
                      <wp:docPr id="395" name="Надпись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711F53" id="Надпись 395" o:spid="_x0000_s1026" type="#_x0000_t202" style="position:absolute;margin-left:0;margin-top:0;width:6pt;height:66.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c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n6Y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DEQZkc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4768" behindDoc="0" locked="0" layoutInCell="1" allowOverlap="1" wp14:anchorId="1C470033" wp14:editId="1B1E56AF">
                      <wp:simplePos x="0" y="0"/>
                      <wp:positionH relativeFrom="column">
                        <wp:posOffset>0</wp:posOffset>
                      </wp:positionH>
                      <wp:positionV relativeFrom="paragraph">
                        <wp:posOffset>0</wp:posOffset>
                      </wp:positionV>
                      <wp:extent cx="76200" cy="847725"/>
                      <wp:effectExtent l="19050" t="0" r="19050" b="9525"/>
                      <wp:wrapNone/>
                      <wp:docPr id="396" name="Надпись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CB0060D" id="Надпись 396" o:spid="_x0000_s1026" type="#_x0000_t202" style="position:absolute;margin-left:0;margin-top:0;width:6pt;height:66.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Fu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I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Nh1Fu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5792" behindDoc="0" locked="0" layoutInCell="1" allowOverlap="1" wp14:anchorId="6ADF7094" wp14:editId="7AEB6FCE">
                      <wp:simplePos x="0" y="0"/>
                      <wp:positionH relativeFrom="column">
                        <wp:posOffset>0</wp:posOffset>
                      </wp:positionH>
                      <wp:positionV relativeFrom="paragraph">
                        <wp:posOffset>0</wp:posOffset>
                      </wp:positionV>
                      <wp:extent cx="76200" cy="847725"/>
                      <wp:effectExtent l="19050" t="0" r="19050" b="9525"/>
                      <wp:wrapNone/>
                      <wp:docPr id="397" name="Надпись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54864" id="Надпись 397" o:spid="_x0000_s1026" type="#_x0000_t202" style="position:absolute;margin-left:0;margin-top:0;width:6pt;height:66.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ZA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J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KOhZA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6816" behindDoc="0" locked="0" layoutInCell="1" allowOverlap="1" wp14:anchorId="18EEC59E" wp14:editId="6F8DDF38">
                      <wp:simplePos x="0" y="0"/>
                      <wp:positionH relativeFrom="column">
                        <wp:posOffset>0</wp:posOffset>
                      </wp:positionH>
                      <wp:positionV relativeFrom="paragraph">
                        <wp:posOffset>0</wp:posOffset>
                      </wp:positionV>
                      <wp:extent cx="76200" cy="847725"/>
                      <wp:effectExtent l="19050" t="0" r="19050" b="9525"/>
                      <wp:wrapNone/>
                      <wp:docPr id="398" name="Надпись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FCD996" id="Надпись 398" o:spid="_x0000_s1026" type="#_x0000_t202" style="position:absolute;margin-left:0;margin-top:0;width:6pt;height:66.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wi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3wWg1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m4Iwi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7840" behindDoc="0" locked="0" layoutInCell="1" allowOverlap="1" wp14:anchorId="1B200EF3" wp14:editId="59CBBB67">
                      <wp:simplePos x="0" y="0"/>
                      <wp:positionH relativeFrom="column">
                        <wp:posOffset>0</wp:posOffset>
                      </wp:positionH>
                      <wp:positionV relativeFrom="paragraph">
                        <wp:posOffset>0</wp:posOffset>
                      </wp:positionV>
                      <wp:extent cx="76200" cy="847725"/>
                      <wp:effectExtent l="19050" t="0" r="19050" b="9525"/>
                      <wp:wrapNone/>
                      <wp:docPr id="399" name="Надпись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F5831B" id="Надпись 399" o:spid="_x0000_s1026" type="#_x0000_t202" style="position:absolute;margin-left:0;margin-top:0;width:6pt;height:66.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sM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T6LY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hXcsM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8864" behindDoc="0" locked="0" layoutInCell="1" allowOverlap="1" wp14:anchorId="37EA3DDF" wp14:editId="6CE6DC37">
                      <wp:simplePos x="0" y="0"/>
                      <wp:positionH relativeFrom="column">
                        <wp:posOffset>0</wp:posOffset>
                      </wp:positionH>
                      <wp:positionV relativeFrom="paragraph">
                        <wp:posOffset>0</wp:posOffset>
                      </wp:positionV>
                      <wp:extent cx="76200" cy="847725"/>
                      <wp:effectExtent l="19050" t="0" r="19050" b="9525"/>
                      <wp:wrapNone/>
                      <wp:docPr id="400" name="Надпись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991605" id="Надпись 400" o:spid="_x0000_s1026" type="#_x0000_t202" style="position:absolute;margin-left:0;margin-top:0;width:6pt;height:66.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37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hB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Zbrf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69888" behindDoc="0" locked="0" layoutInCell="1" allowOverlap="1" wp14:anchorId="30545354" wp14:editId="20766A78">
                      <wp:simplePos x="0" y="0"/>
                      <wp:positionH relativeFrom="column">
                        <wp:posOffset>0</wp:posOffset>
                      </wp:positionH>
                      <wp:positionV relativeFrom="paragraph">
                        <wp:posOffset>0</wp:posOffset>
                      </wp:positionV>
                      <wp:extent cx="76200" cy="847725"/>
                      <wp:effectExtent l="19050" t="0" r="19050" b="9525"/>
                      <wp:wrapNone/>
                      <wp:docPr id="401" name="Надпись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6382A7" id="Надпись 401" o:spid="_x0000_s1026" type="#_x0000_t202" style="position:absolute;margin-left:0;margin-top:0;width:6pt;height:66.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rV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0fI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sebq1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0912" behindDoc="0" locked="0" layoutInCell="1" allowOverlap="1" wp14:anchorId="2E0D83A6" wp14:editId="7B594057">
                      <wp:simplePos x="0" y="0"/>
                      <wp:positionH relativeFrom="column">
                        <wp:posOffset>0</wp:posOffset>
                      </wp:positionH>
                      <wp:positionV relativeFrom="paragraph">
                        <wp:posOffset>0</wp:posOffset>
                      </wp:positionV>
                      <wp:extent cx="76200" cy="847725"/>
                      <wp:effectExtent l="19050" t="0" r="19050" b="9525"/>
                      <wp:wrapNone/>
                      <wp:docPr id="402" name="Надпись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1ADBA9" id="Надпись 402" o:spid="_x0000_s1026" type="#_x0000_t202" style="position:absolute;margin-left:0;margin-top:0;width:6pt;height:66.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Kn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g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ggIq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1936" behindDoc="0" locked="0" layoutInCell="1" allowOverlap="1" wp14:anchorId="578051BE" wp14:editId="14A7B1F2">
                      <wp:simplePos x="0" y="0"/>
                      <wp:positionH relativeFrom="column">
                        <wp:posOffset>0</wp:posOffset>
                      </wp:positionH>
                      <wp:positionV relativeFrom="paragraph">
                        <wp:posOffset>0</wp:posOffset>
                      </wp:positionV>
                      <wp:extent cx="76200" cy="847725"/>
                      <wp:effectExtent l="19050" t="0" r="19050" b="9525"/>
                      <wp:wrapNone/>
                      <wp:docPr id="403" name="Надпись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2E77BD" id="Надпись 403" o:spid="_x0000_s1026" type="#_x0000_t202" style="position:absolute;margin-left:0;margin-top:0;width:6pt;height:6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J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69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nWWJ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2960" behindDoc="0" locked="0" layoutInCell="1" allowOverlap="1" wp14:anchorId="70CCC913" wp14:editId="5937141A">
                      <wp:simplePos x="0" y="0"/>
                      <wp:positionH relativeFrom="column">
                        <wp:posOffset>0</wp:posOffset>
                      </wp:positionH>
                      <wp:positionV relativeFrom="paragraph">
                        <wp:posOffset>0</wp:posOffset>
                      </wp:positionV>
                      <wp:extent cx="76200" cy="847725"/>
                      <wp:effectExtent l="19050" t="0" r="19050" b="9525"/>
                      <wp:wrapNone/>
                      <wp:docPr id="404" name="Надпись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3B35A6" id="Надпись 404" o:spid="_x0000_s1026" type="#_x0000_t202" style="position:absolute;margin-left:0;margin-top:0;width:6pt;height:66.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NC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i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qts0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3984" behindDoc="0" locked="0" layoutInCell="1" allowOverlap="1" wp14:anchorId="7B4AE30C" wp14:editId="18510E64">
                      <wp:simplePos x="0" y="0"/>
                      <wp:positionH relativeFrom="column">
                        <wp:posOffset>0</wp:posOffset>
                      </wp:positionH>
                      <wp:positionV relativeFrom="paragraph">
                        <wp:posOffset>0</wp:posOffset>
                      </wp:positionV>
                      <wp:extent cx="76200" cy="847725"/>
                      <wp:effectExtent l="19050" t="0" r="19050" b="9525"/>
                      <wp:wrapNone/>
                      <wp:docPr id="405" name="Надпись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836063" id="Надпись 405" o:spid="_x0000_s1026" type="#_x0000_t202" style="position:absolute;margin-left:0;margin-top:0;width:6pt;height:66.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Rs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2C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K0Q9Gx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5008" behindDoc="0" locked="0" layoutInCell="1" allowOverlap="1" wp14:anchorId="02F53B06" wp14:editId="25BEEDBB">
                      <wp:simplePos x="0" y="0"/>
                      <wp:positionH relativeFrom="column">
                        <wp:posOffset>0</wp:posOffset>
                      </wp:positionH>
                      <wp:positionV relativeFrom="paragraph">
                        <wp:posOffset>0</wp:posOffset>
                      </wp:positionV>
                      <wp:extent cx="76200" cy="847725"/>
                      <wp:effectExtent l="19050" t="0" r="19050" b="9525"/>
                      <wp:wrapNone/>
                      <wp:docPr id="406" name="Надпись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89B127" id="Надпись 406" o:spid="_x0000_s1026" type="#_x0000_t202" style="position:absolute;margin-left:0;margin-top:0;width:6pt;height:66.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we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h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CTWPB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6032" behindDoc="0" locked="0" layoutInCell="1" allowOverlap="1" wp14:anchorId="14E60BCE" wp14:editId="7A7B5581">
                      <wp:simplePos x="0" y="0"/>
                      <wp:positionH relativeFrom="column">
                        <wp:posOffset>0</wp:posOffset>
                      </wp:positionH>
                      <wp:positionV relativeFrom="paragraph">
                        <wp:posOffset>0</wp:posOffset>
                      </wp:positionV>
                      <wp:extent cx="76200" cy="847725"/>
                      <wp:effectExtent l="19050" t="0" r="19050" b="9525"/>
                      <wp:wrapNone/>
                      <wp:docPr id="407" name="Надпись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E17207" id="Надпись 407" o:spid="_x0000_s1026" type="#_x0000_t202" style="position:absolute;margin-left:0;margin-top:0;width:6pt;height:66.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sw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iN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Nrez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7056" behindDoc="0" locked="0" layoutInCell="1" allowOverlap="1" wp14:anchorId="585FA146" wp14:editId="31CD6042">
                      <wp:simplePos x="0" y="0"/>
                      <wp:positionH relativeFrom="column">
                        <wp:posOffset>0</wp:posOffset>
                      </wp:positionH>
                      <wp:positionV relativeFrom="paragraph">
                        <wp:posOffset>0</wp:posOffset>
                      </wp:positionV>
                      <wp:extent cx="76200" cy="847725"/>
                      <wp:effectExtent l="19050" t="0" r="19050" b="9525"/>
                      <wp:wrapNone/>
                      <wp:docPr id="408" name="Надпись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B7496E" id="Надпись 408" o:spid="_x0000_s1026" type="#_x0000_t202" style="position:absolute;margin-left:0;margin-top:0;width:6pt;height:66.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FS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tAD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x4V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8080" behindDoc="0" locked="0" layoutInCell="1" allowOverlap="1" wp14:anchorId="67BAD730" wp14:editId="53C7DE64">
                      <wp:simplePos x="0" y="0"/>
                      <wp:positionH relativeFrom="column">
                        <wp:posOffset>0</wp:posOffset>
                      </wp:positionH>
                      <wp:positionV relativeFrom="paragraph">
                        <wp:posOffset>0</wp:posOffset>
                      </wp:positionV>
                      <wp:extent cx="76200" cy="847725"/>
                      <wp:effectExtent l="19050" t="0" r="19050" b="9525"/>
                      <wp:wrapNone/>
                      <wp:docPr id="409" name="Надпись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969831" id="Надпись 409" o:spid="_x0000_s1026" type="#_x0000_t202" style="position:absolute;margin-left:0;margin-top:0;width:6pt;height:66.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Z8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j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gMpn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79104" behindDoc="0" locked="0" layoutInCell="1" allowOverlap="1" wp14:anchorId="05DE47B3" wp14:editId="63518555">
                      <wp:simplePos x="0" y="0"/>
                      <wp:positionH relativeFrom="column">
                        <wp:posOffset>0</wp:posOffset>
                      </wp:positionH>
                      <wp:positionV relativeFrom="paragraph">
                        <wp:posOffset>0</wp:posOffset>
                      </wp:positionV>
                      <wp:extent cx="76200" cy="847725"/>
                      <wp:effectExtent l="19050" t="0" r="19050" b="9525"/>
                      <wp:wrapNone/>
                      <wp:docPr id="410" name="Надпись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7C3292" id="Надпись 410" o:spid="_x0000_s1026" type="#_x0000_t202" style="position:absolute;margin-left:0;margin-top:0;width:6pt;height:66.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I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hD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gKX4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0128" behindDoc="0" locked="0" layoutInCell="1" allowOverlap="1" wp14:anchorId="3B7149C9" wp14:editId="207609B8">
                      <wp:simplePos x="0" y="0"/>
                      <wp:positionH relativeFrom="column">
                        <wp:posOffset>0</wp:posOffset>
                      </wp:positionH>
                      <wp:positionV relativeFrom="paragraph">
                        <wp:posOffset>0</wp:posOffset>
                      </wp:positionV>
                      <wp:extent cx="76200" cy="847725"/>
                      <wp:effectExtent l="19050" t="0" r="19050" b="9525"/>
                      <wp:wrapNone/>
                      <wp:docPr id="411" name="Надпись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B46EC0" id="Надпись 411" o:spid="_x0000_s1026" type="#_x0000_t202" style="position:absolute;margin-left:0;margin-top:0;width:6pt;height:66.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im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j0fY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j7cYp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1152" behindDoc="0" locked="0" layoutInCell="1" allowOverlap="1" wp14:anchorId="042880DC" wp14:editId="719D8FB5">
                      <wp:simplePos x="0" y="0"/>
                      <wp:positionH relativeFrom="column">
                        <wp:posOffset>0</wp:posOffset>
                      </wp:positionH>
                      <wp:positionV relativeFrom="paragraph">
                        <wp:posOffset>0</wp:posOffset>
                      </wp:positionV>
                      <wp:extent cx="76200" cy="847725"/>
                      <wp:effectExtent l="19050" t="0" r="19050" b="9525"/>
                      <wp:wrapNone/>
                      <wp:docPr id="412" name="Надпись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82AB1C" id="Надпись 412" o:spid="_x0000_s1026" type="#_x0000_t202" style="position:absolute;margin-left:0;margin-top:0;width:6pt;height:66.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DU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g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Zx0N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2176" behindDoc="0" locked="0" layoutInCell="1" allowOverlap="1" wp14:anchorId="20E42D6C" wp14:editId="311FBCEB">
                      <wp:simplePos x="0" y="0"/>
                      <wp:positionH relativeFrom="column">
                        <wp:posOffset>0</wp:posOffset>
                      </wp:positionH>
                      <wp:positionV relativeFrom="paragraph">
                        <wp:posOffset>0</wp:posOffset>
                      </wp:positionV>
                      <wp:extent cx="76200" cy="847725"/>
                      <wp:effectExtent l="19050" t="0" r="19050" b="9525"/>
                      <wp:wrapNone/>
                      <wp:docPr id="413" name="Надпись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5A025F" id="Надпись 413" o:spid="_x0000_s1026" type="#_x0000_t202" style="position:absolute;margin-left:0;margin-top:0;width:6pt;height:66.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f6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9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BzJf6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3200" behindDoc="0" locked="0" layoutInCell="1" allowOverlap="1" wp14:anchorId="6CAF563B" wp14:editId="50B66590">
                      <wp:simplePos x="0" y="0"/>
                      <wp:positionH relativeFrom="column">
                        <wp:posOffset>0</wp:posOffset>
                      </wp:positionH>
                      <wp:positionV relativeFrom="paragraph">
                        <wp:posOffset>0</wp:posOffset>
                      </wp:positionV>
                      <wp:extent cx="76200" cy="847725"/>
                      <wp:effectExtent l="19050" t="0" r="19050" b="9525"/>
                      <wp:wrapNone/>
                      <wp:docPr id="414" name="Надпись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26BD9F" id="Надпись 414" o:spid="_x0000_s1026" type="#_x0000_t202" style="position:absolute;margin-left:0;margin-top:0;width:6pt;height:66.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i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T8QT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4224" behindDoc="0" locked="0" layoutInCell="1" allowOverlap="1" wp14:anchorId="1D8C1903" wp14:editId="3658BF6D">
                      <wp:simplePos x="0" y="0"/>
                      <wp:positionH relativeFrom="column">
                        <wp:posOffset>0</wp:posOffset>
                      </wp:positionH>
                      <wp:positionV relativeFrom="paragraph">
                        <wp:posOffset>0</wp:posOffset>
                      </wp:positionV>
                      <wp:extent cx="76200" cy="847725"/>
                      <wp:effectExtent l="19050" t="0" r="19050" b="9525"/>
                      <wp:wrapNone/>
                      <wp:docPr id="415" name="Надпись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1CA71C" id="Надпись 415" o:spid="_x0000_s1026" type="#_x0000_t202" style="position:absolute;margin-left:0;margin-top:0;width:6pt;height:66.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Yf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3C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JNBBh9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5248" behindDoc="0" locked="0" layoutInCell="1" allowOverlap="1" wp14:anchorId="22A83A12" wp14:editId="3F0F1B90">
                      <wp:simplePos x="0" y="0"/>
                      <wp:positionH relativeFrom="column">
                        <wp:posOffset>0</wp:posOffset>
                      </wp:positionH>
                      <wp:positionV relativeFrom="paragraph">
                        <wp:posOffset>0</wp:posOffset>
                      </wp:positionV>
                      <wp:extent cx="76200" cy="847725"/>
                      <wp:effectExtent l="19050" t="0" r="19050" b="9525"/>
                      <wp:wrapNone/>
                      <wp:docPr id="416" name="Надпись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4FBBD2" id="Надпись 416" o:spid="_x0000_s1026" type="#_x0000_t202" style="position:absolute;margin-left:0;margin-top:0;width:6pt;height:66.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5t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h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qHzm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6272" behindDoc="0" locked="0" layoutInCell="1" allowOverlap="1" wp14:anchorId="2AC87DF0" wp14:editId="1A411F12">
                      <wp:simplePos x="0" y="0"/>
                      <wp:positionH relativeFrom="column">
                        <wp:posOffset>0</wp:posOffset>
                      </wp:positionH>
                      <wp:positionV relativeFrom="paragraph">
                        <wp:posOffset>0</wp:posOffset>
                      </wp:positionV>
                      <wp:extent cx="76200" cy="847725"/>
                      <wp:effectExtent l="19050" t="0" r="19050" b="9525"/>
                      <wp:wrapNone/>
                      <wp:docPr id="417" name="Надпись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7C016" id="Надпись 417" o:spid="_x0000_s1026" type="#_x0000_t202" style="position:absolute;margin-left:0;margin-top:0;width:6pt;height:6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lD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iP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06iU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7296" behindDoc="0" locked="0" layoutInCell="1" allowOverlap="1" wp14:anchorId="689418E8" wp14:editId="7F3F3157">
                      <wp:simplePos x="0" y="0"/>
                      <wp:positionH relativeFrom="column">
                        <wp:posOffset>0</wp:posOffset>
                      </wp:positionH>
                      <wp:positionV relativeFrom="paragraph">
                        <wp:posOffset>0</wp:posOffset>
                      </wp:positionV>
                      <wp:extent cx="76200" cy="847725"/>
                      <wp:effectExtent l="19050" t="0" r="19050" b="9525"/>
                      <wp:wrapNone/>
                      <wp:docPr id="418" name="Надпись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6A08C2" id="Надпись 418" o:spid="_x0000_s1026" type="#_x0000_t202" style="position:absolute;margin-left:0;margin-top:0;width:6pt;height:66.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Mh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tAH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HgEy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8320" behindDoc="0" locked="0" layoutInCell="1" allowOverlap="1" wp14:anchorId="148C6961" wp14:editId="78CBD4F9">
                      <wp:simplePos x="0" y="0"/>
                      <wp:positionH relativeFrom="column">
                        <wp:posOffset>0</wp:posOffset>
                      </wp:positionH>
                      <wp:positionV relativeFrom="paragraph">
                        <wp:posOffset>0</wp:posOffset>
                      </wp:positionV>
                      <wp:extent cx="76200" cy="847725"/>
                      <wp:effectExtent l="19050" t="0" r="19050" b="9525"/>
                      <wp:wrapNone/>
                      <wp:docPr id="419" name="Надпись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EBC211" id="Надпись 419" o:spid="_x0000_s1026" type="#_x0000_t202" style="position:absolute;margin-left:0;margin-top:0;width:6pt;height:66.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Q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ej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ZdVA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89344" behindDoc="0" locked="0" layoutInCell="1" allowOverlap="1" wp14:anchorId="69B373B2" wp14:editId="4D09C040">
                      <wp:simplePos x="0" y="0"/>
                      <wp:positionH relativeFrom="column">
                        <wp:posOffset>0</wp:posOffset>
                      </wp:positionH>
                      <wp:positionV relativeFrom="paragraph">
                        <wp:posOffset>0</wp:posOffset>
                      </wp:positionV>
                      <wp:extent cx="76200" cy="847725"/>
                      <wp:effectExtent l="19050" t="0" r="19050" b="9525"/>
                      <wp:wrapNone/>
                      <wp:docPr id="420" name="Надпись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1AA576" id="Надпись 420" o:spid="_x0000_s1026" type="#_x0000_t202" style="position:absolute;margin-left:0;margin-top:0;width:6pt;height:66.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c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A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r5SR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0368" behindDoc="0" locked="0" layoutInCell="1" allowOverlap="1" wp14:anchorId="246A5C1E" wp14:editId="2EACFA92">
                      <wp:simplePos x="0" y="0"/>
                      <wp:positionH relativeFrom="column">
                        <wp:posOffset>0</wp:posOffset>
                      </wp:positionH>
                      <wp:positionV relativeFrom="paragraph">
                        <wp:posOffset>0</wp:posOffset>
                      </wp:positionV>
                      <wp:extent cx="76200" cy="847725"/>
                      <wp:effectExtent l="19050" t="0" r="19050" b="9525"/>
                      <wp:wrapNone/>
                      <wp:docPr id="421" name="Надпись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E01584" id="Надпись 421" o:spid="_x0000_s1026" type="#_x0000_t202" style="position:absolute;margin-left:0;margin-top:0;width:6pt;height:66.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4y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gMfI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zUQOM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1392" behindDoc="0" locked="0" layoutInCell="1" allowOverlap="1" wp14:anchorId="1F5CA652" wp14:editId="73789338">
                      <wp:simplePos x="0" y="0"/>
                      <wp:positionH relativeFrom="column">
                        <wp:posOffset>0</wp:posOffset>
                      </wp:positionH>
                      <wp:positionV relativeFrom="paragraph">
                        <wp:posOffset>0</wp:posOffset>
                      </wp:positionV>
                      <wp:extent cx="76200" cy="847725"/>
                      <wp:effectExtent l="19050" t="0" r="19050" b="9525"/>
                      <wp:wrapNone/>
                      <wp:docPr id="422" name="Надпись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6049C1" id="Надпись 422" o:spid="_x0000_s1026" type="#_x0000_t202" style="position:absolute;margin-left:0;margin-top:0;width:6pt;height:66.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ZA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g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SCxk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2416" behindDoc="0" locked="0" layoutInCell="1" allowOverlap="1" wp14:anchorId="40654CD7" wp14:editId="41D9A082">
                      <wp:simplePos x="0" y="0"/>
                      <wp:positionH relativeFrom="column">
                        <wp:posOffset>0</wp:posOffset>
                      </wp:positionH>
                      <wp:positionV relativeFrom="paragraph">
                        <wp:posOffset>0</wp:posOffset>
                      </wp:positionV>
                      <wp:extent cx="76200" cy="847725"/>
                      <wp:effectExtent l="19050" t="0" r="19050" b="9525"/>
                      <wp:wrapNone/>
                      <wp:docPr id="423" name="Надпись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17BBE7" id="Надпись 423" o:spid="_x0000_s1026" type="#_x0000_t202" style="position:absolute;margin-left:0;margin-top:0;width:6pt;height:66.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Fu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6D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DP4Fu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3440" behindDoc="0" locked="0" layoutInCell="1" allowOverlap="1" wp14:anchorId="09419EAA" wp14:editId="7765E240">
                      <wp:simplePos x="0" y="0"/>
                      <wp:positionH relativeFrom="column">
                        <wp:posOffset>0</wp:posOffset>
                      </wp:positionH>
                      <wp:positionV relativeFrom="paragraph">
                        <wp:posOffset>0</wp:posOffset>
                      </wp:positionV>
                      <wp:extent cx="76200" cy="847725"/>
                      <wp:effectExtent l="19050" t="0" r="19050" b="9525"/>
                      <wp:wrapNone/>
                      <wp:docPr id="424" name="Надпись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B21E9E" id="Надпись 424" o:spid="_x0000_s1026" type="#_x0000_t202" style="position:absolute;margin-left:0;margin-top:0;width:6pt;height:66.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el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i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YPV6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4464" behindDoc="0" locked="0" layoutInCell="1" allowOverlap="1" wp14:anchorId="357088F8" wp14:editId="73DE562D">
                      <wp:simplePos x="0" y="0"/>
                      <wp:positionH relativeFrom="column">
                        <wp:posOffset>0</wp:posOffset>
                      </wp:positionH>
                      <wp:positionV relativeFrom="paragraph">
                        <wp:posOffset>0</wp:posOffset>
                      </wp:positionV>
                      <wp:extent cx="76200" cy="847725"/>
                      <wp:effectExtent l="19050" t="0" r="19050" b="9525"/>
                      <wp:wrapNone/>
                      <wp:docPr id="425" name="Надпись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0A2C90" id="Надпись 425" o:spid="_x0000_s1026" type="#_x0000_t202" style="position:absolute;margin-left:0;margin-top:0;width:6pt;height:66.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0bIQi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5488" behindDoc="0" locked="0" layoutInCell="1" allowOverlap="1" wp14:anchorId="39436830" wp14:editId="6F15BD15">
                      <wp:simplePos x="0" y="0"/>
                      <wp:positionH relativeFrom="column">
                        <wp:posOffset>0</wp:posOffset>
                      </wp:positionH>
                      <wp:positionV relativeFrom="paragraph">
                        <wp:posOffset>0</wp:posOffset>
                      </wp:positionV>
                      <wp:extent cx="76200" cy="847725"/>
                      <wp:effectExtent l="19050" t="0" r="19050" b="9525"/>
                      <wp:wrapNone/>
                      <wp:docPr id="426" name="Надпись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168484" id="Надпись 426" o:spid="_x0000_s1026" type="#_x0000_t202" style="position:absolute;margin-left:0;margin-top:0;width:6pt;height:66.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j5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Fh02P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6512" behindDoc="0" locked="0" layoutInCell="1" allowOverlap="1" wp14:anchorId="6A00C7F6" wp14:editId="48E2BF82">
                      <wp:simplePos x="0" y="0"/>
                      <wp:positionH relativeFrom="column">
                        <wp:posOffset>0</wp:posOffset>
                      </wp:positionH>
                      <wp:positionV relativeFrom="paragraph">
                        <wp:posOffset>0</wp:posOffset>
                      </wp:positionV>
                      <wp:extent cx="76200" cy="847725"/>
                      <wp:effectExtent l="19050" t="0" r="19050" b="9525"/>
                      <wp:wrapNone/>
                      <wp:docPr id="427" name="Надпись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6AAA8F" id="Надпись 427" o:spid="_x0000_s1026" type="#_x0000_t202" style="position:absolute;margin-left:0;margin-top:0;width:6pt;height:66.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iM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Jn9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7536" behindDoc="0" locked="0" layoutInCell="1" allowOverlap="1" wp14:anchorId="3B040FFE" wp14:editId="25D18FEA">
                      <wp:simplePos x="0" y="0"/>
                      <wp:positionH relativeFrom="column">
                        <wp:posOffset>0</wp:posOffset>
                      </wp:positionH>
                      <wp:positionV relativeFrom="paragraph">
                        <wp:posOffset>0</wp:posOffset>
                      </wp:positionV>
                      <wp:extent cx="76200" cy="847725"/>
                      <wp:effectExtent l="19050" t="0" r="19050" b="9525"/>
                      <wp:wrapNone/>
                      <wp:docPr id="428" name="Надпись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E1A90E" id="Надпись 428" o:spid="_x0000_s1026" type="#_x0000_t202" style="position:absolute;margin-left:0;margin-top:0;width:6pt;height:66.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W1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jAA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MTBb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8560" behindDoc="0" locked="0" layoutInCell="1" allowOverlap="1" wp14:anchorId="25E66522" wp14:editId="18D8FBFB">
                      <wp:simplePos x="0" y="0"/>
                      <wp:positionH relativeFrom="column">
                        <wp:posOffset>0</wp:posOffset>
                      </wp:positionH>
                      <wp:positionV relativeFrom="paragraph">
                        <wp:posOffset>0</wp:posOffset>
                      </wp:positionV>
                      <wp:extent cx="76200" cy="847725"/>
                      <wp:effectExtent l="19050" t="0" r="19050" b="9525"/>
                      <wp:wrapNone/>
                      <wp:docPr id="429" name="Надпись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809D6D" id="Надпись 429" o:spid="_x0000_s1026" type="#_x0000_t202" style="position:absolute;margin-left:0;margin-top:0;width:6pt;height:66.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Kb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jE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SuQp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099584" behindDoc="0" locked="0" layoutInCell="1" allowOverlap="1" wp14:anchorId="12C2855F" wp14:editId="4D2B82E6">
                      <wp:simplePos x="0" y="0"/>
                      <wp:positionH relativeFrom="column">
                        <wp:posOffset>0</wp:posOffset>
                      </wp:positionH>
                      <wp:positionV relativeFrom="paragraph">
                        <wp:posOffset>0</wp:posOffset>
                      </wp:positionV>
                      <wp:extent cx="76200" cy="847725"/>
                      <wp:effectExtent l="19050" t="0" r="19050" b="9525"/>
                      <wp:wrapNone/>
                      <wp:docPr id="430" name="Надпись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5C7B95" id="Надпись 430" o:spid="_x0000_s1026" type="#_x0000_t202" style="position:absolute;margin-left:0;margin-top:0;width:6pt;height:66.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tv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0qLtv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0608" behindDoc="0" locked="0" layoutInCell="1" allowOverlap="1" wp14:anchorId="4B8353F2" wp14:editId="5927D820">
                      <wp:simplePos x="0" y="0"/>
                      <wp:positionH relativeFrom="column">
                        <wp:posOffset>0</wp:posOffset>
                      </wp:positionH>
                      <wp:positionV relativeFrom="paragraph">
                        <wp:posOffset>0</wp:posOffset>
                      </wp:positionV>
                      <wp:extent cx="76200" cy="847725"/>
                      <wp:effectExtent l="19050" t="0" r="19050" b="9525"/>
                      <wp:wrapNone/>
                      <wp:docPr id="431" name="Надпись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777C57" id="Надпись 431" o:spid="_x0000_s1026" type="#_x0000_t202" style="position:absolute;margin-left:0;margin-top:0;width:6pt;height:66.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8xX8Q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1632" behindDoc="0" locked="0" layoutInCell="1" allowOverlap="1" wp14:anchorId="08383ADE" wp14:editId="4BA03B8D">
                      <wp:simplePos x="0" y="0"/>
                      <wp:positionH relativeFrom="column">
                        <wp:posOffset>0</wp:posOffset>
                      </wp:positionH>
                      <wp:positionV relativeFrom="paragraph">
                        <wp:posOffset>0</wp:posOffset>
                      </wp:positionV>
                      <wp:extent cx="76200" cy="847725"/>
                      <wp:effectExtent l="19050" t="0" r="19050" b="9525"/>
                      <wp:wrapNone/>
                      <wp:docPr id="432" name="Надпись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709E2" id="Надпись 432" o:spid="_x0000_s1026" type="#_x0000_t202" style="position:absolute;margin-left:0;margin-top:0;width:6pt;height:66.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Qz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A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60zQz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2656" behindDoc="0" locked="0" layoutInCell="1" allowOverlap="1" wp14:anchorId="703702DB" wp14:editId="22B39CB8">
                      <wp:simplePos x="0" y="0"/>
                      <wp:positionH relativeFrom="column">
                        <wp:posOffset>0</wp:posOffset>
                      </wp:positionH>
                      <wp:positionV relativeFrom="paragraph">
                        <wp:posOffset>0</wp:posOffset>
                      </wp:positionV>
                      <wp:extent cx="76200" cy="847725"/>
                      <wp:effectExtent l="19050" t="0" r="19050" b="9525"/>
                      <wp:wrapNone/>
                      <wp:docPr id="433" name="Надпись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63D25" id="Надпись 433" o:spid="_x0000_s1026" type="#_x0000_t202" style="position:absolute;margin-left:0;margin-top:0;width:6pt;height:66.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W5zH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3680" behindDoc="0" locked="0" layoutInCell="1" allowOverlap="1" wp14:anchorId="09756BD8" wp14:editId="50AA0970">
                      <wp:simplePos x="0" y="0"/>
                      <wp:positionH relativeFrom="column">
                        <wp:posOffset>0</wp:posOffset>
                      </wp:positionH>
                      <wp:positionV relativeFrom="paragraph">
                        <wp:posOffset>0</wp:posOffset>
                      </wp:positionV>
                      <wp:extent cx="76200" cy="847725"/>
                      <wp:effectExtent l="19050" t="0" r="19050" b="9525"/>
                      <wp:wrapNone/>
                      <wp:docPr id="434" name="Надпись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3C11EB" id="Надпись 434" o:spid="_x0000_s1026" type="#_x0000_t202" style="position:absolute;margin-left:0;margin-top:0;width:6pt;height:66.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XW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Q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oXqXW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4704" behindDoc="0" locked="0" layoutInCell="1" allowOverlap="1" wp14:anchorId="78B700AD" wp14:editId="2970BEEE">
                      <wp:simplePos x="0" y="0"/>
                      <wp:positionH relativeFrom="column">
                        <wp:posOffset>0</wp:posOffset>
                      </wp:positionH>
                      <wp:positionV relativeFrom="paragraph">
                        <wp:posOffset>0</wp:posOffset>
                      </wp:positionV>
                      <wp:extent cx="76200" cy="847725"/>
                      <wp:effectExtent l="19050" t="0" r="19050" b="9525"/>
                      <wp:wrapNone/>
                      <wp:docPr id="435" name="Надпись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60F5CE" id="Надпись 435" o:spid="_x0000_s1026" type="#_x0000_t202" style="position:absolute;margin-left:0;margin-top:0;width:6pt;height:66.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5728" behindDoc="0" locked="0" layoutInCell="1" allowOverlap="1" wp14:anchorId="1FA1EA6E" wp14:editId="2017451F">
                      <wp:simplePos x="0" y="0"/>
                      <wp:positionH relativeFrom="column">
                        <wp:posOffset>0</wp:posOffset>
                      </wp:positionH>
                      <wp:positionV relativeFrom="paragraph">
                        <wp:posOffset>0</wp:posOffset>
                      </wp:positionV>
                      <wp:extent cx="76200" cy="847725"/>
                      <wp:effectExtent l="19050" t="0" r="19050" b="9525"/>
                      <wp:wrapNone/>
                      <wp:docPr id="436" name="Надпись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56C7AF" id="Надпись 436" o:spid="_x0000_s1026" type="#_x0000_t202" style="position:absolute;margin-left:0;margin-top:0;width:6pt;height:66.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qK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I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mJSqK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6752" behindDoc="0" locked="0" layoutInCell="1" allowOverlap="1" wp14:anchorId="21AB41EC" wp14:editId="70492C97">
                      <wp:simplePos x="0" y="0"/>
                      <wp:positionH relativeFrom="column">
                        <wp:posOffset>0</wp:posOffset>
                      </wp:positionH>
                      <wp:positionV relativeFrom="paragraph">
                        <wp:posOffset>0</wp:posOffset>
                      </wp:positionV>
                      <wp:extent cx="76200" cy="847725"/>
                      <wp:effectExtent l="19050" t="0" r="19050" b="9525"/>
                      <wp:wrapNone/>
                      <wp:docPr id="437" name="Надпись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6DCFB" id="Надпись 437" o:spid="_x0000_s1026" type="#_x0000_t202" style="position:absolute;margin-left:0;margin-top:0;width:6pt;height:66.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2k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Jh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hmG2k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7776" behindDoc="0" locked="0" layoutInCell="1" allowOverlap="1" wp14:anchorId="420CCAE8" wp14:editId="55703A6D">
                      <wp:simplePos x="0" y="0"/>
                      <wp:positionH relativeFrom="column">
                        <wp:posOffset>0</wp:posOffset>
                      </wp:positionH>
                      <wp:positionV relativeFrom="paragraph">
                        <wp:posOffset>0</wp:posOffset>
                      </wp:positionV>
                      <wp:extent cx="76200" cy="847725"/>
                      <wp:effectExtent l="19050" t="0" r="19050" b="9525"/>
                      <wp:wrapNone/>
                      <wp:docPr id="438" name="Надпись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9F2AF5" id="Надпись 438" o:spid="_x0000_s1026" type="#_x0000_t202" style="position:absolute;margin-left:0;margin-top:0;width:6pt;height:66.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NQvfG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8800" behindDoc="0" locked="0" layoutInCell="1" allowOverlap="1" wp14:anchorId="7FD10DC1" wp14:editId="4DDA0DBC">
                      <wp:simplePos x="0" y="0"/>
                      <wp:positionH relativeFrom="column">
                        <wp:posOffset>0</wp:posOffset>
                      </wp:positionH>
                      <wp:positionV relativeFrom="paragraph">
                        <wp:posOffset>0</wp:posOffset>
                      </wp:positionV>
                      <wp:extent cx="76200" cy="847725"/>
                      <wp:effectExtent l="19050" t="0" r="19050" b="9525"/>
                      <wp:wrapNone/>
                      <wp:docPr id="439" name="Надпись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CFA3B" id="Надпись 439" o:spid="_x0000_s1026" type="#_x0000_t202" style="position:absolute;margin-left:0;margin-top:0;width:6pt;height:66.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o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PYo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K/7Do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09824" behindDoc="0" locked="0" layoutInCell="1" allowOverlap="1" wp14:anchorId="12099F66" wp14:editId="1C73AC4A">
                      <wp:simplePos x="0" y="0"/>
                      <wp:positionH relativeFrom="column">
                        <wp:posOffset>0</wp:posOffset>
                      </wp:positionH>
                      <wp:positionV relativeFrom="paragraph">
                        <wp:posOffset>0</wp:posOffset>
                      </wp:positionV>
                      <wp:extent cx="76200" cy="847725"/>
                      <wp:effectExtent l="19050" t="0" r="19050" b="9525"/>
                      <wp:wrapNone/>
                      <wp:docPr id="440" name="Надпись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B064E0" id="Надпись 440" o:spid="_x0000_s1026" type="#_x0000_t202" style="position:absolute;margin-left:0;margin-top:0;width:6pt;height:66.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Xv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C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8ZFe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0848" behindDoc="0" locked="0" layoutInCell="1" allowOverlap="1" wp14:anchorId="1634D051" wp14:editId="453ED6C2">
                      <wp:simplePos x="0" y="0"/>
                      <wp:positionH relativeFrom="column">
                        <wp:posOffset>0</wp:posOffset>
                      </wp:positionH>
                      <wp:positionV relativeFrom="paragraph">
                        <wp:posOffset>0</wp:posOffset>
                      </wp:positionV>
                      <wp:extent cx="76200" cy="847725"/>
                      <wp:effectExtent l="19050" t="0" r="19050" b="9525"/>
                      <wp:wrapNone/>
                      <wp:docPr id="441" name="Надпись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A492EB" id="Надпись 441" o:spid="_x0000_s1026" type="#_x0000_t202" style="position:absolute;margin-left:0;margin-top:0;width:6pt;height:66.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LB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gMfY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CKRSw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1872" behindDoc="0" locked="0" layoutInCell="1" allowOverlap="1" wp14:anchorId="0328791D" wp14:editId="26AF9E64">
                      <wp:simplePos x="0" y="0"/>
                      <wp:positionH relativeFrom="column">
                        <wp:posOffset>0</wp:posOffset>
                      </wp:positionH>
                      <wp:positionV relativeFrom="paragraph">
                        <wp:posOffset>0</wp:posOffset>
                      </wp:positionV>
                      <wp:extent cx="76200" cy="847725"/>
                      <wp:effectExtent l="19050" t="0" r="19050" b="9525"/>
                      <wp:wrapNone/>
                      <wp:docPr id="442" name="Надпись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3FFA6F" id="Надпись 442" o:spid="_x0000_s1026" type="#_x0000_t202" style="position:absolute;margin-left:0;margin-top:0;width:6pt;height:66.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qz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g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Fimr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2896" behindDoc="0" locked="0" layoutInCell="1" allowOverlap="1" wp14:anchorId="42BAFE2A" wp14:editId="163B570C">
                      <wp:simplePos x="0" y="0"/>
                      <wp:positionH relativeFrom="column">
                        <wp:posOffset>0</wp:posOffset>
                      </wp:positionH>
                      <wp:positionV relativeFrom="paragraph">
                        <wp:posOffset>0</wp:posOffset>
                      </wp:positionV>
                      <wp:extent cx="76200" cy="847725"/>
                      <wp:effectExtent l="19050" t="0" r="19050" b="9525"/>
                      <wp:wrapNone/>
                      <wp:docPr id="443" name="Надпись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FF4EB2" id="Надпись 443" o:spid="_x0000_s1026" type="#_x0000_t202" style="position:absolute;margin-left:0;margin-top:0;width:6pt;height:66.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2d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D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G392d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3920" behindDoc="0" locked="0" layoutInCell="1" allowOverlap="1" wp14:anchorId="1AB566AE" wp14:editId="31CBC89D">
                      <wp:simplePos x="0" y="0"/>
                      <wp:positionH relativeFrom="column">
                        <wp:posOffset>0</wp:posOffset>
                      </wp:positionH>
                      <wp:positionV relativeFrom="paragraph">
                        <wp:posOffset>0</wp:posOffset>
                      </wp:positionV>
                      <wp:extent cx="76200" cy="847725"/>
                      <wp:effectExtent l="19050" t="0" r="19050" b="9525"/>
                      <wp:wrapNone/>
                      <wp:docPr id="444" name="Надпись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76A645" id="Надпись 444" o:spid="_x0000_s1026" type="#_x0000_t202" style="position:absolute;margin-left:0;margin-top:0;width:6pt;height:66.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PvC1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4944" behindDoc="0" locked="0" layoutInCell="1" allowOverlap="1" wp14:anchorId="3C30EE63" wp14:editId="4A05C13E">
                      <wp:simplePos x="0" y="0"/>
                      <wp:positionH relativeFrom="column">
                        <wp:posOffset>0</wp:posOffset>
                      </wp:positionH>
                      <wp:positionV relativeFrom="paragraph">
                        <wp:posOffset>0</wp:posOffset>
                      </wp:positionV>
                      <wp:extent cx="76200" cy="847725"/>
                      <wp:effectExtent l="19050" t="0" r="19050" b="9525"/>
                      <wp:wrapNone/>
                      <wp:docPr id="445" name="Надпись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418C41" id="Надпись 445" o:spid="_x0000_s1026" type="#_x0000_t202" style="position:absolute;margin-left:0;margin-top:0;width:6pt;height:66.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x4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3i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BRSTHh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5968" behindDoc="0" locked="0" layoutInCell="1" allowOverlap="1" wp14:anchorId="3C362940" wp14:editId="084CC329">
                      <wp:simplePos x="0" y="0"/>
                      <wp:positionH relativeFrom="column">
                        <wp:posOffset>0</wp:posOffset>
                      </wp:positionH>
                      <wp:positionV relativeFrom="paragraph">
                        <wp:posOffset>0</wp:posOffset>
                      </wp:positionV>
                      <wp:extent cx="76200" cy="847725"/>
                      <wp:effectExtent l="19050" t="0" r="19050" b="9525"/>
                      <wp:wrapNone/>
                      <wp:docPr id="446" name="Надпись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24BBFC" id="Надпись 446" o:spid="_x0000_s1026" type="#_x0000_t202" style="position:absolute;margin-left:0;margin-top:0;width:6pt;height:66.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Q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J2UhAp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6992" behindDoc="0" locked="0" layoutInCell="1" allowOverlap="1" wp14:anchorId="04D95B90" wp14:editId="6BAB75F9">
                      <wp:simplePos x="0" y="0"/>
                      <wp:positionH relativeFrom="column">
                        <wp:posOffset>0</wp:posOffset>
                      </wp:positionH>
                      <wp:positionV relativeFrom="paragraph">
                        <wp:posOffset>0</wp:posOffset>
                      </wp:positionV>
                      <wp:extent cx="76200" cy="847725"/>
                      <wp:effectExtent l="19050" t="0" r="19050" b="9525"/>
                      <wp:wrapNone/>
                      <wp:docPr id="447" name="Надпись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529461" id="Надпись 447" o:spid="_x0000_s1026" type="#_x0000_t202" style="position:absolute;margin-left:0;margin-top:0;width:6pt;height:66.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Mk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iO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Bopwy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8016" behindDoc="0" locked="0" layoutInCell="1" allowOverlap="1" wp14:anchorId="219A5897" wp14:editId="1F5F92F4">
                      <wp:simplePos x="0" y="0"/>
                      <wp:positionH relativeFrom="column">
                        <wp:posOffset>0</wp:posOffset>
                      </wp:positionH>
                      <wp:positionV relativeFrom="paragraph">
                        <wp:posOffset>0</wp:posOffset>
                      </wp:positionV>
                      <wp:extent cx="76200" cy="847725"/>
                      <wp:effectExtent l="19050" t="0" r="19050" b="9525"/>
                      <wp:wrapNone/>
                      <wp:docPr id="448" name="Надпись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C181B" id="Надпись 448" o:spid="_x0000_s1026" type="#_x0000_t202" style="position:absolute;margin-left:0;margin-top:0;width:6pt;height:66.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1lG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jAE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bzWUZ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19040" behindDoc="0" locked="0" layoutInCell="1" allowOverlap="1" wp14:anchorId="394551F4" wp14:editId="39017BD9">
                      <wp:simplePos x="0" y="0"/>
                      <wp:positionH relativeFrom="column">
                        <wp:posOffset>0</wp:posOffset>
                      </wp:positionH>
                      <wp:positionV relativeFrom="paragraph">
                        <wp:posOffset>0</wp:posOffset>
                      </wp:positionV>
                      <wp:extent cx="76200" cy="847725"/>
                      <wp:effectExtent l="19050" t="0" r="19050" b="9525"/>
                      <wp:wrapNone/>
                      <wp:docPr id="449" name="Надпись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279096" id="Надпись 449" o:spid="_x0000_s1026" type="#_x0000_t202" style="position:absolute;margin-left:0;margin-top:0;width:6pt;height:66.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5o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jG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FOHm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0064" behindDoc="0" locked="0" layoutInCell="1" allowOverlap="1" wp14:anchorId="3365C0DA" wp14:editId="5992A534">
                      <wp:simplePos x="0" y="0"/>
                      <wp:positionH relativeFrom="column">
                        <wp:posOffset>0</wp:posOffset>
                      </wp:positionH>
                      <wp:positionV relativeFrom="paragraph">
                        <wp:posOffset>0</wp:posOffset>
                      </wp:positionV>
                      <wp:extent cx="76200" cy="847725"/>
                      <wp:effectExtent l="19050" t="0" r="19050" b="9525"/>
                      <wp:wrapNone/>
                      <wp:docPr id="450" name="Надпись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22EB3E" id="Надпись 450" o:spid="_x0000_s1026" type="#_x0000_t202" style="position:absolute;margin-left:0;margin-top:0;width:6pt;height:66.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ec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FI55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1088" behindDoc="0" locked="0" layoutInCell="1" allowOverlap="1" wp14:anchorId="61A44269" wp14:editId="3ADD6550">
                      <wp:simplePos x="0" y="0"/>
                      <wp:positionH relativeFrom="column">
                        <wp:posOffset>0</wp:posOffset>
                      </wp:positionH>
                      <wp:positionV relativeFrom="paragraph">
                        <wp:posOffset>0</wp:posOffset>
                      </wp:positionV>
                      <wp:extent cx="76200" cy="847725"/>
                      <wp:effectExtent l="19050" t="0" r="19050" b="9525"/>
                      <wp:wrapNone/>
                      <wp:docPr id="451" name="Надпись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BDE6DC" id="Надпись 451" o:spid="_x0000_s1026" type="#_x0000_t202" style="position:absolute;margin-left:0;margin-top:0;width:6pt;height:66.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Cy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NvWgs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2112" behindDoc="0" locked="0" layoutInCell="1" allowOverlap="1" wp14:anchorId="7594A077" wp14:editId="5AC91D9A">
                      <wp:simplePos x="0" y="0"/>
                      <wp:positionH relativeFrom="column">
                        <wp:posOffset>0</wp:posOffset>
                      </wp:positionH>
                      <wp:positionV relativeFrom="paragraph">
                        <wp:posOffset>0</wp:posOffset>
                      </wp:positionV>
                      <wp:extent cx="76200" cy="847725"/>
                      <wp:effectExtent l="19050" t="0" r="19050" b="9525"/>
                      <wp:wrapNone/>
                      <wp:docPr id="452" name="Надпись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A82206" id="Надпись 452" o:spid="_x0000_s1026" type="#_x0000_t202" style="position:absolute;margin-left:0;margin-top:0;width:6pt;height:66.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jA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gK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8zaMB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3136" behindDoc="0" locked="0" layoutInCell="1" allowOverlap="1" wp14:anchorId="61DCEBC4" wp14:editId="3A817A07">
                      <wp:simplePos x="0" y="0"/>
                      <wp:positionH relativeFrom="column">
                        <wp:posOffset>0</wp:posOffset>
                      </wp:positionH>
                      <wp:positionV relativeFrom="paragraph">
                        <wp:posOffset>0</wp:posOffset>
                      </wp:positionV>
                      <wp:extent cx="76200" cy="847725"/>
                      <wp:effectExtent l="19050" t="0" r="19050" b="9525"/>
                      <wp:wrapNone/>
                      <wp:docPr id="453" name="Надпись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1B9AB5" id="Надпись 453" o:spid="_x0000_s1026" type="#_x0000_t202" style="position:absolute;margin-left:0;margin-top:0;width:6pt;height:66.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u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HZ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4ji/u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4160" behindDoc="0" locked="0" layoutInCell="1" allowOverlap="1" wp14:anchorId="734DA5D3" wp14:editId="5DEEE553">
                      <wp:simplePos x="0" y="0"/>
                      <wp:positionH relativeFrom="column">
                        <wp:posOffset>0</wp:posOffset>
                      </wp:positionH>
                      <wp:positionV relativeFrom="paragraph">
                        <wp:posOffset>0</wp:posOffset>
                      </wp:positionV>
                      <wp:extent cx="76200" cy="847725"/>
                      <wp:effectExtent l="19050" t="0" r="19050" b="9525"/>
                      <wp:wrapNone/>
                      <wp:docPr id="454" name="Надпись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7F0EB3" id="Надпись 454" o:spid="_x0000_s1026" type="#_x0000_t202" style="position:absolute;margin-left:0;margin-top:0;width:6pt;height:66.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kl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gK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2++S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5184" behindDoc="0" locked="0" layoutInCell="1" allowOverlap="1" wp14:anchorId="04DF97E0" wp14:editId="4DD75645">
                      <wp:simplePos x="0" y="0"/>
                      <wp:positionH relativeFrom="column">
                        <wp:posOffset>0</wp:posOffset>
                      </wp:positionH>
                      <wp:positionV relativeFrom="paragraph">
                        <wp:posOffset>0</wp:posOffset>
                      </wp:positionV>
                      <wp:extent cx="76200" cy="847725"/>
                      <wp:effectExtent l="19050" t="0" r="19050" b="9525"/>
                      <wp:wrapNone/>
                      <wp:docPr id="455" name="Надпись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CDB9C8" id="Надпись 455" o:spid="_x0000_s1026" type="#_x0000_t202" style="position:absolute;margin-left:0;margin-top:0;width:6pt;height:6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4L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CoDvgt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6208" behindDoc="0" locked="0" layoutInCell="1" allowOverlap="1" wp14:anchorId="10D2288C" wp14:editId="2A0A7F5B">
                      <wp:simplePos x="0" y="0"/>
                      <wp:positionH relativeFrom="column">
                        <wp:posOffset>0</wp:posOffset>
                      </wp:positionH>
                      <wp:positionV relativeFrom="paragraph">
                        <wp:posOffset>0</wp:posOffset>
                      </wp:positionV>
                      <wp:extent cx="76200" cy="847725"/>
                      <wp:effectExtent l="19050" t="0" r="19050" b="9525"/>
                      <wp:wrapNone/>
                      <wp:docPr id="456" name="Надпись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31100F" id="Надпись 456" o:spid="_x0000_s1026" type="#_x0000_t202" style="position:absolute;margin-left:0;margin-top:0;width:6pt;height:66.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Z5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iK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KPFdnl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7232" behindDoc="0" locked="0" layoutInCell="1" allowOverlap="1" wp14:anchorId="696A30DD" wp14:editId="397F2764">
                      <wp:simplePos x="0" y="0"/>
                      <wp:positionH relativeFrom="column">
                        <wp:posOffset>0</wp:posOffset>
                      </wp:positionH>
                      <wp:positionV relativeFrom="paragraph">
                        <wp:posOffset>0</wp:posOffset>
                      </wp:positionV>
                      <wp:extent cx="76200" cy="847725"/>
                      <wp:effectExtent l="19050" t="0" r="19050" b="9525"/>
                      <wp:wrapNone/>
                      <wp:docPr id="457" name="Надпись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6F3539" id="Надпись 457" o:spid="_x0000_s1026" type="#_x0000_t202" style="position:absolute;margin-left:0;margin-top:0;width:6pt;height:6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FXew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AkeDFX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8256" behindDoc="0" locked="0" layoutInCell="1" allowOverlap="1" wp14:anchorId="29E17C5B" wp14:editId="65EDEE7F">
                      <wp:simplePos x="0" y="0"/>
                      <wp:positionH relativeFrom="column">
                        <wp:posOffset>0</wp:posOffset>
                      </wp:positionH>
                      <wp:positionV relativeFrom="paragraph">
                        <wp:posOffset>0</wp:posOffset>
                      </wp:positionV>
                      <wp:extent cx="76200" cy="847725"/>
                      <wp:effectExtent l="19050" t="0" r="19050" b="9525"/>
                      <wp:wrapNone/>
                      <wp:docPr id="458" name="Надпись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65DC24" id="Надпись 458" o:spid="_x0000_s1026" type="#_x0000_t202" style="position:absolute;margin-left:0;margin-top:0;width:6pt;height:66.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1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iiqzV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29280" behindDoc="0" locked="0" layoutInCell="1" allowOverlap="1" wp14:anchorId="4A6C8261" wp14:editId="4301BD00">
                      <wp:simplePos x="0" y="0"/>
                      <wp:positionH relativeFrom="column">
                        <wp:posOffset>0</wp:posOffset>
                      </wp:positionH>
                      <wp:positionV relativeFrom="paragraph">
                        <wp:posOffset>0</wp:posOffset>
                      </wp:positionV>
                      <wp:extent cx="76200" cy="847725"/>
                      <wp:effectExtent l="19050" t="0" r="19050" b="9525"/>
                      <wp:wrapNone/>
                      <wp:docPr id="459" name="Надпись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625239" id="Надпись 459" o:spid="_x0000_s1026" type="#_x0000_t202" style="position:absolute;margin-left:0;margin-top:0;width:6pt;height:66.7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b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iK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8f7B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0304" behindDoc="0" locked="0" layoutInCell="1" allowOverlap="1" wp14:anchorId="3FD29C7A" wp14:editId="2EA1038C">
                      <wp:simplePos x="0" y="0"/>
                      <wp:positionH relativeFrom="column">
                        <wp:posOffset>0</wp:posOffset>
                      </wp:positionH>
                      <wp:positionV relativeFrom="paragraph">
                        <wp:posOffset>0</wp:posOffset>
                      </wp:positionV>
                      <wp:extent cx="76200" cy="847725"/>
                      <wp:effectExtent l="19050" t="0" r="19050" b="9525"/>
                      <wp:wrapNone/>
                      <wp:docPr id="460" name="Надпись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560C27" id="Надпись 460" o:spid="_x0000_s1026" type="#_x0000_t202" style="position:absolute;margin-left:0;margin-top:0;width:6pt;height:66.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I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B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O78Q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1328" behindDoc="0" locked="0" layoutInCell="1" allowOverlap="1" wp14:anchorId="0DC9DAFA" wp14:editId="3DA6C710">
                      <wp:simplePos x="0" y="0"/>
                      <wp:positionH relativeFrom="column">
                        <wp:posOffset>0</wp:posOffset>
                      </wp:positionH>
                      <wp:positionV relativeFrom="paragraph">
                        <wp:posOffset>0</wp:posOffset>
                      </wp:positionV>
                      <wp:extent cx="76200" cy="847725"/>
                      <wp:effectExtent l="19050" t="0" r="19050" b="9525"/>
                      <wp:wrapNone/>
                      <wp:docPr id="461" name="Надпись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14F22E" id="Надпись 461" o:spid="_x0000_s1026" type="#_x0000_t202" style="position:absolute;margin-left:0;margin-top:0;width:6pt;height:66.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Ym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iMfI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dAa2Jn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2352" behindDoc="0" locked="0" layoutInCell="1" allowOverlap="1" wp14:anchorId="13E25674" wp14:editId="335251F0">
                      <wp:simplePos x="0" y="0"/>
                      <wp:positionH relativeFrom="column">
                        <wp:posOffset>0</wp:posOffset>
                      </wp:positionH>
                      <wp:positionV relativeFrom="paragraph">
                        <wp:posOffset>0</wp:posOffset>
                      </wp:positionV>
                      <wp:extent cx="76200" cy="847725"/>
                      <wp:effectExtent l="19050" t="0" r="19050" b="9525"/>
                      <wp:wrapNone/>
                      <wp:docPr id="462" name="Надпись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2B4C9D" id="Надпись 462" o:spid="_x0000_s1026" type="#_x0000_t202" style="position:absolute;margin-left:0;margin-top:0;width:6pt;height:66.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5U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g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P3AflR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3376" behindDoc="0" locked="0" layoutInCell="1" allowOverlap="1" wp14:anchorId="6D1B6B5E" wp14:editId="6BC8BB4B">
                      <wp:simplePos x="0" y="0"/>
                      <wp:positionH relativeFrom="column">
                        <wp:posOffset>0</wp:posOffset>
                      </wp:positionH>
                      <wp:positionV relativeFrom="paragraph">
                        <wp:posOffset>0</wp:posOffset>
                      </wp:positionV>
                      <wp:extent cx="76200" cy="847725"/>
                      <wp:effectExtent l="19050" t="0" r="19050" b="9525"/>
                      <wp:wrapNone/>
                      <wp:docPr id="463" name="Надпись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EC95F3" id="Надпись 463" o:spid="_x0000_s1026" type="#_x0000_t202" style="position:absolute;margin-left:0;margin-top:0;width:6pt;height:66.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l6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6j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6fTl6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4400" behindDoc="0" locked="0" layoutInCell="1" allowOverlap="1" wp14:anchorId="4FF2DD13" wp14:editId="3D2ED7BD">
                      <wp:simplePos x="0" y="0"/>
                      <wp:positionH relativeFrom="column">
                        <wp:posOffset>0</wp:posOffset>
                      </wp:positionH>
                      <wp:positionV relativeFrom="paragraph">
                        <wp:posOffset>0</wp:posOffset>
                      </wp:positionV>
                      <wp:extent cx="76200" cy="847725"/>
                      <wp:effectExtent l="19050" t="0" r="19050" b="9525"/>
                      <wp:wrapNone/>
                      <wp:docPr id="464" name="Надпись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882021" id="Надпись 464" o:spid="_x0000_s1026" type="#_x0000_t202" style="position:absolute;margin-left:0;margin-top:0;width:6pt;height:66.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x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i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9N77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5424" behindDoc="0" locked="0" layoutInCell="1" allowOverlap="1" wp14:anchorId="3317F958" wp14:editId="6EE2129C">
                      <wp:simplePos x="0" y="0"/>
                      <wp:positionH relativeFrom="column">
                        <wp:posOffset>0</wp:posOffset>
                      </wp:positionH>
                      <wp:positionV relativeFrom="paragraph">
                        <wp:posOffset>0</wp:posOffset>
                      </wp:positionV>
                      <wp:extent cx="76200" cy="847725"/>
                      <wp:effectExtent l="19050" t="0" r="19050" b="9525"/>
                      <wp:wrapNone/>
                      <wp:docPr id="465" name="Надпись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F1307B" id="Надпись 465" o:spid="_x0000_s1026" type="#_x0000_t202" style="position:absolute;margin-left:0;margin-top:0;width:6pt;height:66.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if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2S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GjwqJ9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6448" behindDoc="0" locked="0" layoutInCell="1" allowOverlap="1" wp14:anchorId="39C57DD6" wp14:editId="05B789E5">
                      <wp:simplePos x="0" y="0"/>
                      <wp:positionH relativeFrom="column">
                        <wp:posOffset>0</wp:posOffset>
                      </wp:positionH>
                      <wp:positionV relativeFrom="paragraph">
                        <wp:posOffset>0</wp:posOffset>
                      </wp:positionV>
                      <wp:extent cx="76200" cy="847725"/>
                      <wp:effectExtent l="19050" t="0" r="19050" b="9525"/>
                      <wp:wrapNone/>
                      <wp:docPr id="466" name="Надпись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68BF5C" id="Надпись 466" o:spid="_x0000_s1026" type="#_x0000_t202" style="position:absolute;margin-left:0;margin-top:0;width:6pt;height:66.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Dt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OE2YO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7472" behindDoc="0" locked="0" layoutInCell="1" allowOverlap="1" wp14:anchorId="68793E8D" wp14:editId="3CC2B731">
                      <wp:simplePos x="0" y="0"/>
                      <wp:positionH relativeFrom="column">
                        <wp:posOffset>0</wp:posOffset>
                      </wp:positionH>
                      <wp:positionV relativeFrom="paragraph">
                        <wp:posOffset>0</wp:posOffset>
                      </wp:positionV>
                      <wp:extent cx="76200" cy="847725"/>
                      <wp:effectExtent l="19050" t="0" r="19050" b="9525"/>
                      <wp:wrapNone/>
                      <wp:docPr id="467" name="Надпись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F1D3EC" id="Надпись 467" o:spid="_x0000_s1026" type="#_x0000_t202" style="position:absolute;margin-left:0;margin-top:0;width:6pt;height:66.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fD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iN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aLJ8N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8496" behindDoc="0" locked="0" layoutInCell="1" allowOverlap="1" wp14:anchorId="0E618FD3" wp14:editId="0EB9FB26">
                      <wp:simplePos x="0" y="0"/>
                      <wp:positionH relativeFrom="column">
                        <wp:posOffset>0</wp:posOffset>
                      </wp:positionH>
                      <wp:positionV relativeFrom="paragraph">
                        <wp:posOffset>0</wp:posOffset>
                      </wp:positionV>
                      <wp:extent cx="76200" cy="847725"/>
                      <wp:effectExtent l="19050" t="0" r="19050" b="9525"/>
                      <wp:wrapNone/>
                      <wp:docPr id="468" name="Надпись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732BDA" id="Надпись 468" o:spid="_x0000_s1026" type="#_x0000_t202" style="position:absolute;margin-left:0;margin-top:0;width:6pt;height:66.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2h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IpRva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39520" behindDoc="0" locked="0" layoutInCell="1" allowOverlap="1" wp14:anchorId="4FD75B02" wp14:editId="1A3BDB20">
                      <wp:simplePos x="0" y="0"/>
                      <wp:positionH relativeFrom="column">
                        <wp:posOffset>0</wp:posOffset>
                      </wp:positionH>
                      <wp:positionV relativeFrom="paragraph">
                        <wp:posOffset>0</wp:posOffset>
                      </wp:positionV>
                      <wp:extent cx="76200" cy="847725"/>
                      <wp:effectExtent l="19050" t="0" r="19050" b="9525"/>
                      <wp:wrapNone/>
                      <wp:docPr id="469" name="Надпись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D95A35" id="Надпись 469" o:spid="_x0000_s1026" type="#_x0000_t202" style="position:absolute;margin-left:0;margin-top:0;width:6pt;height:66.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qP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jF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A3s+o9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0544" behindDoc="0" locked="0" layoutInCell="1" allowOverlap="1" wp14:anchorId="13CB2EE6" wp14:editId="2457565D">
                      <wp:simplePos x="0" y="0"/>
                      <wp:positionH relativeFrom="column">
                        <wp:posOffset>0</wp:posOffset>
                      </wp:positionH>
                      <wp:positionV relativeFrom="paragraph">
                        <wp:posOffset>0</wp:posOffset>
                      </wp:positionV>
                      <wp:extent cx="76200" cy="847725"/>
                      <wp:effectExtent l="19050" t="0" r="19050" b="9525"/>
                      <wp:wrapNone/>
                      <wp:docPr id="470" name="Надпись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418F06" id="Надпись 470" o:spid="_x0000_s1026" type="#_x0000_t202" style="position:absolute;margin-left:0;margin-top:0;width:6pt;height:66.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N7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3qA3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1568" behindDoc="0" locked="0" layoutInCell="1" allowOverlap="1" wp14:anchorId="74D2F8DB" wp14:editId="7057FDC8">
                      <wp:simplePos x="0" y="0"/>
                      <wp:positionH relativeFrom="column">
                        <wp:posOffset>0</wp:posOffset>
                      </wp:positionH>
                      <wp:positionV relativeFrom="paragraph">
                        <wp:posOffset>0</wp:posOffset>
                      </wp:positionV>
                      <wp:extent cx="76200" cy="847725"/>
                      <wp:effectExtent l="19050" t="0" r="19050" b="9525"/>
                      <wp:wrapNone/>
                      <wp:docPr id="471" name="Надпись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0C8D85" id="Надпись 471" o:spid="_x0000_s1026" type="#_x0000_t202" style="position:absolute;margin-left:0;margin-top:0;width:6pt;height:66.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RV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SldEVX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2592" behindDoc="0" locked="0" layoutInCell="1" allowOverlap="1" wp14:anchorId="5CA1D873" wp14:editId="00CF47D2">
                      <wp:simplePos x="0" y="0"/>
                      <wp:positionH relativeFrom="column">
                        <wp:posOffset>0</wp:posOffset>
                      </wp:positionH>
                      <wp:positionV relativeFrom="paragraph">
                        <wp:posOffset>0</wp:posOffset>
                      </wp:positionV>
                      <wp:extent cx="76200" cy="847725"/>
                      <wp:effectExtent l="19050" t="0" r="19050" b="9525"/>
                      <wp:wrapNone/>
                      <wp:docPr id="472" name="Надпись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539950" id="Надпись 472" o:spid="_x0000_s1026" type="#_x0000_t202" style="position:absolute;margin-left:0;margin-top:0;width:6pt;height:66.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wn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gO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MORjCd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3616" behindDoc="0" locked="0" layoutInCell="1" allowOverlap="1" wp14:anchorId="47F9AD63" wp14:editId="5284691D">
                      <wp:simplePos x="0" y="0"/>
                      <wp:positionH relativeFrom="column">
                        <wp:posOffset>0</wp:posOffset>
                      </wp:positionH>
                      <wp:positionV relativeFrom="paragraph">
                        <wp:posOffset>0</wp:posOffset>
                      </wp:positionV>
                      <wp:extent cx="76200" cy="847725"/>
                      <wp:effectExtent l="19050" t="0" r="19050" b="9525"/>
                      <wp:wrapNone/>
                      <wp:docPr id="473"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62477F" id="Надпись 473" o:spid="_x0000_s1026" type="#_x0000_t202" style="position:absolute;margin-left:0;margin-top:0;width:6pt;height:66.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sJ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ELMsJ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4640" behindDoc="0" locked="0" layoutInCell="1" allowOverlap="1" wp14:anchorId="507D813C" wp14:editId="72030575">
                      <wp:simplePos x="0" y="0"/>
                      <wp:positionH relativeFrom="column">
                        <wp:posOffset>0</wp:posOffset>
                      </wp:positionH>
                      <wp:positionV relativeFrom="paragraph">
                        <wp:posOffset>0</wp:posOffset>
                      </wp:positionV>
                      <wp:extent cx="76200" cy="847725"/>
                      <wp:effectExtent l="19050" t="0" r="19050" b="9525"/>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7C2E6" id="Надпись 474" o:spid="_x0000_s1026" type="#_x0000_t202" style="position:absolute;margin-left:0;margin-top:0;width:6pt;height:66.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3C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gO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EcHc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5664" behindDoc="0" locked="0" layoutInCell="1" allowOverlap="1" wp14:anchorId="79D3C591" wp14:editId="3A70A102">
                      <wp:simplePos x="0" y="0"/>
                      <wp:positionH relativeFrom="column">
                        <wp:posOffset>0</wp:posOffset>
                      </wp:positionH>
                      <wp:positionV relativeFrom="paragraph">
                        <wp:posOffset>0</wp:posOffset>
                      </wp:positionV>
                      <wp:extent cx="76200" cy="847725"/>
                      <wp:effectExtent l="19050" t="0" r="19050" b="9525"/>
                      <wp:wrapNone/>
                      <wp:docPr id="475"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2EF3B62" id="Надпись 475" o:spid="_x0000_s1026" type="#_x0000_t202" style="position:absolute;margin-left:0;margin-top:0;width:6pt;height:66.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s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FahWux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6688" behindDoc="0" locked="0" layoutInCell="1" allowOverlap="1" wp14:anchorId="4C4F45A9" wp14:editId="5D0E2649">
                      <wp:simplePos x="0" y="0"/>
                      <wp:positionH relativeFrom="column">
                        <wp:posOffset>0</wp:posOffset>
                      </wp:positionH>
                      <wp:positionV relativeFrom="paragraph">
                        <wp:posOffset>0</wp:posOffset>
                      </wp:positionV>
                      <wp:extent cx="76200" cy="847725"/>
                      <wp:effectExtent l="19050" t="0" r="19050" b="9525"/>
                      <wp:wrapNone/>
                      <wp:docPr id="476" name="Надпись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FFB69" id="Надпись 476" o:spid="_x0000_s1026" type="#_x0000_t202" style="position:absolute;margin-left:0;margin-top:0;width:6pt;height:66.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Ke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iOMO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N9nkp5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7712" behindDoc="0" locked="0" layoutInCell="1" allowOverlap="1" wp14:anchorId="18303326" wp14:editId="7BEAA1D8">
                      <wp:simplePos x="0" y="0"/>
                      <wp:positionH relativeFrom="column">
                        <wp:posOffset>0</wp:posOffset>
                      </wp:positionH>
                      <wp:positionV relativeFrom="paragraph">
                        <wp:posOffset>0</wp:posOffset>
                      </wp:positionV>
                      <wp:extent cx="76200" cy="847725"/>
                      <wp:effectExtent l="19050" t="0" r="19050" b="9525"/>
                      <wp:wrapNone/>
                      <wp:docPr id="477" name="Надпись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0ECF19" id="Надпись 477" o:spid="_x0000_s1026" type="#_x0000_t202" style="position:absolute;margin-left:0;margin-top:0;width:6pt;height:66.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Y2tWw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8736" behindDoc="0" locked="0" layoutInCell="1" allowOverlap="1" wp14:anchorId="0C26E89D" wp14:editId="69780AF5">
                      <wp:simplePos x="0" y="0"/>
                      <wp:positionH relativeFrom="column">
                        <wp:posOffset>0</wp:posOffset>
                      </wp:positionH>
                      <wp:positionV relativeFrom="paragraph">
                        <wp:posOffset>0</wp:posOffset>
                      </wp:positionV>
                      <wp:extent cx="76200" cy="847725"/>
                      <wp:effectExtent l="19050" t="0" r="19050" b="9525"/>
                      <wp:wrapNone/>
                      <wp:docPr id="478" name="Надпись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79DF8C" id="Надпись 478" o:spid="_x0000_s1026" type="#_x0000_t202" style="position:absolute;margin-left:0;margin-top:0;width:6pt;height:66.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LQAT9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49760" behindDoc="0" locked="0" layoutInCell="1" allowOverlap="1" wp14:anchorId="4BB67E2A" wp14:editId="5EEF52D0">
                      <wp:simplePos x="0" y="0"/>
                      <wp:positionH relativeFrom="column">
                        <wp:posOffset>0</wp:posOffset>
                      </wp:positionH>
                      <wp:positionV relativeFrom="paragraph">
                        <wp:posOffset>0</wp:posOffset>
                      </wp:positionV>
                      <wp:extent cx="76200" cy="847725"/>
                      <wp:effectExtent l="19050" t="0" r="19050" b="9525"/>
                      <wp:wrapNone/>
                      <wp:docPr id="479" name="Надпись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74B331" id="Надпись 479" o:spid="_x0000_s1026" type="#_x0000_t202" style="position:absolute;margin-left:0;margin-top:0;width:6pt;height:66.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j8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O9CPx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0784" behindDoc="0" locked="0" layoutInCell="1" allowOverlap="1" wp14:anchorId="3312F4C4" wp14:editId="4602EFB9">
                      <wp:simplePos x="0" y="0"/>
                      <wp:positionH relativeFrom="column">
                        <wp:posOffset>0</wp:posOffset>
                      </wp:positionH>
                      <wp:positionV relativeFrom="paragraph">
                        <wp:posOffset>0</wp:posOffset>
                      </wp:positionV>
                      <wp:extent cx="76200" cy="847725"/>
                      <wp:effectExtent l="19050" t="0" r="19050" b="9525"/>
                      <wp:wrapNone/>
                      <wp:docPr id="480" name="Надпись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ECBE3" id="Надпись 480" o:spid="_x0000_s1026" type="#_x0000_t202" style="position:absolute;margin-left:0;margin-top:0;width:6pt;height:66.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3Seg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ETe3dJ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1808" behindDoc="0" locked="0" layoutInCell="1" allowOverlap="1" wp14:anchorId="7944BF11" wp14:editId="1D8E5D1A">
                      <wp:simplePos x="0" y="0"/>
                      <wp:positionH relativeFrom="column">
                        <wp:posOffset>0</wp:posOffset>
                      </wp:positionH>
                      <wp:positionV relativeFrom="paragraph">
                        <wp:posOffset>0</wp:posOffset>
                      </wp:positionV>
                      <wp:extent cx="76200" cy="847725"/>
                      <wp:effectExtent l="19050" t="0" r="19050" b="9525"/>
                      <wp:wrapNone/>
                      <wp:docPr id="481" name="Надпись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FAA71C" id="Надпись 481" o:spid="_x0000_s1026" type="#_x0000_t202" style="position:absolute;margin-left:0;margin-top:0;width:6pt;height:66.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w2Oa/H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2832" behindDoc="0" locked="0" layoutInCell="1" allowOverlap="1" wp14:anchorId="5D62F466" wp14:editId="34083A63">
                      <wp:simplePos x="0" y="0"/>
                      <wp:positionH relativeFrom="column">
                        <wp:posOffset>0</wp:posOffset>
                      </wp:positionH>
                      <wp:positionV relativeFrom="paragraph">
                        <wp:posOffset>0</wp:posOffset>
                      </wp:positionV>
                      <wp:extent cx="76200" cy="847725"/>
                      <wp:effectExtent l="19050" t="0" r="19050" b="9525"/>
                      <wp:wrapNone/>
                      <wp:docPr id="482" name="Надпись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42B05" id="Надпись 482" o:spid="_x0000_s1026" type="#_x0000_t202" style="position:absolute;margin-left:0;margin-top:0;width:6pt;height:66.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KO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TAOMO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KpVKO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3856" behindDoc="0" locked="0" layoutInCell="1" allowOverlap="1" wp14:anchorId="3846C565" wp14:editId="4F7B39D1">
                      <wp:simplePos x="0" y="0"/>
                      <wp:positionH relativeFrom="column">
                        <wp:posOffset>0</wp:posOffset>
                      </wp:positionH>
                      <wp:positionV relativeFrom="paragraph">
                        <wp:posOffset>0</wp:posOffset>
                      </wp:positionV>
                      <wp:extent cx="76200" cy="847725"/>
                      <wp:effectExtent l="19050" t="0" r="19050" b="9525"/>
                      <wp:wrapNone/>
                      <wp:docPr id="483" name="Надпись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A9199D" id="Надпись 483" o:spid="_x0000_s1026" type="#_x0000_t202" style="position:absolute;margin-left:0;margin-top:0;width:6pt;height:66.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NGBWg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4880" behindDoc="0" locked="0" layoutInCell="1" allowOverlap="1" wp14:anchorId="0E0F9374" wp14:editId="0774FD76">
                      <wp:simplePos x="0" y="0"/>
                      <wp:positionH relativeFrom="column">
                        <wp:posOffset>0</wp:posOffset>
                      </wp:positionH>
                      <wp:positionV relativeFrom="paragraph">
                        <wp:posOffset>0</wp:posOffset>
                      </wp:positionV>
                      <wp:extent cx="76200" cy="847725"/>
                      <wp:effectExtent l="19050" t="0" r="19050" b="9525"/>
                      <wp:wrapNone/>
                      <wp:docPr id="484" name="Надпись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3B0C2B" id="Надпись 484" o:spid="_x0000_s1026" type="#_x0000_t202" style="position:absolute;margin-left:0;margin-top:0;width:6pt;height:66.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Nr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TAOMe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YKMNr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5904" behindDoc="0" locked="0" layoutInCell="1" allowOverlap="1" wp14:anchorId="069881DD" wp14:editId="0624A38F">
                      <wp:simplePos x="0" y="0"/>
                      <wp:positionH relativeFrom="column">
                        <wp:posOffset>0</wp:posOffset>
                      </wp:positionH>
                      <wp:positionV relativeFrom="paragraph">
                        <wp:posOffset>0</wp:posOffset>
                      </wp:positionV>
                      <wp:extent cx="76200" cy="847725"/>
                      <wp:effectExtent l="19050" t="0" r="19050" b="9525"/>
                      <wp:wrapNone/>
                      <wp:docPr id="485" name="Надпись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FFC336" id="Надпись 485" o:spid="_x0000_s1026" type="#_x0000_t202" style="position:absolute;margin-left:0;margin-top:0;width:6pt;height:66.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N+VhEV9AgAAIgUAAA4A&#10;AAAAAAAAAAAAAAAALgIAAGRycy9lMm9Eb2MueG1sUEsBAi0AFAAGAAgAAAAhAML5T+jZAAAABAEA&#10;AA8AAAAAAAAAAAAAAAAA1wQAAGRycy9kb3ducmV2LnhtbFBLBQYAAAAABAAEAPMAAADd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6928" behindDoc="0" locked="0" layoutInCell="1" allowOverlap="1" wp14:anchorId="23BAC205" wp14:editId="19715492">
                      <wp:simplePos x="0" y="0"/>
                      <wp:positionH relativeFrom="column">
                        <wp:posOffset>0</wp:posOffset>
                      </wp:positionH>
                      <wp:positionV relativeFrom="paragraph">
                        <wp:posOffset>0</wp:posOffset>
                      </wp:positionV>
                      <wp:extent cx="76200" cy="847725"/>
                      <wp:effectExtent l="19050" t="0" r="19050" b="9525"/>
                      <wp:wrapNone/>
                      <wp:docPr id="486" name="Надпись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999ABD" id="Надпись 486" o:spid="_x0000_s1026" type="#_x0000_t202" style="position:absolute;margin-left:0;margin-top:0;width:6pt;height:66.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w3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TCOMO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BWU0w3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7952" behindDoc="0" locked="0" layoutInCell="1" allowOverlap="1" wp14:anchorId="4EB1FF46" wp14:editId="3BE62AC4">
                      <wp:simplePos x="0" y="0"/>
                      <wp:positionH relativeFrom="column">
                        <wp:posOffset>0</wp:posOffset>
                      </wp:positionH>
                      <wp:positionV relativeFrom="paragraph">
                        <wp:posOffset>0</wp:posOffset>
                      </wp:positionV>
                      <wp:extent cx="76200" cy="847725"/>
                      <wp:effectExtent l="19050" t="0" r="19050" b="9525"/>
                      <wp:wrapNone/>
                      <wp:docPr id="487" name="Надпись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1E94A0" id="Надпись 487" o:spid="_x0000_s1026" type="#_x0000_t202" style="position:absolute;margin-left:0;margin-top:0;width:6pt;height:66.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sZ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R7gsZ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58976" behindDoc="0" locked="0" layoutInCell="1" allowOverlap="1" wp14:anchorId="1D9B08E2" wp14:editId="685CEEE8">
                      <wp:simplePos x="0" y="0"/>
                      <wp:positionH relativeFrom="column">
                        <wp:posOffset>0</wp:posOffset>
                      </wp:positionH>
                      <wp:positionV relativeFrom="paragraph">
                        <wp:posOffset>0</wp:posOffset>
                      </wp:positionV>
                      <wp:extent cx="76200" cy="847725"/>
                      <wp:effectExtent l="19050" t="0" r="19050" b="9525"/>
                      <wp:wrapNone/>
                      <wp:docPr id="488" name="Надпись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4CB218" id="Надпись 488" o:spid="_x0000_s1026" type="#_x0000_t202" style="position:absolute;margin-left:0;margin-top:0;width:6pt;height:66.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D00kXt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0000" behindDoc="0" locked="0" layoutInCell="1" allowOverlap="1" wp14:anchorId="5FB08185" wp14:editId="3828EB1C">
                      <wp:simplePos x="0" y="0"/>
                      <wp:positionH relativeFrom="column">
                        <wp:posOffset>0</wp:posOffset>
                      </wp:positionH>
                      <wp:positionV relativeFrom="paragraph">
                        <wp:posOffset>0</wp:posOffset>
                      </wp:positionV>
                      <wp:extent cx="76200" cy="847725"/>
                      <wp:effectExtent l="19050" t="0" r="19050" b="9525"/>
                      <wp:wrapNone/>
                      <wp:docPr id="489" name="Надпись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383D28" id="Надпись 489" o:spid="_x0000_s1026" type="#_x0000_t202" style="position:absolute;margin-left:0;margin-top:0;width:6pt;height:66.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C6idZV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1024" behindDoc="0" locked="0" layoutInCell="1" allowOverlap="1" wp14:anchorId="1165A6BB" wp14:editId="45182C23">
                      <wp:simplePos x="0" y="0"/>
                      <wp:positionH relativeFrom="column">
                        <wp:posOffset>0</wp:posOffset>
                      </wp:positionH>
                      <wp:positionV relativeFrom="paragraph">
                        <wp:posOffset>0</wp:posOffset>
                      </wp:positionV>
                      <wp:extent cx="76200" cy="847725"/>
                      <wp:effectExtent l="19050" t="0" r="19050" b="9525"/>
                      <wp:wrapNone/>
                      <wp:docPr id="490" name="Надпись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22107F" id="Надпись 490" o:spid="_x0000_s1026" type="#_x0000_t202" style="position:absolute;margin-left:0;margin-top:0;width:6pt;height:66.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h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qPL6F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2048" behindDoc="0" locked="0" layoutInCell="1" allowOverlap="1" wp14:anchorId="03BA1E7E" wp14:editId="70947D2C">
                      <wp:simplePos x="0" y="0"/>
                      <wp:positionH relativeFrom="column">
                        <wp:posOffset>0</wp:posOffset>
                      </wp:positionH>
                      <wp:positionV relativeFrom="paragraph">
                        <wp:posOffset>0</wp:posOffset>
                      </wp:positionV>
                      <wp:extent cx="76200" cy="847725"/>
                      <wp:effectExtent l="19050" t="0" r="19050" b="9525"/>
                      <wp:wrapNone/>
                      <wp:docPr id="491" name="Надпись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066554" id="Надпись 491" o:spid="_x0000_s1026" type="#_x0000_t202" style="position:absolute;margin-left:0;margin-top:0;width:6pt;height:66.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3072" behindDoc="0" locked="0" layoutInCell="1" allowOverlap="1" wp14:anchorId="163070FD" wp14:editId="13DAC473">
                      <wp:simplePos x="0" y="0"/>
                      <wp:positionH relativeFrom="column">
                        <wp:posOffset>0</wp:posOffset>
                      </wp:positionH>
                      <wp:positionV relativeFrom="paragraph">
                        <wp:posOffset>0</wp:posOffset>
                      </wp:positionV>
                      <wp:extent cx="76200" cy="847725"/>
                      <wp:effectExtent l="19050" t="0" r="19050" b="9525"/>
                      <wp:wrapNone/>
                      <wp:docPr id="492" name="Надпись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5175D4" id="Надпись 492" o:spid="_x0000_s1026" type="#_x0000_t202" style="position:absolute;margin-left:0;margin-top:0;width:6pt;height:66.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D9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g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RfG&#10;YZafU7pmnP47JdSnOB4Fo0FLv+Xm2e8pN5K0TMMb0rA2xZOjE0mMApe8tKPVhDXD/qQVpvxfrYBx&#10;HwZt9WokOoh1Jcr7G3nQMVxEG7R/NMxNP/2H/enTNvsJ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HT0oP1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4096" behindDoc="0" locked="0" layoutInCell="1" allowOverlap="1" wp14:anchorId="5B6B49A3" wp14:editId="003B9234">
                      <wp:simplePos x="0" y="0"/>
                      <wp:positionH relativeFrom="column">
                        <wp:posOffset>0</wp:posOffset>
                      </wp:positionH>
                      <wp:positionV relativeFrom="paragraph">
                        <wp:posOffset>0</wp:posOffset>
                      </wp:positionV>
                      <wp:extent cx="76200" cy="847725"/>
                      <wp:effectExtent l="19050" t="0" r="19050" b="9525"/>
                      <wp:wrapNone/>
                      <wp:docPr id="493" name="Надпись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8692F" id="Надпись 493" o:spid="_x0000_s1026" type="#_x0000_t202" style="position:absolute;margin-left:0;margin-top:0;width:6pt;height:66.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5120" behindDoc="0" locked="0" layoutInCell="1" allowOverlap="1" wp14:anchorId="3DF4E71A" wp14:editId="45908606">
                      <wp:simplePos x="0" y="0"/>
                      <wp:positionH relativeFrom="column">
                        <wp:posOffset>0</wp:posOffset>
                      </wp:positionH>
                      <wp:positionV relativeFrom="paragraph">
                        <wp:posOffset>0</wp:posOffset>
                      </wp:positionV>
                      <wp:extent cx="76200" cy="847725"/>
                      <wp:effectExtent l="19050" t="0" r="19050" b="9525"/>
                      <wp:wrapNone/>
                      <wp:docPr id="494" name="Надпись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FC301" id="Надпись 494" o:spid="_x0000_s1026" type="#_x0000_t202" style="position:absolute;margin-left:0;margin-top:0;width:6pt;height:66.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" filled="f" stroked="f"/>
                  </w:pict>
                </mc:Fallback>
              </mc:AlternateContent>
            </w:r>
            <w:r w:rsidRPr="0082436E">
              <w:rPr>
                <w:rFonts w:ascii="Calibri" w:hAnsi="Calibri"/>
                <w:noProof/>
                <w:color w:val="000000"/>
                <w:sz w:val="22"/>
                <w:szCs w:val="22"/>
                <w:lang w:val="ru-RU" w:eastAsia="ru-RU"/>
              </w:rPr>
              <mc:AlternateContent>
                <mc:Choice Requires="wps">
                  <w:drawing>
                    <wp:anchor distT="0" distB="0" distL="114300" distR="114300" simplePos="0" relativeHeight="252166144" behindDoc="0" locked="0" layoutInCell="1" allowOverlap="1" wp14:anchorId="7752B811" wp14:editId="0E8DD2CE">
                      <wp:simplePos x="0" y="0"/>
                      <wp:positionH relativeFrom="column">
                        <wp:posOffset>0</wp:posOffset>
                      </wp:positionH>
                      <wp:positionV relativeFrom="paragraph">
                        <wp:posOffset>0</wp:posOffset>
                      </wp:positionV>
                      <wp:extent cx="76200" cy="847725"/>
                      <wp:effectExtent l="19050" t="0" r="19050" b="9525"/>
                      <wp:wrapNone/>
                      <wp:docPr id="495" name="Надпись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B4FB2C" id="Надпись 495" o:spid="_x0000_s1026" type="#_x0000_t202" style="position:absolute;margin-left:0;margin-top:0;width:6pt;height:66.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56"/>
            </w:tblGrid>
            <w:tr w:rsidR="0082436E" w:rsidRPr="008F404B" w14:paraId="3C7F4118" w14:textId="77777777">
              <w:trPr>
                <w:trHeight w:val="480"/>
                <w:tblCellSpacing w:w="0" w:type="dxa"/>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E94816"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r>
          </w:tbl>
          <w:p w14:paraId="78F10C08" w14:textId="77777777" w:rsidR="0082436E" w:rsidRPr="0082436E" w:rsidRDefault="0082436E" w:rsidP="0082436E">
            <w:pPr>
              <w:rPr>
                <w:rFonts w:ascii="Calibri" w:hAnsi="Calibri"/>
                <w:color w:val="000000"/>
                <w:sz w:val="22"/>
                <w:szCs w:val="22"/>
                <w:lang w:val="ru-RU" w:eastAsia="ru-RU"/>
              </w:rPr>
            </w:pPr>
          </w:p>
        </w:tc>
        <w:tc>
          <w:tcPr>
            <w:tcW w:w="888" w:type="dxa"/>
            <w:tcBorders>
              <w:top w:val="nil"/>
              <w:left w:val="nil"/>
              <w:bottom w:val="single" w:sz="4" w:space="0" w:color="auto"/>
              <w:right w:val="single" w:sz="4" w:space="0" w:color="auto"/>
            </w:tcBorders>
            <w:shd w:val="clear" w:color="auto" w:fill="auto"/>
            <w:vAlign w:val="center"/>
            <w:hideMark/>
          </w:tcPr>
          <w:p w14:paraId="526798B3"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B59E65D" w14:textId="3FD223AF"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67168" behindDoc="0" locked="0" layoutInCell="1" allowOverlap="1" wp14:anchorId="3B6C6C65" wp14:editId="6AE3CA3B">
                      <wp:simplePos x="0" y="0"/>
                      <wp:positionH relativeFrom="column">
                        <wp:posOffset>0</wp:posOffset>
                      </wp:positionH>
                      <wp:positionV relativeFrom="paragraph">
                        <wp:posOffset>0</wp:posOffset>
                      </wp:positionV>
                      <wp:extent cx="76200" cy="304800"/>
                      <wp:effectExtent l="19050" t="0" r="19050" b="0"/>
                      <wp:wrapNone/>
                      <wp:docPr id="496" name="Надпись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7AEA4C" id="Надпись 496" o:spid="_x0000_s1026" type="#_x0000_t202" style="position:absolute;margin-left:0;margin-top:0;width:6pt;height: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K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68192" behindDoc="0" locked="0" layoutInCell="1" allowOverlap="1" wp14:anchorId="49874139" wp14:editId="6A3A7D99">
                      <wp:simplePos x="0" y="0"/>
                      <wp:positionH relativeFrom="column">
                        <wp:posOffset>0</wp:posOffset>
                      </wp:positionH>
                      <wp:positionV relativeFrom="paragraph">
                        <wp:posOffset>0</wp:posOffset>
                      </wp:positionV>
                      <wp:extent cx="76200" cy="304800"/>
                      <wp:effectExtent l="19050" t="0" r="19050" b="0"/>
                      <wp:wrapNone/>
                      <wp:docPr id="497" name="Надпись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8134F" id="Надпись 497" o:spid="_x0000_s1026" type="#_x0000_t202" style="position:absolute;margin-left:0;margin-top:0;width:6pt;height:24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5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69216" behindDoc="0" locked="0" layoutInCell="1" allowOverlap="1" wp14:anchorId="64DDFC13" wp14:editId="5AEFAF6D">
                      <wp:simplePos x="0" y="0"/>
                      <wp:positionH relativeFrom="column">
                        <wp:posOffset>0</wp:posOffset>
                      </wp:positionH>
                      <wp:positionV relativeFrom="paragraph">
                        <wp:posOffset>0</wp:posOffset>
                      </wp:positionV>
                      <wp:extent cx="76200" cy="304800"/>
                      <wp:effectExtent l="19050" t="0" r="19050" b="0"/>
                      <wp:wrapNone/>
                      <wp:docPr id="498" name="Надпись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DE73DE" id="Надпись 498" o:spid="_x0000_s1026" type="#_x0000_t202" style="position:absolute;margin-left:0;margin-top:0;width:6pt;height:2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v+eA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0240" behindDoc="0" locked="0" layoutInCell="1" allowOverlap="1" wp14:anchorId="331C52F9" wp14:editId="4595001E">
                      <wp:simplePos x="0" y="0"/>
                      <wp:positionH relativeFrom="column">
                        <wp:posOffset>0</wp:posOffset>
                      </wp:positionH>
                      <wp:positionV relativeFrom="paragraph">
                        <wp:posOffset>0</wp:posOffset>
                      </wp:positionV>
                      <wp:extent cx="76200" cy="304800"/>
                      <wp:effectExtent l="19050" t="0" r="19050" b="0"/>
                      <wp:wrapNone/>
                      <wp:docPr id="499" name="Надпись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823587" id="Надпись 499" o:spid="_x0000_s1026" type="#_x0000_t202" style="position:absolute;margin-left:0;margin-top:0;width:6pt;height:24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sN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1264" behindDoc="0" locked="0" layoutInCell="1" allowOverlap="1" wp14:anchorId="60A7EDC7" wp14:editId="042346C3">
                      <wp:simplePos x="0" y="0"/>
                      <wp:positionH relativeFrom="column">
                        <wp:posOffset>0</wp:posOffset>
                      </wp:positionH>
                      <wp:positionV relativeFrom="paragraph">
                        <wp:posOffset>0</wp:posOffset>
                      </wp:positionV>
                      <wp:extent cx="76200" cy="304800"/>
                      <wp:effectExtent l="19050" t="0" r="19050" b="0"/>
                      <wp:wrapNone/>
                      <wp:docPr id="500" name="Надпись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D5FF3F" id="Надпись 500" o:spid="_x0000_s1026" type="#_x0000_t202" style="position:absolute;margin-left:0;margin-top:0;width:6pt;height:2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b6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2288" behindDoc="0" locked="0" layoutInCell="1" allowOverlap="1" wp14:anchorId="2559C489" wp14:editId="36087665">
                      <wp:simplePos x="0" y="0"/>
                      <wp:positionH relativeFrom="column">
                        <wp:posOffset>0</wp:posOffset>
                      </wp:positionH>
                      <wp:positionV relativeFrom="paragraph">
                        <wp:posOffset>0</wp:posOffset>
                      </wp:positionV>
                      <wp:extent cx="76200" cy="304800"/>
                      <wp:effectExtent l="19050" t="0" r="19050" b="0"/>
                      <wp:wrapNone/>
                      <wp:docPr id="501" name="Надпись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A2617F" id="Надпись 501" o:spid="_x0000_s1026" type="#_x0000_t202" style="position:absolute;margin-left:0;margin-top:0;width:6pt;height:24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YJewIAACE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3312" behindDoc="0" locked="0" layoutInCell="1" allowOverlap="1" wp14:anchorId="7FD57C0E" wp14:editId="0CFB706D">
                      <wp:simplePos x="0" y="0"/>
                      <wp:positionH relativeFrom="column">
                        <wp:posOffset>0</wp:posOffset>
                      </wp:positionH>
                      <wp:positionV relativeFrom="paragraph">
                        <wp:posOffset>0</wp:posOffset>
                      </wp:positionV>
                      <wp:extent cx="76200" cy="304800"/>
                      <wp:effectExtent l="19050" t="0" r="19050" b="0"/>
                      <wp:wrapNone/>
                      <wp:docPr id="502" name="Надпись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8A5BF7" id="Надпись 502" o:spid="_x0000_s1026" type="#_x0000_t202" style="position:absolute;margin-left:0;margin-top:0;width:6pt;height:2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4336" behindDoc="0" locked="0" layoutInCell="1" allowOverlap="1" wp14:anchorId="3C051F72" wp14:editId="76DB5FC9">
                      <wp:simplePos x="0" y="0"/>
                      <wp:positionH relativeFrom="column">
                        <wp:posOffset>0</wp:posOffset>
                      </wp:positionH>
                      <wp:positionV relativeFrom="paragraph">
                        <wp:posOffset>0</wp:posOffset>
                      </wp:positionV>
                      <wp:extent cx="76200" cy="304800"/>
                      <wp:effectExtent l="19050" t="0" r="19050" b="0"/>
                      <wp:wrapNone/>
                      <wp:docPr id="503" name="Надпись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4B7A4" id="Надпись 503" o:spid="_x0000_s1026" type="#_x0000_t202" style="position:absolute;margin-left:0;margin-top:0;width:6pt;height:2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5360" behindDoc="0" locked="0" layoutInCell="1" allowOverlap="1" wp14:anchorId="2B9423B8" wp14:editId="0A490D19">
                      <wp:simplePos x="0" y="0"/>
                      <wp:positionH relativeFrom="column">
                        <wp:posOffset>0</wp:posOffset>
                      </wp:positionH>
                      <wp:positionV relativeFrom="paragraph">
                        <wp:posOffset>0</wp:posOffset>
                      </wp:positionV>
                      <wp:extent cx="76200" cy="304800"/>
                      <wp:effectExtent l="19050" t="0" r="19050" b="0"/>
                      <wp:wrapNone/>
                      <wp:docPr id="504" name="Надпись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9BC104" id="Надпись 504" o:spid="_x0000_s1026" type="#_x0000_t202" style="position:absolute;margin-left:0;margin-top:0;width:6pt;height:2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SC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" filled="f" stroked="f"/>
                  </w:pict>
                </mc:Fallback>
              </mc:AlternateContent>
            </w:r>
          </w:p>
        </w:tc>
        <w:tc>
          <w:tcPr>
            <w:tcW w:w="1027" w:type="dxa"/>
            <w:tcBorders>
              <w:top w:val="nil"/>
              <w:left w:val="nil"/>
              <w:bottom w:val="single" w:sz="4" w:space="0" w:color="auto"/>
              <w:right w:val="single" w:sz="4" w:space="0" w:color="auto"/>
            </w:tcBorders>
            <w:shd w:val="clear" w:color="auto" w:fill="auto"/>
            <w:vAlign w:val="center"/>
            <w:hideMark/>
          </w:tcPr>
          <w:p w14:paraId="72E767B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2.1 %</w:t>
            </w:r>
          </w:p>
        </w:tc>
      </w:tr>
      <w:tr w:rsidR="0082436E" w:rsidRPr="0082436E" w14:paraId="6B29D658"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76B227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single" w:sz="4" w:space="0" w:color="auto"/>
              <w:bottom w:val="single" w:sz="4" w:space="0" w:color="auto"/>
              <w:right w:val="single" w:sz="4" w:space="0" w:color="auto"/>
            </w:tcBorders>
            <w:shd w:val="clear" w:color="auto" w:fill="auto"/>
            <w:noWrap/>
            <w:vAlign w:val="center"/>
            <w:hideMark/>
          </w:tcPr>
          <w:p w14:paraId="2BAE00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23-181</w:t>
            </w:r>
          </w:p>
        </w:tc>
        <w:tc>
          <w:tcPr>
            <w:tcW w:w="2704" w:type="dxa"/>
            <w:tcBorders>
              <w:top w:val="nil"/>
              <w:left w:val="nil"/>
              <w:bottom w:val="single" w:sz="4" w:space="0" w:color="auto"/>
              <w:right w:val="single" w:sz="4" w:space="0" w:color="auto"/>
            </w:tcBorders>
            <w:shd w:val="clear" w:color="auto" w:fill="auto"/>
            <w:vAlign w:val="center"/>
            <w:hideMark/>
          </w:tcPr>
          <w:p w14:paraId="4D68231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³ëïÇ×³ÝÝ»ñÇ ³å³ÙáÝï³ÅáõÙ</w:t>
            </w:r>
          </w:p>
        </w:tc>
        <w:tc>
          <w:tcPr>
            <w:tcW w:w="1082" w:type="dxa"/>
            <w:tcBorders>
              <w:top w:val="nil"/>
              <w:left w:val="nil"/>
              <w:bottom w:val="single" w:sz="4" w:space="0" w:color="auto"/>
              <w:right w:val="single" w:sz="4" w:space="0" w:color="auto"/>
            </w:tcBorders>
            <w:shd w:val="clear" w:color="auto" w:fill="auto"/>
            <w:vAlign w:val="center"/>
            <w:hideMark/>
          </w:tcPr>
          <w:p w14:paraId="2F1783B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p>
        </w:tc>
        <w:tc>
          <w:tcPr>
            <w:tcW w:w="888" w:type="dxa"/>
            <w:tcBorders>
              <w:top w:val="nil"/>
              <w:left w:val="nil"/>
              <w:bottom w:val="single" w:sz="4" w:space="0" w:color="auto"/>
              <w:right w:val="single" w:sz="4" w:space="0" w:color="auto"/>
            </w:tcBorders>
            <w:shd w:val="clear" w:color="auto" w:fill="auto"/>
            <w:noWrap/>
            <w:vAlign w:val="center"/>
            <w:hideMark/>
          </w:tcPr>
          <w:p w14:paraId="342429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0,17</w:t>
            </w:r>
          </w:p>
        </w:tc>
        <w:tc>
          <w:tcPr>
            <w:tcW w:w="883" w:type="dxa"/>
            <w:tcBorders>
              <w:top w:val="nil"/>
              <w:left w:val="nil"/>
              <w:bottom w:val="single" w:sz="4" w:space="0" w:color="auto"/>
              <w:right w:val="single" w:sz="4" w:space="0" w:color="auto"/>
            </w:tcBorders>
            <w:shd w:val="clear" w:color="auto" w:fill="auto"/>
            <w:vAlign w:val="center"/>
            <w:hideMark/>
          </w:tcPr>
          <w:p w14:paraId="6A475B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E92A75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71BC503"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3F10DA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04A841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46-99</w:t>
            </w:r>
          </w:p>
        </w:tc>
        <w:tc>
          <w:tcPr>
            <w:tcW w:w="2704" w:type="dxa"/>
            <w:tcBorders>
              <w:top w:val="nil"/>
              <w:left w:val="nil"/>
              <w:bottom w:val="single" w:sz="4" w:space="0" w:color="auto"/>
              <w:right w:val="single" w:sz="4" w:space="0" w:color="auto"/>
            </w:tcBorders>
            <w:shd w:val="clear" w:color="auto" w:fill="auto"/>
            <w:vAlign w:val="center"/>
            <w:hideMark/>
          </w:tcPr>
          <w:p w14:paraId="45D6318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ÙÇ³ÓáõÛÉ »/µ»ïáÝ» Ñ³ï³ÏÇ ù³Ý¹áõÙ</w:t>
            </w:r>
          </w:p>
        </w:tc>
        <w:tc>
          <w:tcPr>
            <w:tcW w:w="1082" w:type="dxa"/>
            <w:tcBorders>
              <w:top w:val="nil"/>
              <w:left w:val="nil"/>
              <w:bottom w:val="single" w:sz="4" w:space="0" w:color="auto"/>
              <w:right w:val="single" w:sz="4" w:space="0" w:color="auto"/>
            </w:tcBorders>
            <w:shd w:val="clear" w:color="auto" w:fill="auto"/>
            <w:vAlign w:val="center"/>
            <w:hideMark/>
          </w:tcPr>
          <w:p w14:paraId="4535D80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3DADB79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1,20</w:t>
            </w:r>
          </w:p>
        </w:tc>
        <w:tc>
          <w:tcPr>
            <w:tcW w:w="883" w:type="dxa"/>
            <w:tcBorders>
              <w:top w:val="nil"/>
              <w:left w:val="nil"/>
              <w:bottom w:val="single" w:sz="4" w:space="0" w:color="auto"/>
              <w:right w:val="single" w:sz="4" w:space="0" w:color="auto"/>
            </w:tcBorders>
            <w:shd w:val="clear" w:color="auto" w:fill="auto"/>
            <w:vAlign w:val="center"/>
            <w:hideMark/>
          </w:tcPr>
          <w:p w14:paraId="4C6A2D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056A59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C09CAAB"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3F61C3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48993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9-46 ¶-0.6,0.7</w:t>
            </w:r>
          </w:p>
        </w:tc>
        <w:tc>
          <w:tcPr>
            <w:tcW w:w="2704" w:type="dxa"/>
            <w:tcBorders>
              <w:top w:val="nil"/>
              <w:left w:val="nil"/>
              <w:bottom w:val="single" w:sz="4" w:space="0" w:color="auto"/>
              <w:right w:val="single" w:sz="4" w:space="0" w:color="auto"/>
            </w:tcBorders>
            <w:shd w:val="clear" w:color="auto" w:fill="auto"/>
            <w:vAlign w:val="center"/>
            <w:hideMark/>
          </w:tcPr>
          <w:p w14:paraId="4CE4D7C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Ø»ï³Õ³Ï³Ý  Ï³ñÏ³ëÇ µ³½ñÇùÝ»ñÇ ³å³ÙáÝï³ÅáõÙ</w:t>
            </w:r>
          </w:p>
        </w:tc>
        <w:tc>
          <w:tcPr>
            <w:tcW w:w="1082" w:type="dxa"/>
            <w:tcBorders>
              <w:top w:val="nil"/>
              <w:left w:val="nil"/>
              <w:bottom w:val="single" w:sz="4" w:space="0" w:color="auto"/>
              <w:right w:val="single" w:sz="4" w:space="0" w:color="auto"/>
            </w:tcBorders>
            <w:shd w:val="clear" w:color="auto" w:fill="auto"/>
            <w:vAlign w:val="center"/>
            <w:hideMark/>
          </w:tcPr>
          <w:p w14:paraId="0236A8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05F8E94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0,07</w:t>
            </w:r>
          </w:p>
        </w:tc>
        <w:tc>
          <w:tcPr>
            <w:tcW w:w="883" w:type="dxa"/>
            <w:tcBorders>
              <w:top w:val="nil"/>
              <w:left w:val="nil"/>
              <w:bottom w:val="single" w:sz="4" w:space="0" w:color="auto"/>
              <w:right w:val="single" w:sz="4" w:space="0" w:color="auto"/>
            </w:tcBorders>
            <w:shd w:val="clear" w:color="auto" w:fill="auto"/>
            <w:vAlign w:val="center"/>
            <w:hideMark/>
          </w:tcPr>
          <w:p w14:paraId="3919E4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169345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AFF4631" w14:textId="77777777" w:rsidTr="0082436E">
        <w:trPr>
          <w:trHeight w:val="630"/>
        </w:trPr>
        <w:tc>
          <w:tcPr>
            <w:tcW w:w="564" w:type="dxa"/>
            <w:tcBorders>
              <w:top w:val="nil"/>
              <w:left w:val="single" w:sz="4" w:space="0" w:color="auto"/>
              <w:bottom w:val="single" w:sz="4" w:space="0" w:color="auto"/>
              <w:right w:val="nil"/>
            </w:tcBorders>
            <w:shd w:val="clear" w:color="auto" w:fill="auto"/>
            <w:vAlign w:val="center"/>
            <w:hideMark/>
          </w:tcPr>
          <w:p w14:paraId="0EB0CC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FA318A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9-46 ¶-0.6,0.7</w:t>
            </w:r>
          </w:p>
        </w:tc>
        <w:tc>
          <w:tcPr>
            <w:tcW w:w="2704" w:type="dxa"/>
            <w:tcBorders>
              <w:top w:val="nil"/>
              <w:left w:val="nil"/>
              <w:bottom w:val="single" w:sz="4" w:space="0" w:color="auto"/>
              <w:right w:val="single" w:sz="4" w:space="0" w:color="auto"/>
            </w:tcBorders>
            <w:shd w:val="clear" w:color="auto" w:fill="auto"/>
            <w:vAlign w:val="center"/>
            <w:hideMark/>
          </w:tcPr>
          <w:p w14:paraId="1EF6A98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³ëïÇ×³ÝÝ»ñÇ Ù»ï³Õ³Ï³Ý  Ï³ñÏ³ëÇ  ³å³ÙáÝï³ÅáõÙ</w:t>
            </w:r>
          </w:p>
        </w:tc>
        <w:tc>
          <w:tcPr>
            <w:tcW w:w="1082" w:type="dxa"/>
            <w:tcBorders>
              <w:top w:val="nil"/>
              <w:left w:val="nil"/>
              <w:bottom w:val="single" w:sz="4" w:space="0" w:color="auto"/>
              <w:right w:val="single" w:sz="4" w:space="0" w:color="auto"/>
            </w:tcBorders>
            <w:shd w:val="clear" w:color="auto" w:fill="auto"/>
            <w:vAlign w:val="center"/>
            <w:hideMark/>
          </w:tcPr>
          <w:p w14:paraId="77D32D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7B8A8E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0,14</w:t>
            </w:r>
          </w:p>
        </w:tc>
        <w:tc>
          <w:tcPr>
            <w:tcW w:w="883" w:type="dxa"/>
            <w:tcBorders>
              <w:top w:val="nil"/>
              <w:left w:val="nil"/>
              <w:bottom w:val="single" w:sz="4" w:space="0" w:color="auto"/>
              <w:right w:val="single" w:sz="4" w:space="0" w:color="auto"/>
            </w:tcBorders>
            <w:shd w:val="clear" w:color="auto" w:fill="auto"/>
            <w:vAlign w:val="center"/>
            <w:hideMark/>
          </w:tcPr>
          <w:p w14:paraId="0D8A691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1EEA3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80D96E8" w14:textId="77777777" w:rsidTr="0082436E">
        <w:trPr>
          <w:trHeight w:val="840"/>
        </w:trPr>
        <w:tc>
          <w:tcPr>
            <w:tcW w:w="564" w:type="dxa"/>
            <w:tcBorders>
              <w:top w:val="nil"/>
              <w:left w:val="single" w:sz="4" w:space="0" w:color="auto"/>
              <w:bottom w:val="single" w:sz="4" w:space="0" w:color="auto"/>
              <w:right w:val="nil"/>
            </w:tcBorders>
            <w:shd w:val="clear" w:color="auto" w:fill="auto"/>
            <w:vAlign w:val="center"/>
            <w:hideMark/>
          </w:tcPr>
          <w:p w14:paraId="7E3479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3E3469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1-1612</w:t>
            </w:r>
            <w:r w:rsidRPr="0082436E">
              <w:rPr>
                <w:rFonts w:ascii="Arial Armenian" w:hAnsi="Arial Armenian"/>
                <w:color w:val="000000"/>
                <w:sz w:val="16"/>
                <w:szCs w:val="16"/>
                <w:lang w:val="ru-RU" w:eastAsia="ru-RU"/>
              </w:rPr>
              <w:br/>
              <w:t xml:space="preserve">  1-1618</w:t>
            </w:r>
          </w:p>
        </w:tc>
        <w:tc>
          <w:tcPr>
            <w:tcW w:w="2704" w:type="dxa"/>
            <w:tcBorders>
              <w:top w:val="nil"/>
              <w:left w:val="nil"/>
              <w:bottom w:val="single" w:sz="4" w:space="0" w:color="auto"/>
              <w:right w:val="single" w:sz="4" w:space="0" w:color="auto"/>
            </w:tcBorders>
            <w:shd w:val="clear" w:color="auto" w:fill="auto"/>
            <w:vAlign w:val="center"/>
            <w:hideMark/>
          </w:tcPr>
          <w:p w14:paraId="7BBD7FE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ï»Õ³ÝùÇ Ñ³ñÃ»óÙ³Ý Ñ³Ù³ñ µÝ³ÑáÕÇ    ÏïñáõÙáí  Ù»Ë³ÝÇ½Ùáí ï»Õ³÷áË»Éáí  ÙÇÝã¨ 50Ù ÷é»Éáí ï»ÕáõÙ</w:t>
            </w:r>
          </w:p>
        </w:tc>
        <w:tc>
          <w:tcPr>
            <w:tcW w:w="1082" w:type="dxa"/>
            <w:tcBorders>
              <w:top w:val="nil"/>
              <w:left w:val="nil"/>
              <w:bottom w:val="single" w:sz="4" w:space="0" w:color="auto"/>
              <w:right w:val="single" w:sz="4" w:space="0" w:color="auto"/>
            </w:tcBorders>
            <w:shd w:val="clear" w:color="auto" w:fill="auto"/>
            <w:vAlign w:val="center"/>
            <w:hideMark/>
          </w:tcPr>
          <w:p w14:paraId="2FE053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1000Ù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4BEA71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0,065</w:t>
            </w:r>
          </w:p>
        </w:tc>
        <w:tc>
          <w:tcPr>
            <w:tcW w:w="883" w:type="dxa"/>
            <w:tcBorders>
              <w:top w:val="nil"/>
              <w:left w:val="nil"/>
              <w:bottom w:val="single" w:sz="4" w:space="0" w:color="auto"/>
              <w:right w:val="single" w:sz="4" w:space="0" w:color="auto"/>
            </w:tcBorders>
            <w:shd w:val="clear" w:color="auto" w:fill="auto"/>
            <w:vAlign w:val="center"/>
            <w:hideMark/>
          </w:tcPr>
          <w:p w14:paraId="7C12D72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9D413E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00B531B"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1C632F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42041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1-1133</w:t>
            </w:r>
          </w:p>
        </w:tc>
        <w:tc>
          <w:tcPr>
            <w:tcW w:w="2704" w:type="dxa"/>
            <w:tcBorders>
              <w:top w:val="nil"/>
              <w:left w:val="nil"/>
              <w:bottom w:val="single" w:sz="4" w:space="0" w:color="auto"/>
              <w:right w:val="single" w:sz="4" w:space="0" w:color="auto"/>
            </w:tcBorders>
            <w:shd w:val="clear" w:color="auto" w:fill="auto"/>
            <w:vAlign w:val="center"/>
            <w:hideMark/>
          </w:tcPr>
          <w:p w14:paraId="04803C0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î³ñ³ÍùÇ  Ñ³ñÃ»óáõÙ Ù³ùñáõÙ  Ó»éùáí</w:t>
            </w:r>
          </w:p>
        </w:tc>
        <w:tc>
          <w:tcPr>
            <w:tcW w:w="1082" w:type="dxa"/>
            <w:tcBorders>
              <w:top w:val="nil"/>
              <w:left w:val="nil"/>
              <w:bottom w:val="single" w:sz="4" w:space="0" w:color="auto"/>
              <w:right w:val="single" w:sz="4" w:space="0" w:color="auto"/>
            </w:tcBorders>
            <w:shd w:val="clear" w:color="auto" w:fill="auto"/>
            <w:vAlign w:val="center"/>
            <w:hideMark/>
          </w:tcPr>
          <w:p w14:paraId="468AD48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5707CA3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1,08</w:t>
            </w:r>
          </w:p>
        </w:tc>
        <w:tc>
          <w:tcPr>
            <w:tcW w:w="883" w:type="dxa"/>
            <w:tcBorders>
              <w:top w:val="nil"/>
              <w:left w:val="nil"/>
              <w:bottom w:val="single" w:sz="4" w:space="0" w:color="auto"/>
              <w:right w:val="single" w:sz="4" w:space="0" w:color="auto"/>
            </w:tcBorders>
            <w:shd w:val="clear" w:color="auto" w:fill="auto"/>
            <w:vAlign w:val="center"/>
            <w:hideMark/>
          </w:tcPr>
          <w:p w14:paraId="60E52F9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35E9F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3CA0E04"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7D8033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3A4E8A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7225D41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3-ñ¹ Ï³ñ·Ç µÝ³ÑáÕÇ Ùß³ÏáõÙ  Ó»éùáí ÑÇÙù»ñÇ ï³Ï</w:t>
            </w:r>
          </w:p>
        </w:tc>
        <w:tc>
          <w:tcPr>
            <w:tcW w:w="1082" w:type="dxa"/>
            <w:tcBorders>
              <w:top w:val="nil"/>
              <w:left w:val="nil"/>
              <w:bottom w:val="single" w:sz="4" w:space="0" w:color="auto"/>
              <w:right w:val="single" w:sz="4" w:space="0" w:color="auto"/>
            </w:tcBorders>
            <w:shd w:val="clear" w:color="auto" w:fill="auto"/>
            <w:noWrap/>
            <w:vAlign w:val="center"/>
            <w:hideMark/>
          </w:tcPr>
          <w:p w14:paraId="3045FE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083F4C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22,5</w:t>
            </w:r>
          </w:p>
        </w:tc>
        <w:tc>
          <w:tcPr>
            <w:tcW w:w="883" w:type="dxa"/>
            <w:tcBorders>
              <w:top w:val="nil"/>
              <w:left w:val="nil"/>
              <w:bottom w:val="single" w:sz="4" w:space="0" w:color="auto"/>
              <w:right w:val="single" w:sz="4" w:space="0" w:color="auto"/>
            </w:tcBorders>
            <w:shd w:val="clear" w:color="auto" w:fill="auto"/>
            <w:vAlign w:val="center"/>
            <w:hideMark/>
          </w:tcPr>
          <w:p w14:paraId="7F77276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9300F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54B8ECE"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5988A83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6AAAFE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1-968</w:t>
            </w:r>
          </w:p>
        </w:tc>
        <w:tc>
          <w:tcPr>
            <w:tcW w:w="2704" w:type="dxa"/>
            <w:tcBorders>
              <w:top w:val="nil"/>
              <w:left w:val="nil"/>
              <w:bottom w:val="single" w:sz="4" w:space="0" w:color="auto"/>
              <w:right w:val="single" w:sz="4" w:space="0" w:color="auto"/>
            </w:tcBorders>
            <w:shd w:val="clear" w:color="auto" w:fill="auto"/>
            <w:vAlign w:val="center"/>
            <w:hideMark/>
          </w:tcPr>
          <w:p w14:paraId="3CF28C9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Ñ»ïÉÇóù  Ó»éùáí</w:t>
            </w:r>
          </w:p>
        </w:tc>
        <w:tc>
          <w:tcPr>
            <w:tcW w:w="1082" w:type="dxa"/>
            <w:tcBorders>
              <w:top w:val="nil"/>
              <w:left w:val="nil"/>
              <w:bottom w:val="single" w:sz="4" w:space="0" w:color="auto"/>
              <w:right w:val="single" w:sz="4" w:space="0" w:color="auto"/>
            </w:tcBorders>
            <w:shd w:val="clear" w:color="auto" w:fill="auto"/>
            <w:noWrap/>
            <w:vAlign w:val="center"/>
            <w:hideMark/>
          </w:tcPr>
          <w:p w14:paraId="4008E5C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3065055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8,70</w:t>
            </w:r>
          </w:p>
        </w:tc>
        <w:tc>
          <w:tcPr>
            <w:tcW w:w="883" w:type="dxa"/>
            <w:tcBorders>
              <w:top w:val="nil"/>
              <w:left w:val="nil"/>
              <w:bottom w:val="single" w:sz="4" w:space="0" w:color="auto"/>
              <w:right w:val="single" w:sz="4" w:space="0" w:color="auto"/>
            </w:tcBorders>
            <w:shd w:val="clear" w:color="auto" w:fill="auto"/>
            <w:vAlign w:val="center"/>
            <w:hideMark/>
          </w:tcPr>
          <w:p w14:paraId="2E8A13C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22660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89EEFBC"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0EB21F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625FDDA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1-1184</w:t>
            </w:r>
          </w:p>
        </w:tc>
        <w:tc>
          <w:tcPr>
            <w:tcW w:w="2704" w:type="dxa"/>
            <w:tcBorders>
              <w:top w:val="nil"/>
              <w:left w:val="nil"/>
              <w:bottom w:val="single" w:sz="4" w:space="0" w:color="auto"/>
              <w:right w:val="single" w:sz="4" w:space="0" w:color="auto"/>
            </w:tcBorders>
            <w:shd w:val="clear" w:color="auto" w:fill="auto"/>
            <w:vAlign w:val="center"/>
            <w:hideMark/>
          </w:tcPr>
          <w:p w14:paraId="12C6DB6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ïá÷³ÝáõÙ</w:t>
            </w:r>
          </w:p>
        </w:tc>
        <w:tc>
          <w:tcPr>
            <w:tcW w:w="1082" w:type="dxa"/>
            <w:tcBorders>
              <w:top w:val="nil"/>
              <w:left w:val="nil"/>
              <w:bottom w:val="single" w:sz="4" w:space="0" w:color="auto"/>
              <w:right w:val="single" w:sz="4" w:space="0" w:color="auto"/>
            </w:tcBorders>
            <w:shd w:val="clear" w:color="auto" w:fill="auto"/>
            <w:vAlign w:val="center"/>
            <w:hideMark/>
          </w:tcPr>
          <w:p w14:paraId="71DCF8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453C1B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8,70</w:t>
            </w:r>
          </w:p>
        </w:tc>
        <w:tc>
          <w:tcPr>
            <w:tcW w:w="883" w:type="dxa"/>
            <w:tcBorders>
              <w:top w:val="nil"/>
              <w:left w:val="nil"/>
              <w:bottom w:val="single" w:sz="4" w:space="0" w:color="auto"/>
              <w:right w:val="single" w:sz="4" w:space="0" w:color="auto"/>
            </w:tcBorders>
            <w:shd w:val="clear" w:color="auto" w:fill="auto"/>
            <w:vAlign w:val="center"/>
            <w:hideMark/>
          </w:tcPr>
          <w:p w14:paraId="2E0627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D36C13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4FBED4A"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045FE5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6DE8B09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1-1133</w:t>
            </w:r>
          </w:p>
        </w:tc>
        <w:tc>
          <w:tcPr>
            <w:tcW w:w="2704" w:type="dxa"/>
            <w:tcBorders>
              <w:top w:val="nil"/>
              <w:left w:val="nil"/>
              <w:bottom w:val="single" w:sz="4" w:space="0" w:color="auto"/>
              <w:right w:val="single" w:sz="4" w:space="0" w:color="auto"/>
            </w:tcBorders>
            <w:shd w:val="clear" w:color="auto" w:fill="auto"/>
            <w:vAlign w:val="center"/>
            <w:hideMark/>
          </w:tcPr>
          <w:p w14:paraId="12CA78C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ÑÇÙÝ³ï³ÏÇ áõÕÕáõÙ,  Ñ³ñÃ»óáõÙ   Ó»éùáí</w:t>
            </w:r>
          </w:p>
        </w:tc>
        <w:tc>
          <w:tcPr>
            <w:tcW w:w="1082" w:type="dxa"/>
            <w:tcBorders>
              <w:top w:val="nil"/>
              <w:left w:val="nil"/>
              <w:bottom w:val="single" w:sz="4" w:space="0" w:color="auto"/>
              <w:right w:val="single" w:sz="4" w:space="0" w:color="auto"/>
            </w:tcBorders>
            <w:shd w:val="clear" w:color="auto" w:fill="auto"/>
            <w:vAlign w:val="center"/>
            <w:hideMark/>
          </w:tcPr>
          <w:p w14:paraId="7C87421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6BFEDB6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0,42</w:t>
            </w:r>
          </w:p>
        </w:tc>
        <w:tc>
          <w:tcPr>
            <w:tcW w:w="883" w:type="dxa"/>
            <w:tcBorders>
              <w:top w:val="nil"/>
              <w:left w:val="nil"/>
              <w:bottom w:val="single" w:sz="4" w:space="0" w:color="auto"/>
              <w:right w:val="single" w:sz="4" w:space="0" w:color="auto"/>
            </w:tcBorders>
            <w:shd w:val="clear" w:color="auto" w:fill="auto"/>
            <w:vAlign w:val="center"/>
            <w:hideMark/>
          </w:tcPr>
          <w:p w14:paraId="2B34964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B75E5C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8E327F5"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1FCAF0F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78C3A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1-968</w:t>
            </w:r>
          </w:p>
        </w:tc>
        <w:tc>
          <w:tcPr>
            <w:tcW w:w="2704" w:type="dxa"/>
            <w:tcBorders>
              <w:top w:val="nil"/>
              <w:left w:val="nil"/>
              <w:bottom w:val="single" w:sz="4" w:space="0" w:color="auto"/>
              <w:right w:val="single" w:sz="4" w:space="0" w:color="auto"/>
            </w:tcBorders>
            <w:shd w:val="clear" w:color="auto" w:fill="auto"/>
            <w:vAlign w:val="center"/>
            <w:hideMark/>
          </w:tcPr>
          <w:p w14:paraId="69AF443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³í»Éáñ¹  µÝ³ÑáÕÇ Ñ³ñÃ»óáõÙ  ï»ÕáõÙ  Ó»éùáí</w:t>
            </w:r>
          </w:p>
        </w:tc>
        <w:tc>
          <w:tcPr>
            <w:tcW w:w="1082" w:type="dxa"/>
            <w:tcBorders>
              <w:top w:val="nil"/>
              <w:left w:val="nil"/>
              <w:bottom w:val="single" w:sz="4" w:space="0" w:color="auto"/>
              <w:right w:val="single" w:sz="4" w:space="0" w:color="auto"/>
            </w:tcBorders>
            <w:shd w:val="clear" w:color="auto" w:fill="auto"/>
            <w:noWrap/>
            <w:vAlign w:val="center"/>
            <w:hideMark/>
          </w:tcPr>
          <w:p w14:paraId="03D891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264B0D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13,80</w:t>
            </w:r>
          </w:p>
        </w:tc>
        <w:tc>
          <w:tcPr>
            <w:tcW w:w="883" w:type="dxa"/>
            <w:tcBorders>
              <w:top w:val="nil"/>
              <w:left w:val="nil"/>
              <w:bottom w:val="single" w:sz="4" w:space="0" w:color="auto"/>
              <w:right w:val="single" w:sz="4" w:space="0" w:color="auto"/>
            </w:tcBorders>
            <w:shd w:val="clear" w:color="auto" w:fill="auto"/>
            <w:vAlign w:val="center"/>
            <w:hideMark/>
          </w:tcPr>
          <w:p w14:paraId="2863922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EEA985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7E3F6BA"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1D80C07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6F6557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1-968</w:t>
            </w:r>
          </w:p>
        </w:tc>
        <w:tc>
          <w:tcPr>
            <w:tcW w:w="2704" w:type="dxa"/>
            <w:tcBorders>
              <w:top w:val="nil"/>
              <w:left w:val="nil"/>
              <w:bottom w:val="single" w:sz="4" w:space="0" w:color="auto"/>
              <w:right w:val="single" w:sz="4" w:space="0" w:color="auto"/>
            </w:tcBorders>
            <w:shd w:val="clear" w:color="auto" w:fill="auto"/>
            <w:vAlign w:val="center"/>
            <w:hideMark/>
          </w:tcPr>
          <w:p w14:paraId="1DCC26B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Ñ³í³ùí³Í ßÇÝ ³ÕµÇ µ³ñÓáõÙ ÇÝùÝ³Ã³÷ÇÝ  Ó»éùáí</w:t>
            </w:r>
          </w:p>
        </w:tc>
        <w:tc>
          <w:tcPr>
            <w:tcW w:w="1082" w:type="dxa"/>
            <w:tcBorders>
              <w:top w:val="nil"/>
              <w:left w:val="nil"/>
              <w:bottom w:val="single" w:sz="4" w:space="0" w:color="auto"/>
              <w:right w:val="single" w:sz="4" w:space="0" w:color="auto"/>
            </w:tcBorders>
            <w:shd w:val="clear" w:color="auto" w:fill="auto"/>
            <w:noWrap/>
            <w:vAlign w:val="center"/>
            <w:hideMark/>
          </w:tcPr>
          <w:p w14:paraId="3BF513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43F89A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2,5</w:t>
            </w:r>
          </w:p>
        </w:tc>
        <w:tc>
          <w:tcPr>
            <w:tcW w:w="883" w:type="dxa"/>
            <w:tcBorders>
              <w:top w:val="nil"/>
              <w:left w:val="nil"/>
              <w:bottom w:val="single" w:sz="4" w:space="0" w:color="auto"/>
              <w:right w:val="single" w:sz="4" w:space="0" w:color="auto"/>
            </w:tcBorders>
            <w:shd w:val="clear" w:color="auto" w:fill="auto"/>
            <w:vAlign w:val="center"/>
            <w:hideMark/>
          </w:tcPr>
          <w:p w14:paraId="33571A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F8FBA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B357CF1" w14:textId="77777777" w:rsidTr="0082436E">
        <w:trPr>
          <w:trHeight w:val="630"/>
        </w:trPr>
        <w:tc>
          <w:tcPr>
            <w:tcW w:w="564" w:type="dxa"/>
            <w:tcBorders>
              <w:top w:val="nil"/>
              <w:left w:val="single" w:sz="4" w:space="0" w:color="auto"/>
              <w:bottom w:val="single" w:sz="4" w:space="0" w:color="auto"/>
              <w:right w:val="nil"/>
            </w:tcBorders>
            <w:shd w:val="clear" w:color="auto" w:fill="auto"/>
            <w:vAlign w:val="center"/>
            <w:hideMark/>
          </w:tcPr>
          <w:p w14:paraId="3F7D11A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single" w:sz="4" w:space="0" w:color="auto"/>
              <w:bottom w:val="single" w:sz="4" w:space="0" w:color="auto"/>
              <w:right w:val="nil"/>
            </w:tcBorders>
            <w:shd w:val="clear" w:color="auto" w:fill="auto"/>
            <w:vAlign w:val="center"/>
            <w:hideMark/>
          </w:tcPr>
          <w:p w14:paraId="3C1A92C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¶130 -5</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627D99B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Ñ³í³ùí³Í ßÇÝ ³ÕµÇï»Õ³÷áËáõÙ ³/ÇÝùÝ³Ã³÷áí ÙÇÝã¨ 5ÏÙ</w:t>
            </w:r>
          </w:p>
        </w:tc>
        <w:tc>
          <w:tcPr>
            <w:tcW w:w="1082" w:type="dxa"/>
            <w:tcBorders>
              <w:top w:val="nil"/>
              <w:left w:val="nil"/>
              <w:bottom w:val="single" w:sz="4" w:space="0" w:color="auto"/>
              <w:right w:val="single" w:sz="4" w:space="0" w:color="auto"/>
            </w:tcBorders>
            <w:shd w:val="clear" w:color="auto" w:fill="auto"/>
            <w:vAlign w:val="center"/>
            <w:hideMark/>
          </w:tcPr>
          <w:p w14:paraId="077F99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451EE3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5,00</w:t>
            </w:r>
          </w:p>
        </w:tc>
        <w:tc>
          <w:tcPr>
            <w:tcW w:w="883" w:type="dxa"/>
            <w:tcBorders>
              <w:top w:val="nil"/>
              <w:left w:val="nil"/>
              <w:bottom w:val="single" w:sz="4" w:space="0" w:color="auto"/>
              <w:right w:val="single" w:sz="4" w:space="0" w:color="auto"/>
            </w:tcBorders>
            <w:shd w:val="clear" w:color="auto" w:fill="auto"/>
            <w:vAlign w:val="center"/>
            <w:hideMark/>
          </w:tcPr>
          <w:p w14:paraId="4CF79D6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25ED5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7E0DF05"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E06F706"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1C3F9A5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4F10CA81"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ÐÇÙù»ñ</w:t>
            </w:r>
          </w:p>
        </w:tc>
        <w:tc>
          <w:tcPr>
            <w:tcW w:w="1082" w:type="dxa"/>
            <w:tcBorders>
              <w:top w:val="nil"/>
              <w:left w:val="nil"/>
              <w:bottom w:val="single" w:sz="4" w:space="0" w:color="auto"/>
              <w:right w:val="single" w:sz="4" w:space="0" w:color="auto"/>
            </w:tcBorders>
            <w:shd w:val="clear" w:color="auto" w:fill="auto"/>
            <w:vAlign w:val="center"/>
            <w:hideMark/>
          </w:tcPr>
          <w:p w14:paraId="52359AF7"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6D86E958"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BB2B9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2789B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9.8 %</w:t>
            </w:r>
          </w:p>
        </w:tc>
      </w:tr>
      <w:tr w:rsidR="0082436E" w:rsidRPr="0082436E" w14:paraId="5A1F903F"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8D89D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nil"/>
            </w:tcBorders>
            <w:shd w:val="clear" w:color="auto" w:fill="auto"/>
            <w:vAlign w:val="center"/>
            <w:hideMark/>
          </w:tcPr>
          <w:p w14:paraId="291E494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5-67</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09EE21A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Ë×Ç  Ý³Ë³ß»ñï 100ÙÙ Ñ³ëïáõÃÛ³Ý</w:t>
            </w:r>
          </w:p>
        </w:tc>
        <w:tc>
          <w:tcPr>
            <w:tcW w:w="1082" w:type="dxa"/>
            <w:tcBorders>
              <w:top w:val="nil"/>
              <w:left w:val="nil"/>
              <w:bottom w:val="single" w:sz="4" w:space="0" w:color="auto"/>
              <w:right w:val="single" w:sz="4" w:space="0" w:color="auto"/>
            </w:tcBorders>
            <w:shd w:val="clear" w:color="auto" w:fill="auto"/>
            <w:vAlign w:val="center"/>
            <w:hideMark/>
          </w:tcPr>
          <w:p w14:paraId="0F8DDCF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506376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2,45</w:t>
            </w:r>
          </w:p>
        </w:tc>
        <w:tc>
          <w:tcPr>
            <w:tcW w:w="883" w:type="dxa"/>
            <w:tcBorders>
              <w:top w:val="nil"/>
              <w:left w:val="nil"/>
              <w:bottom w:val="single" w:sz="4" w:space="0" w:color="auto"/>
              <w:right w:val="single" w:sz="4" w:space="0" w:color="auto"/>
            </w:tcBorders>
            <w:shd w:val="clear" w:color="auto" w:fill="auto"/>
            <w:vAlign w:val="center"/>
            <w:hideMark/>
          </w:tcPr>
          <w:p w14:paraId="12D18CB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C0FED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8F17ADE"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07EDAA0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3A008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6-21     </w:t>
            </w:r>
            <w:r w:rsidRPr="0082436E">
              <w:rPr>
                <w:rFonts w:ascii="Arial Armenian" w:hAnsi="Arial Armenian"/>
                <w:color w:val="000000"/>
                <w:sz w:val="16"/>
                <w:szCs w:val="16"/>
                <w:lang w:val="ru-RU" w:eastAsia="ru-RU"/>
              </w:rPr>
              <w:br/>
              <w:t xml:space="preserve"> </w:t>
            </w:r>
          </w:p>
        </w:tc>
        <w:tc>
          <w:tcPr>
            <w:tcW w:w="2704" w:type="dxa"/>
            <w:tcBorders>
              <w:top w:val="nil"/>
              <w:left w:val="nil"/>
              <w:bottom w:val="single" w:sz="4" w:space="0" w:color="auto"/>
              <w:right w:val="single" w:sz="4" w:space="0" w:color="auto"/>
            </w:tcBorders>
            <w:shd w:val="clear" w:color="auto" w:fill="auto"/>
            <w:vAlign w:val="center"/>
            <w:hideMark/>
          </w:tcPr>
          <w:p w14:paraId="6D80BC9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ÑÇÙù»ñÇ Ï³éáõóáõÙ B-7.5 Ù.µ.</w:t>
            </w:r>
            <w:r w:rsidRPr="0082436E">
              <w:rPr>
                <w:rFonts w:ascii="Arial Armenian" w:hAnsi="Arial Armenian"/>
                <w:color w:val="000000"/>
                <w:sz w:val="16"/>
                <w:szCs w:val="16"/>
                <w:lang w:val="ru-RU" w:eastAsia="ru-RU"/>
              </w:rPr>
              <w:br/>
              <w:t xml:space="preserve"> Ë³Ùù³ñ³µ»ïáÝáí </w:t>
            </w:r>
          </w:p>
        </w:tc>
        <w:tc>
          <w:tcPr>
            <w:tcW w:w="1082" w:type="dxa"/>
            <w:tcBorders>
              <w:top w:val="nil"/>
              <w:left w:val="nil"/>
              <w:bottom w:val="single" w:sz="4" w:space="0" w:color="auto"/>
              <w:right w:val="single" w:sz="4" w:space="0" w:color="auto"/>
            </w:tcBorders>
            <w:shd w:val="clear" w:color="auto" w:fill="auto"/>
            <w:noWrap/>
            <w:vAlign w:val="center"/>
            <w:hideMark/>
          </w:tcPr>
          <w:p w14:paraId="7ED07A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1EFC15D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5,30</w:t>
            </w:r>
          </w:p>
        </w:tc>
        <w:tc>
          <w:tcPr>
            <w:tcW w:w="883" w:type="dxa"/>
            <w:tcBorders>
              <w:top w:val="nil"/>
              <w:left w:val="nil"/>
              <w:bottom w:val="single" w:sz="4" w:space="0" w:color="auto"/>
              <w:right w:val="single" w:sz="4" w:space="0" w:color="auto"/>
            </w:tcBorders>
            <w:shd w:val="clear" w:color="auto" w:fill="auto"/>
            <w:vAlign w:val="center"/>
            <w:hideMark/>
          </w:tcPr>
          <w:p w14:paraId="47DE1C3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EEC43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030CBE5"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30372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564719D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6-160    </w:t>
            </w:r>
          </w:p>
        </w:tc>
        <w:tc>
          <w:tcPr>
            <w:tcW w:w="2704" w:type="dxa"/>
            <w:tcBorders>
              <w:top w:val="nil"/>
              <w:left w:val="nil"/>
              <w:bottom w:val="single" w:sz="4" w:space="0" w:color="auto"/>
              <w:right w:val="single" w:sz="4" w:space="0" w:color="auto"/>
            </w:tcBorders>
            <w:shd w:val="clear" w:color="auto" w:fill="auto"/>
            <w:vAlign w:val="center"/>
            <w:hideMark/>
          </w:tcPr>
          <w:p w14:paraId="00B77F4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ØÇ³ÓáõÛÉ »/µ ÑÇÙÝ³ÛÇÝ Ñ»Í³ÝÝ»ñÇ Ï³éáõóáõÙ  B-20 </w:t>
            </w:r>
          </w:p>
        </w:tc>
        <w:tc>
          <w:tcPr>
            <w:tcW w:w="1082" w:type="dxa"/>
            <w:tcBorders>
              <w:top w:val="nil"/>
              <w:left w:val="nil"/>
              <w:bottom w:val="single" w:sz="4" w:space="0" w:color="auto"/>
              <w:right w:val="single" w:sz="4" w:space="0" w:color="auto"/>
            </w:tcBorders>
            <w:shd w:val="clear" w:color="auto" w:fill="auto"/>
            <w:noWrap/>
            <w:vAlign w:val="center"/>
            <w:hideMark/>
          </w:tcPr>
          <w:p w14:paraId="1A9AEB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443A77F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8,34</w:t>
            </w:r>
          </w:p>
        </w:tc>
        <w:tc>
          <w:tcPr>
            <w:tcW w:w="883" w:type="dxa"/>
            <w:tcBorders>
              <w:top w:val="nil"/>
              <w:left w:val="nil"/>
              <w:bottom w:val="single" w:sz="4" w:space="0" w:color="auto"/>
              <w:right w:val="single" w:sz="4" w:space="0" w:color="auto"/>
            </w:tcBorders>
            <w:shd w:val="clear" w:color="auto" w:fill="auto"/>
            <w:vAlign w:val="center"/>
            <w:hideMark/>
          </w:tcPr>
          <w:p w14:paraId="121978E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63F947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1F82750"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B0AB82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15469CB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50F6C85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ö18A500C</w:t>
            </w:r>
          </w:p>
        </w:tc>
        <w:tc>
          <w:tcPr>
            <w:tcW w:w="1082" w:type="dxa"/>
            <w:tcBorders>
              <w:top w:val="nil"/>
              <w:left w:val="nil"/>
              <w:bottom w:val="single" w:sz="4" w:space="0" w:color="auto"/>
              <w:right w:val="single" w:sz="4" w:space="0" w:color="auto"/>
            </w:tcBorders>
            <w:shd w:val="clear" w:color="auto" w:fill="auto"/>
            <w:vAlign w:val="center"/>
            <w:hideMark/>
          </w:tcPr>
          <w:p w14:paraId="26714D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63C5B67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364,0</w:t>
            </w:r>
          </w:p>
        </w:tc>
        <w:tc>
          <w:tcPr>
            <w:tcW w:w="883" w:type="dxa"/>
            <w:tcBorders>
              <w:top w:val="nil"/>
              <w:left w:val="nil"/>
              <w:bottom w:val="single" w:sz="4" w:space="0" w:color="auto"/>
              <w:right w:val="single" w:sz="4" w:space="0" w:color="auto"/>
            </w:tcBorders>
            <w:shd w:val="clear" w:color="auto" w:fill="auto"/>
            <w:vAlign w:val="center"/>
            <w:hideMark/>
          </w:tcPr>
          <w:p w14:paraId="32F695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8D803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1BE3AAA"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808FB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4BAF173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1719AB37"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 8A240C</w:t>
            </w:r>
          </w:p>
        </w:tc>
        <w:tc>
          <w:tcPr>
            <w:tcW w:w="1082" w:type="dxa"/>
            <w:tcBorders>
              <w:top w:val="nil"/>
              <w:left w:val="nil"/>
              <w:bottom w:val="single" w:sz="4" w:space="0" w:color="auto"/>
              <w:right w:val="single" w:sz="4" w:space="0" w:color="auto"/>
            </w:tcBorders>
            <w:shd w:val="clear" w:color="auto" w:fill="auto"/>
            <w:vAlign w:val="center"/>
            <w:hideMark/>
          </w:tcPr>
          <w:p w14:paraId="4ECA0C7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vAlign w:val="center"/>
            <w:hideMark/>
          </w:tcPr>
          <w:p w14:paraId="384DD10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117,0</w:t>
            </w:r>
          </w:p>
        </w:tc>
        <w:tc>
          <w:tcPr>
            <w:tcW w:w="883" w:type="dxa"/>
            <w:tcBorders>
              <w:top w:val="nil"/>
              <w:left w:val="nil"/>
              <w:bottom w:val="single" w:sz="4" w:space="0" w:color="auto"/>
              <w:right w:val="single" w:sz="4" w:space="0" w:color="auto"/>
            </w:tcBorders>
            <w:shd w:val="clear" w:color="auto" w:fill="auto"/>
            <w:vAlign w:val="center"/>
            <w:hideMark/>
          </w:tcPr>
          <w:p w14:paraId="1C58ED8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A9D5B2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EE85B2D"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9DD434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586AEB7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8-29</w:t>
            </w:r>
          </w:p>
        </w:tc>
        <w:tc>
          <w:tcPr>
            <w:tcW w:w="2704" w:type="dxa"/>
            <w:tcBorders>
              <w:top w:val="nil"/>
              <w:left w:val="nil"/>
              <w:bottom w:val="single" w:sz="4" w:space="0" w:color="auto"/>
              <w:right w:val="single" w:sz="4" w:space="0" w:color="auto"/>
            </w:tcBorders>
            <w:shd w:val="clear" w:color="auto" w:fill="auto"/>
            <w:vAlign w:val="center"/>
            <w:hideMark/>
          </w:tcPr>
          <w:p w14:paraId="18D8D51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ÑÇÙù»ñÇ ÑáñÇ½áÝ³Ï³Ý çñ³Ù»Ïáõë³óáõÙ ó/³í³½³ÛÇÝ ß³Õ³Ëáí</w:t>
            </w:r>
          </w:p>
        </w:tc>
        <w:tc>
          <w:tcPr>
            <w:tcW w:w="1082" w:type="dxa"/>
            <w:tcBorders>
              <w:top w:val="nil"/>
              <w:left w:val="nil"/>
              <w:bottom w:val="single" w:sz="4" w:space="0" w:color="auto"/>
              <w:right w:val="single" w:sz="4" w:space="0" w:color="auto"/>
            </w:tcBorders>
            <w:shd w:val="clear" w:color="auto" w:fill="auto"/>
            <w:noWrap/>
            <w:vAlign w:val="center"/>
            <w:hideMark/>
          </w:tcPr>
          <w:p w14:paraId="517342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4DD3809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0,0890</w:t>
            </w:r>
          </w:p>
        </w:tc>
        <w:tc>
          <w:tcPr>
            <w:tcW w:w="883" w:type="dxa"/>
            <w:tcBorders>
              <w:top w:val="nil"/>
              <w:left w:val="nil"/>
              <w:bottom w:val="single" w:sz="4" w:space="0" w:color="auto"/>
              <w:right w:val="single" w:sz="4" w:space="0" w:color="auto"/>
            </w:tcBorders>
            <w:shd w:val="clear" w:color="auto" w:fill="auto"/>
            <w:vAlign w:val="center"/>
            <w:hideMark/>
          </w:tcPr>
          <w:p w14:paraId="45F9AC80" w14:textId="11E81FCE"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61312" behindDoc="0" locked="0" layoutInCell="1" allowOverlap="1" wp14:anchorId="6D2B125F" wp14:editId="74AC528F">
                      <wp:simplePos x="0" y="0"/>
                      <wp:positionH relativeFrom="column">
                        <wp:posOffset>0</wp:posOffset>
                      </wp:positionH>
                      <wp:positionV relativeFrom="paragraph">
                        <wp:posOffset>0</wp:posOffset>
                      </wp:positionV>
                      <wp:extent cx="76200" cy="400050"/>
                      <wp:effectExtent l="19050" t="0" r="1905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92C03D" id="Надпись 2" o:spid="_x0000_s1026" type="#_x0000_t202" style="position:absolute;margin-left:0;margin-top:0;width: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71552" behindDoc="0" locked="0" layoutInCell="1" allowOverlap="1" wp14:anchorId="286CC01F" wp14:editId="54D79339">
                      <wp:simplePos x="0" y="0"/>
                      <wp:positionH relativeFrom="column">
                        <wp:posOffset>0</wp:posOffset>
                      </wp:positionH>
                      <wp:positionV relativeFrom="paragraph">
                        <wp:posOffset>0</wp:posOffset>
                      </wp:positionV>
                      <wp:extent cx="76200" cy="400050"/>
                      <wp:effectExtent l="19050" t="0" r="1905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7F047B" id="Надпись 12" o:spid="_x0000_s1026" type="#_x0000_t202" style="position:absolute;margin-left:0;margin-top:0;width: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72576" behindDoc="0" locked="0" layoutInCell="1" allowOverlap="1" wp14:anchorId="6F13379B" wp14:editId="5F87D319">
                      <wp:simplePos x="0" y="0"/>
                      <wp:positionH relativeFrom="column">
                        <wp:posOffset>0</wp:posOffset>
                      </wp:positionH>
                      <wp:positionV relativeFrom="paragraph">
                        <wp:posOffset>0</wp:posOffset>
                      </wp:positionV>
                      <wp:extent cx="76200" cy="400050"/>
                      <wp:effectExtent l="19050" t="0" r="1905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A21C0F" id="Надпись 13" o:spid="_x0000_s1026" type="#_x0000_t202" style="position:absolute;margin-left:0;margin-top:0;width:6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73600" behindDoc="0" locked="0" layoutInCell="1" allowOverlap="1" wp14:anchorId="4F49270D" wp14:editId="389DE94F">
                      <wp:simplePos x="0" y="0"/>
                      <wp:positionH relativeFrom="column">
                        <wp:posOffset>0</wp:posOffset>
                      </wp:positionH>
                      <wp:positionV relativeFrom="paragraph">
                        <wp:posOffset>0</wp:posOffset>
                      </wp:positionV>
                      <wp:extent cx="76200" cy="400050"/>
                      <wp:effectExtent l="19050" t="0" r="1905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4ECCCC" id="Надпись 14" o:spid="_x0000_s1026" type="#_x0000_t202" style="position:absolute;margin-left:0;margin-top:0;width:6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80480" behindDoc="0" locked="0" layoutInCell="1" allowOverlap="1" wp14:anchorId="446BED5F" wp14:editId="3496FD74">
                      <wp:simplePos x="0" y="0"/>
                      <wp:positionH relativeFrom="column">
                        <wp:posOffset>0</wp:posOffset>
                      </wp:positionH>
                      <wp:positionV relativeFrom="paragraph">
                        <wp:posOffset>0</wp:posOffset>
                      </wp:positionV>
                      <wp:extent cx="76200" cy="400050"/>
                      <wp:effectExtent l="19050" t="0" r="19050" b="0"/>
                      <wp:wrapNone/>
                      <wp:docPr id="509" name="Надпись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D7F0C7" id="Надпись 509" o:spid="_x0000_s1026" type="#_x0000_t202" style="position:absolute;margin-left:0;margin-top:0;width:6pt;height:3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L5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" filled="f" stroked="f"/>
                  </w:pict>
                </mc:Fallback>
              </mc:AlternateContent>
            </w:r>
          </w:p>
        </w:tc>
        <w:tc>
          <w:tcPr>
            <w:tcW w:w="1027" w:type="dxa"/>
            <w:tcBorders>
              <w:top w:val="nil"/>
              <w:left w:val="nil"/>
              <w:bottom w:val="single" w:sz="4" w:space="0" w:color="auto"/>
              <w:right w:val="single" w:sz="4" w:space="0" w:color="auto"/>
            </w:tcBorders>
            <w:shd w:val="clear" w:color="auto" w:fill="auto"/>
            <w:vAlign w:val="center"/>
            <w:hideMark/>
          </w:tcPr>
          <w:p w14:paraId="165B7D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C611F6B"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2FEA23E"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3DA2F6A5"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2FDCF4C7"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ä³ï»ñ,ÙÇçÝáñÙÝ»ñ</w:t>
            </w:r>
          </w:p>
        </w:tc>
        <w:tc>
          <w:tcPr>
            <w:tcW w:w="1082" w:type="dxa"/>
            <w:tcBorders>
              <w:top w:val="nil"/>
              <w:left w:val="nil"/>
              <w:bottom w:val="single" w:sz="4" w:space="0" w:color="auto"/>
              <w:right w:val="single" w:sz="4" w:space="0" w:color="auto"/>
            </w:tcBorders>
            <w:shd w:val="clear" w:color="auto" w:fill="auto"/>
            <w:vAlign w:val="center"/>
            <w:hideMark/>
          </w:tcPr>
          <w:p w14:paraId="4AA75228"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10079689"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E26BC9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F1ED1B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8.7 %</w:t>
            </w:r>
          </w:p>
        </w:tc>
      </w:tr>
      <w:tr w:rsidR="0082436E" w:rsidRPr="0082436E" w14:paraId="6CEFD18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4FF2B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1</w:t>
            </w:r>
          </w:p>
        </w:tc>
        <w:tc>
          <w:tcPr>
            <w:tcW w:w="908" w:type="dxa"/>
            <w:tcBorders>
              <w:top w:val="nil"/>
              <w:left w:val="nil"/>
              <w:bottom w:val="single" w:sz="4" w:space="0" w:color="auto"/>
              <w:right w:val="single" w:sz="4" w:space="0" w:color="auto"/>
            </w:tcBorders>
            <w:shd w:val="clear" w:color="auto" w:fill="auto"/>
            <w:vAlign w:val="center"/>
            <w:hideMark/>
          </w:tcPr>
          <w:p w14:paraId="1C257F7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8-140</w:t>
            </w:r>
          </w:p>
        </w:tc>
        <w:tc>
          <w:tcPr>
            <w:tcW w:w="2704" w:type="dxa"/>
            <w:tcBorders>
              <w:top w:val="nil"/>
              <w:left w:val="nil"/>
              <w:bottom w:val="single" w:sz="4" w:space="0" w:color="auto"/>
              <w:right w:val="single" w:sz="4" w:space="0" w:color="auto"/>
            </w:tcBorders>
            <w:shd w:val="clear" w:color="auto" w:fill="auto"/>
            <w:vAlign w:val="center"/>
            <w:hideMark/>
          </w:tcPr>
          <w:p w14:paraId="65984EE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ä³ï»ñÇ Ï³éáõóáõÙ /400x200x200ÙÙ/å»Ù½³µÉáÏáí</w:t>
            </w:r>
          </w:p>
        </w:tc>
        <w:tc>
          <w:tcPr>
            <w:tcW w:w="1082" w:type="dxa"/>
            <w:tcBorders>
              <w:top w:val="nil"/>
              <w:left w:val="nil"/>
              <w:bottom w:val="single" w:sz="4" w:space="0" w:color="auto"/>
              <w:right w:val="single" w:sz="4" w:space="0" w:color="auto"/>
            </w:tcBorders>
            <w:shd w:val="clear" w:color="auto" w:fill="auto"/>
            <w:vAlign w:val="center"/>
            <w:hideMark/>
          </w:tcPr>
          <w:p w14:paraId="1F17B6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BCAE4D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6,40</w:t>
            </w:r>
          </w:p>
        </w:tc>
        <w:tc>
          <w:tcPr>
            <w:tcW w:w="883" w:type="dxa"/>
            <w:tcBorders>
              <w:top w:val="nil"/>
              <w:left w:val="nil"/>
              <w:bottom w:val="single" w:sz="4" w:space="0" w:color="auto"/>
              <w:right w:val="single" w:sz="4" w:space="0" w:color="auto"/>
            </w:tcBorders>
            <w:shd w:val="clear" w:color="auto" w:fill="auto"/>
            <w:vAlign w:val="center"/>
            <w:hideMark/>
          </w:tcPr>
          <w:p w14:paraId="61BA57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4C5A24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950CA87"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74681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76D3F1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8-59</w:t>
            </w:r>
          </w:p>
        </w:tc>
        <w:tc>
          <w:tcPr>
            <w:tcW w:w="2704" w:type="dxa"/>
            <w:tcBorders>
              <w:top w:val="nil"/>
              <w:left w:val="nil"/>
              <w:bottom w:val="single" w:sz="4" w:space="0" w:color="auto"/>
              <w:right w:val="single" w:sz="4" w:space="0" w:color="auto"/>
            </w:tcBorders>
            <w:shd w:val="clear" w:color="auto" w:fill="auto"/>
            <w:vAlign w:val="center"/>
            <w:hideMark/>
          </w:tcPr>
          <w:p w14:paraId="3BDB1B8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ä³ï»ñÇ ³Ùñ³Ý³íáñáõÙ   ³Ùñ³Ý³ÛÇÝ  ÓáÕ»ñáí                          ö 8A240C</w:t>
            </w:r>
          </w:p>
        </w:tc>
        <w:tc>
          <w:tcPr>
            <w:tcW w:w="1082" w:type="dxa"/>
            <w:tcBorders>
              <w:top w:val="nil"/>
              <w:left w:val="nil"/>
              <w:bottom w:val="single" w:sz="4" w:space="0" w:color="auto"/>
              <w:right w:val="single" w:sz="4" w:space="0" w:color="auto"/>
            </w:tcBorders>
            <w:shd w:val="clear" w:color="auto" w:fill="auto"/>
            <w:noWrap/>
            <w:vAlign w:val="center"/>
            <w:hideMark/>
          </w:tcPr>
          <w:p w14:paraId="5FBC373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529E96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0,200</w:t>
            </w:r>
          </w:p>
        </w:tc>
        <w:tc>
          <w:tcPr>
            <w:tcW w:w="883" w:type="dxa"/>
            <w:tcBorders>
              <w:top w:val="nil"/>
              <w:left w:val="nil"/>
              <w:bottom w:val="single" w:sz="4" w:space="0" w:color="auto"/>
              <w:right w:val="single" w:sz="4" w:space="0" w:color="auto"/>
            </w:tcBorders>
            <w:shd w:val="clear" w:color="auto" w:fill="auto"/>
            <w:vAlign w:val="center"/>
            <w:hideMark/>
          </w:tcPr>
          <w:p w14:paraId="291249B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DA3A07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D09B041"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B76853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4CE095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7-291</w:t>
            </w:r>
          </w:p>
        </w:tc>
        <w:tc>
          <w:tcPr>
            <w:tcW w:w="2704" w:type="dxa"/>
            <w:tcBorders>
              <w:top w:val="nil"/>
              <w:left w:val="nil"/>
              <w:bottom w:val="single" w:sz="4" w:space="0" w:color="auto"/>
              <w:right w:val="single" w:sz="4" w:space="0" w:color="auto"/>
            </w:tcBorders>
            <w:shd w:val="clear" w:color="auto" w:fill="auto"/>
            <w:vAlign w:val="center"/>
            <w:hideMark/>
          </w:tcPr>
          <w:p w14:paraId="5EC3BF6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åáÕå³ï»  ³ÝÏÛáõÝ³ÏÝ»ñÇ ï»Õ³¹ñáõÙ</w:t>
            </w:r>
          </w:p>
        </w:tc>
        <w:tc>
          <w:tcPr>
            <w:tcW w:w="1082" w:type="dxa"/>
            <w:tcBorders>
              <w:top w:val="nil"/>
              <w:left w:val="nil"/>
              <w:bottom w:val="single" w:sz="4" w:space="0" w:color="auto"/>
              <w:right w:val="single" w:sz="4" w:space="0" w:color="auto"/>
            </w:tcBorders>
            <w:shd w:val="clear" w:color="auto" w:fill="auto"/>
            <w:noWrap/>
            <w:vAlign w:val="center"/>
            <w:hideMark/>
          </w:tcPr>
          <w:p w14:paraId="1693F4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nil"/>
              <w:right w:val="nil"/>
            </w:tcBorders>
            <w:shd w:val="clear" w:color="auto" w:fill="auto"/>
            <w:vAlign w:val="center"/>
            <w:hideMark/>
          </w:tcPr>
          <w:p w14:paraId="4520FAA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0,058</w:t>
            </w:r>
          </w:p>
        </w:tc>
        <w:tc>
          <w:tcPr>
            <w:tcW w:w="883" w:type="dxa"/>
            <w:tcBorders>
              <w:top w:val="nil"/>
              <w:left w:val="single" w:sz="4" w:space="0" w:color="auto"/>
              <w:bottom w:val="single" w:sz="4" w:space="0" w:color="auto"/>
              <w:right w:val="single" w:sz="4" w:space="0" w:color="auto"/>
            </w:tcBorders>
            <w:shd w:val="clear" w:color="auto" w:fill="auto"/>
            <w:vAlign w:val="center"/>
            <w:hideMark/>
          </w:tcPr>
          <w:p w14:paraId="1D3DE7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AE1A1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A1578B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7BBAC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65C2FFC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4DB457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²ÝÏÛáõÝ³Ï L63x5</w:t>
            </w:r>
          </w:p>
        </w:tc>
        <w:tc>
          <w:tcPr>
            <w:tcW w:w="1082" w:type="dxa"/>
            <w:tcBorders>
              <w:top w:val="nil"/>
              <w:left w:val="nil"/>
              <w:bottom w:val="single" w:sz="4" w:space="0" w:color="auto"/>
              <w:right w:val="single" w:sz="4" w:space="0" w:color="auto"/>
            </w:tcBorders>
            <w:shd w:val="clear" w:color="auto" w:fill="auto"/>
            <w:noWrap/>
            <w:vAlign w:val="center"/>
            <w:hideMark/>
          </w:tcPr>
          <w:p w14:paraId="6B04CDB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2546C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11,60</w:t>
            </w:r>
          </w:p>
        </w:tc>
        <w:tc>
          <w:tcPr>
            <w:tcW w:w="883" w:type="dxa"/>
            <w:tcBorders>
              <w:top w:val="nil"/>
              <w:left w:val="nil"/>
              <w:bottom w:val="single" w:sz="4" w:space="0" w:color="auto"/>
              <w:right w:val="single" w:sz="4" w:space="0" w:color="auto"/>
            </w:tcBorders>
            <w:shd w:val="clear" w:color="auto" w:fill="auto"/>
            <w:vAlign w:val="center"/>
            <w:hideMark/>
          </w:tcPr>
          <w:p w14:paraId="6BD9ED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26A10D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9111EDB"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4C44E6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79FFD9E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67570D4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Ù»ï³Õ³Ï³Ý ó³ÝóÇ ï»Õ³¹ñáõÙ  å³ï»ñáõÙ            ö3Bp-1   150x150ÙÙ</w:t>
            </w:r>
          </w:p>
        </w:tc>
        <w:tc>
          <w:tcPr>
            <w:tcW w:w="1082" w:type="dxa"/>
            <w:tcBorders>
              <w:top w:val="nil"/>
              <w:left w:val="nil"/>
              <w:bottom w:val="single" w:sz="4" w:space="0" w:color="auto"/>
              <w:right w:val="single" w:sz="4" w:space="0" w:color="auto"/>
            </w:tcBorders>
            <w:shd w:val="clear" w:color="auto" w:fill="auto"/>
            <w:vAlign w:val="center"/>
            <w:hideMark/>
          </w:tcPr>
          <w:p w14:paraId="11A5CDB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noWrap/>
            <w:vAlign w:val="center"/>
            <w:hideMark/>
          </w:tcPr>
          <w:p w14:paraId="20D0B1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31,80</w:t>
            </w:r>
          </w:p>
        </w:tc>
        <w:tc>
          <w:tcPr>
            <w:tcW w:w="883" w:type="dxa"/>
            <w:tcBorders>
              <w:top w:val="nil"/>
              <w:left w:val="nil"/>
              <w:bottom w:val="single" w:sz="4" w:space="0" w:color="auto"/>
              <w:right w:val="single" w:sz="4" w:space="0" w:color="auto"/>
            </w:tcBorders>
            <w:shd w:val="clear" w:color="auto" w:fill="auto"/>
            <w:vAlign w:val="center"/>
            <w:hideMark/>
          </w:tcPr>
          <w:p w14:paraId="0141EFA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993758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E057D08" w14:textId="77777777" w:rsidTr="0082436E">
        <w:trPr>
          <w:trHeight w:val="168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0D96FD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60A401A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26-31  k=0,05</w:t>
            </w:r>
          </w:p>
        </w:tc>
        <w:tc>
          <w:tcPr>
            <w:tcW w:w="2704" w:type="dxa"/>
            <w:tcBorders>
              <w:top w:val="nil"/>
              <w:left w:val="nil"/>
              <w:bottom w:val="single" w:sz="4" w:space="0" w:color="auto"/>
              <w:right w:val="single" w:sz="4" w:space="0" w:color="auto"/>
            </w:tcBorders>
            <w:shd w:val="clear" w:color="auto" w:fill="auto"/>
            <w:vAlign w:val="center"/>
            <w:hideMark/>
          </w:tcPr>
          <w:p w14:paraId="0EE0B51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Þ»ÝùÇ ×³Ï³ï³ÛÇÝ Ù³ëÇ ç»ñÙ³Ù»Ïáõë³óáõÙ XPS- ÷ñ÷ñ³åáÉÇëïÇñáÉ» ë³Éáí  50ÙÙ , ËïáõÃÛáõÝÁ 30-40 Ï·/Ù3                                                       ç»ñÙ³Ñ³Õáñ¹³Ï³ÝáõÃÛáõÝÁ &lt;Ï³Ù= 0,034 ìï/Ùú/Î, áñÝ ³Ùñ³óíáõÙ ¿ åáÉÇÙ»ñ³ó»Ù»Ý-ï³ÛÇÝ Ñ³ïáõÏ ëáëÝÓáí ,            </w:t>
            </w:r>
          </w:p>
        </w:tc>
        <w:tc>
          <w:tcPr>
            <w:tcW w:w="1082" w:type="dxa"/>
            <w:tcBorders>
              <w:top w:val="nil"/>
              <w:left w:val="nil"/>
              <w:bottom w:val="single" w:sz="4" w:space="0" w:color="auto"/>
              <w:right w:val="single" w:sz="4" w:space="0" w:color="auto"/>
            </w:tcBorders>
            <w:shd w:val="clear" w:color="auto" w:fill="auto"/>
            <w:vAlign w:val="center"/>
            <w:hideMark/>
          </w:tcPr>
          <w:p w14:paraId="5D90277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7E47FB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32,0</w:t>
            </w:r>
          </w:p>
        </w:tc>
        <w:tc>
          <w:tcPr>
            <w:tcW w:w="883" w:type="dxa"/>
            <w:tcBorders>
              <w:top w:val="nil"/>
              <w:left w:val="nil"/>
              <w:bottom w:val="single" w:sz="4" w:space="0" w:color="auto"/>
              <w:right w:val="single" w:sz="4" w:space="0" w:color="auto"/>
            </w:tcBorders>
            <w:shd w:val="clear" w:color="auto" w:fill="auto"/>
            <w:vAlign w:val="center"/>
            <w:hideMark/>
          </w:tcPr>
          <w:p w14:paraId="2A8602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22484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88CE73E"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39AA0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4E1028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5CE17C2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Ù»ï³Õ³Ï³Ý ó³ÝóÇ ï»Õ³¹ñáõÙ  ö3Bp-1 150x150ÙÙ µçÇçáí Ñ³ïí³ÍáõÙ/</w:t>
            </w:r>
          </w:p>
        </w:tc>
        <w:tc>
          <w:tcPr>
            <w:tcW w:w="1082" w:type="dxa"/>
            <w:tcBorders>
              <w:top w:val="nil"/>
              <w:left w:val="nil"/>
              <w:bottom w:val="single" w:sz="4" w:space="0" w:color="auto"/>
              <w:right w:val="single" w:sz="4" w:space="0" w:color="auto"/>
            </w:tcBorders>
            <w:shd w:val="clear" w:color="auto" w:fill="auto"/>
            <w:vAlign w:val="center"/>
            <w:hideMark/>
          </w:tcPr>
          <w:p w14:paraId="51655E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38DBCF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49,00</w:t>
            </w:r>
          </w:p>
        </w:tc>
        <w:tc>
          <w:tcPr>
            <w:tcW w:w="883" w:type="dxa"/>
            <w:tcBorders>
              <w:top w:val="nil"/>
              <w:left w:val="nil"/>
              <w:bottom w:val="single" w:sz="4" w:space="0" w:color="auto"/>
              <w:right w:val="single" w:sz="4" w:space="0" w:color="auto"/>
            </w:tcBorders>
            <w:shd w:val="clear" w:color="auto" w:fill="auto"/>
            <w:vAlign w:val="center"/>
            <w:hideMark/>
          </w:tcPr>
          <w:p w14:paraId="63C390A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092532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574C784"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0901A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336200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11-157 </w:t>
            </w:r>
          </w:p>
        </w:tc>
        <w:tc>
          <w:tcPr>
            <w:tcW w:w="2704" w:type="dxa"/>
            <w:tcBorders>
              <w:top w:val="nil"/>
              <w:left w:val="nil"/>
              <w:bottom w:val="single" w:sz="4" w:space="0" w:color="auto"/>
              <w:right w:val="single" w:sz="4" w:space="0" w:color="auto"/>
            </w:tcBorders>
            <w:shd w:val="clear" w:color="auto" w:fill="auto"/>
            <w:vAlign w:val="center"/>
            <w:hideMark/>
          </w:tcPr>
          <w:p w14:paraId="51C08F2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å³ï»ñÇ ëí³ÕáõÙ ó/³í³½Û³ ß³Õ³Ëáí  ³Ùñ³Ý³ÛÇÝ ó³ÝóÇ íñ³</w:t>
            </w:r>
          </w:p>
        </w:tc>
        <w:tc>
          <w:tcPr>
            <w:tcW w:w="1082" w:type="dxa"/>
            <w:tcBorders>
              <w:top w:val="nil"/>
              <w:left w:val="nil"/>
              <w:bottom w:val="single" w:sz="4" w:space="0" w:color="auto"/>
              <w:right w:val="single" w:sz="4" w:space="0" w:color="auto"/>
            </w:tcBorders>
            <w:shd w:val="clear" w:color="auto" w:fill="auto"/>
            <w:vAlign w:val="center"/>
            <w:hideMark/>
          </w:tcPr>
          <w:p w14:paraId="63412AF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561938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49,00</w:t>
            </w:r>
          </w:p>
        </w:tc>
        <w:tc>
          <w:tcPr>
            <w:tcW w:w="883" w:type="dxa"/>
            <w:tcBorders>
              <w:top w:val="nil"/>
              <w:left w:val="nil"/>
              <w:bottom w:val="single" w:sz="4" w:space="0" w:color="auto"/>
              <w:right w:val="single" w:sz="4" w:space="0" w:color="auto"/>
            </w:tcBorders>
            <w:shd w:val="clear" w:color="auto" w:fill="auto"/>
            <w:vAlign w:val="center"/>
            <w:hideMark/>
          </w:tcPr>
          <w:p w14:paraId="209064F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E7D3C0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734621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C16C6C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noWrap/>
            <w:vAlign w:val="center"/>
            <w:hideMark/>
          </w:tcPr>
          <w:p w14:paraId="40D59AF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11-107</w:t>
            </w:r>
          </w:p>
        </w:tc>
        <w:tc>
          <w:tcPr>
            <w:tcW w:w="2704" w:type="dxa"/>
            <w:tcBorders>
              <w:top w:val="nil"/>
              <w:left w:val="nil"/>
              <w:bottom w:val="single" w:sz="4" w:space="0" w:color="auto"/>
              <w:right w:val="single" w:sz="4" w:space="0" w:color="auto"/>
            </w:tcBorders>
            <w:shd w:val="clear" w:color="auto" w:fill="auto"/>
            <w:vAlign w:val="center"/>
            <w:hideMark/>
          </w:tcPr>
          <w:p w14:paraId="5DA7A0C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³ñï³ùÇÝ ß»å»ñÇ ëí³ÕáõÙ  ó/³í³½³ÛÇÝ  ß³Õ³Ëáí  </w:t>
            </w:r>
          </w:p>
        </w:tc>
        <w:tc>
          <w:tcPr>
            <w:tcW w:w="1082" w:type="dxa"/>
            <w:tcBorders>
              <w:top w:val="nil"/>
              <w:left w:val="nil"/>
              <w:bottom w:val="single" w:sz="4" w:space="0" w:color="auto"/>
              <w:right w:val="single" w:sz="4" w:space="0" w:color="auto"/>
            </w:tcBorders>
            <w:shd w:val="clear" w:color="auto" w:fill="auto"/>
            <w:vAlign w:val="center"/>
            <w:hideMark/>
          </w:tcPr>
          <w:p w14:paraId="02CF7CA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Ù </w:t>
            </w:r>
          </w:p>
        </w:tc>
        <w:tc>
          <w:tcPr>
            <w:tcW w:w="888" w:type="dxa"/>
            <w:tcBorders>
              <w:top w:val="nil"/>
              <w:left w:val="nil"/>
              <w:bottom w:val="single" w:sz="4" w:space="0" w:color="auto"/>
              <w:right w:val="single" w:sz="4" w:space="0" w:color="auto"/>
            </w:tcBorders>
            <w:shd w:val="clear" w:color="auto" w:fill="auto"/>
            <w:vAlign w:val="center"/>
            <w:hideMark/>
          </w:tcPr>
          <w:p w14:paraId="6CED2F3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17,5</w:t>
            </w:r>
          </w:p>
        </w:tc>
        <w:tc>
          <w:tcPr>
            <w:tcW w:w="883" w:type="dxa"/>
            <w:tcBorders>
              <w:top w:val="nil"/>
              <w:left w:val="nil"/>
              <w:bottom w:val="single" w:sz="4" w:space="0" w:color="auto"/>
              <w:right w:val="single" w:sz="4" w:space="0" w:color="auto"/>
            </w:tcBorders>
            <w:shd w:val="clear" w:color="auto" w:fill="auto"/>
            <w:vAlign w:val="center"/>
            <w:hideMark/>
          </w:tcPr>
          <w:p w14:paraId="623A0F9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87478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839AB26"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FA5031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4873B22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15-523</w:t>
            </w:r>
          </w:p>
        </w:tc>
        <w:tc>
          <w:tcPr>
            <w:tcW w:w="2704" w:type="dxa"/>
            <w:tcBorders>
              <w:top w:val="nil"/>
              <w:left w:val="nil"/>
              <w:bottom w:val="single" w:sz="4" w:space="0" w:color="auto"/>
              <w:right w:val="single" w:sz="4" w:space="0" w:color="auto"/>
            </w:tcBorders>
            <w:shd w:val="clear" w:color="auto" w:fill="auto"/>
            <w:vAlign w:val="center"/>
            <w:hideMark/>
          </w:tcPr>
          <w:p w14:paraId="1985D87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³ñï³ùÇ Ýå³ï»ñÇ ç»ñÙ³Ù»Ïáõë³óí³Í Ñ³ïí³ÍÝ»ñÇ Ý»ñÏáõÙ 2 ß»ñï ×³Ï³ï³ÛÇÝ çñ³Ï³ÛáõÝ Ý»ñÏáí</w:t>
            </w:r>
          </w:p>
        </w:tc>
        <w:tc>
          <w:tcPr>
            <w:tcW w:w="1082" w:type="dxa"/>
            <w:tcBorders>
              <w:top w:val="nil"/>
              <w:left w:val="nil"/>
              <w:bottom w:val="single" w:sz="4" w:space="0" w:color="auto"/>
              <w:right w:val="single" w:sz="4" w:space="0" w:color="auto"/>
            </w:tcBorders>
            <w:shd w:val="clear" w:color="auto" w:fill="auto"/>
            <w:vAlign w:val="center"/>
            <w:hideMark/>
          </w:tcPr>
          <w:p w14:paraId="3ECCED7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noWrap/>
            <w:vAlign w:val="center"/>
            <w:hideMark/>
          </w:tcPr>
          <w:p w14:paraId="56BFEC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0,49</w:t>
            </w:r>
          </w:p>
        </w:tc>
        <w:tc>
          <w:tcPr>
            <w:tcW w:w="883" w:type="dxa"/>
            <w:tcBorders>
              <w:top w:val="nil"/>
              <w:left w:val="nil"/>
              <w:bottom w:val="single" w:sz="4" w:space="0" w:color="auto"/>
              <w:right w:val="single" w:sz="4" w:space="0" w:color="auto"/>
            </w:tcBorders>
            <w:shd w:val="clear" w:color="auto" w:fill="auto"/>
            <w:vAlign w:val="center"/>
            <w:hideMark/>
          </w:tcPr>
          <w:p w14:paraId="1BDE73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004EE6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DAF885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767953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5BD4329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8-140</w:t>
            </w:r>
          </w:p>
        </w:tc>
        <w:tc>
          <w:tcPr>
            <w:tcW w:w="2704" w:type="dxa"/>
            <w:tcBorders>
              <w:top w:val="nil"/>
              <w:left w:val="nil"/>
              <w:bottom w:val="single" w:sz="4" w:space="0" w:color="auto"/>
              <w:right w:val="single" w:sz="4" w:space="0" w:color="auto"/>
            </w:tcBorders>
            <w:shd w:val="clear" w:color="auto" w:fill="auto"/>
            <w:vAlign w:val="center"/>
            <w:hideMark/>
          </w:tcPr>
          <w:p w14:paraId="76A60CB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ØÇçÝáñÙÝ»ñÇ ß³ñáõÙ Ã»Ã¨ µ»ïáÝ» µÉáÏÝ»ñáí á=10ëÙ </w:t>
            </w:r>
          </w:p>
        </w:tc>
        <w:tc>
          <w:tcPr>
            <w:tcW w:w="1082" w:type="dxa"/>
            <w:tcBorders>
              <w:top w:val="nil"/>
              <w:left w:val="nil"/>
              <w:bottom w:val="single" w:sz="4" w:space="0" w:color="auto"/>
              <w:right w:val="single" w:sz="4" w:space="0" w:color="auto"/>
            </w:tcBorders>
            <w:shd w:val="clear" w:color="auto" w:fill="auto"/>
            <w:vAlign w:val="center"/>
            <w:hideMark/>
          </w:tcPr>
          <w:p w14:paraId="5B41DE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090E670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1,92</w:t>
            </w:r>
          </w:p>
        </w:tc>
        <w:tc>
          <w:tcPr>
            <w:tcW w:w="883" w:type="dxa"/>
            <w:tcBorders>
              <w:top w:val="nil"/>
              <w:left w:val="nil"/>
              <w:bottom w:val="single" w:sz="4" w:space="0" w:color="auto"/>
              <w:right w:val="single" w:sz="4" w:space="0" w:color="auto"/>
            </w:tcBorders>
            <w:shd w:val="clear" w:color="auto" w:fill="auto"/>
            <w:vAlign w:val="center"/>
            <w:hideMark/>
          </w:tcPr>
          <w:p w14:paraId="08931C4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EAFE9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64A30A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20E42C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noWrap/>
            <w:vAlign w:val="center"/>
            <w:hideMark/>
          </w:tcPr>
          <w:p w14:paraId="1823B51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2CE6F811"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 xml:space="preserve">ØÇ³ÓáõÛÉ »/µ </w:t>
            </w:r>
            <w:r w:rsidRPr="0082436E">
              <w:rPr>
                <w:rFonts w:ascii="Arial Armenian" w:hAnsi="Arial Armenian"/>
                <w:b/>
                <w:bCs/>
                <w:i/>
                <w:iCs/>
                <w:color w:val="000000"/>
                <w:sz w:val="16"/>
                <w:szCs w:val="16"/>
                <w:u w:val="single"/>
                <w:lang w:val="ru-RU" w:eastAsia="ru-RU"/>
              </w:rPr>
              <w:br/>
              <w:t>ÏáÝëïñáõÏóÇ³Ý»ñ</w:t>
            </w:r>
          </w:p>
        </w:tc>
        <w:tc>
          <w:tcPr>
            <w:tcW w:w="1082" w:type="dxa"/>
            <w:tcBorders>
              <w:top w:val="nil"/>
              <w:left w:val="nil"/>
              <w:bottom w:val="single" w:sz="4" w:space="0" w:color="auto"/>
              <w:right w:val="single" w:sz="4" w:space="0" w:color="auto"/>
            </w:tcBorders>
            <w:shd w:val="clear" w:color="auto" w:fill="auto"/>
            <w:noWrap/>
            <w:vAlign w:val="center"/>
            <w:hideMark/>
          </w:tcPr>
          <w:p w14:paraId="33C76D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noWrap/>
            <w:vAlign w:val="center"/>
            <w:hideMark/>
          </w:tcPr>
          <w:p w14:paraId="04B92D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F25346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157F4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15.8 %</w:t>
            </w:r>
          </w:p>
        </w:tc>
      </w:tr>
      <w:tr w:rsidR="0082436E" w:rsidRPr="0082436E" w14:paraId="7997ED5B"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73A46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41B234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6-106   </w:t>
            </w:r>
          </w:p>
        </w:tc>
        <w:tc>
          <w:tcPr>
            <w:tcW w:w="2704" w:type="dxa"/>
            <w:tcBorders>
              <w:top w:val="nil"/>
              <w:left w:val="nil"/>
              <w:bottom w:val="single" w:sz="4" w:space="0" w:color="auto"/>
              <w:right w:val="single" w:sz="4" w:space="0" w:color="auto"/>
            </w:tcBorders>
            <w:shd w:val="clear" w:color="auto" w:fill="auto"/>
            <w:vAlign w:val="center"/>
            <w:hideMark/>
          </w:tcPr>
          <w:p w14:paraId="6C891DE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ØÇ³ÓáõÛÉ »/µ ëÛáõÝ»ñÇ Ï³éáõóáõÙ B -20 µ»ïáÝáí</w:t>
            </w:r>
          </w:p>
        </w:tc>
        <w:tc>
          <w:tcPr>
            <w:tcW w:w="1082" w:type="dxa"/>
            <w:tcBorders>
              <w:top w:val="nil"/>
              <w:left w:val="nil"/>
              <w:bottom w:val="single" w:sz="4" w:space="0" w:color="auto"/>
              <w:right w:val="single" w:sz="4" w:space="0" w:color="auto"/>
            </w:tcBorders>
            <w:shd w:val="clear" w:color="auto" w:fill="auto"/>
            <w:noWrap/>
            <w:vAlign w:val="center"/>
            <w:hideMark/>
          </w:tcPr>
          <w:p w14:paraId="634C380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7E0E1E9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1,80</w:t>
            </w:r>
          </w:p>
        </w:tc>
        <w:tc>
          <w:tcPr>
            <w:tcW w:w="883" w:type="dxa"/>
            <w:tcBorders>
              <w:top w:val="nil"/>
              <w:left w:val="nil"/>
              <w:bottom w:val="single" w:sz="4" w:space="0" w:color="auto"/>
              <w:right w:val="single" w:sz="4" w:space="0" w:color="auto"/>
            </w:tcBorders>
            <w:shd w:val="clear" w:color="auto" w:fill="auto"/>
            <w:vAlign w:val="center"/>
            <w:hideMark/>
          </w:tcPr>
          <w:p w14:paraId="7EB93E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39080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5AE4E0D"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479A9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5A77E7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45063D0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ö18A500C</w:t>
            </w:r>
          </w:p>
        </w:tc>
        <w:tc>
          <w:tcPr>
            <w:tcW w:w="1082" w:type="dxa"/>
            <w:tcBorders>
              <w:top w:val="nil"/>
              <w:left w:val="nil"/>
              <w:bottom w:val="single" w:sz="4" w:space="0" w:color="auto"/>
              <w:right w:val="single" w:sz="4" w:space="0" w:color="auto"/>
            </w:tcBorders>
            <w:shd w:val="clear" w:color="auto" w:fill="auto"/>
            <w:vAlign w:val="center"/>
            <w:hideMark/>
          </w:tcPr>
          <w:p w14:paraId="1B5F530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330079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244,0</w:t>
            </w:r>
          </w:p>
        </w:tc>
        <w:tc>
          <w:tcPr>
            <w:tcW w:w="883" w:type="dxa"/>
            <w:tcBorders>
              <w:top w:val="nil"/>
              <w:left w:val="nil"/>
              <w:bottom w:val="single" w:sz="4" w:space="0" w:color="auto"/>
              <w:right w:val="single" w:sz="4" w:space="0" w:color="auto"/>
            </w:tcBorders>
            <w:shd w:val="clear" w:color="auto" w:fill="auto"/>
            <w:vAlign w:val="center"/>
            <w:hideMark/>
          </w:tcPr>
          <w:p w14:paraId="343E19B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D6C7A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9CE9D01"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AF51FF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48D7248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0A085C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ö20A500C</w:t>
            </w:r>
          </w:p>
        </w:tc>
        <w:tc>
          <w:tcPr>
            <w:tcW w:w="1082" w:type="dxa"/>
            <w:tcBorders>
              <w:top w:val="nil"/>
              <w:left w:val="nil"/>
              <w:bottom w:val="single" w:sz="4" w:space="0" w:color="auto"/>
              <w:right w:val="single" w:sz="4" w:space="0" w:color="auto"/>
            </w:tcBorders>
            <w:shd w:val="clear" w:color="auto" w:fill="auto"/>
            <w:noWrap/>
            <w:vAlign w:val="center"/>
            <w:hideMark/>
          </w:tcPr>
          <w:p w14:paraId="2938715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7560045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39,0</w:t>
            </w:r>
          </w:p>
        </w:tc>
        <w:tc>
          <w:tcPr>
            <w:tcW w:w="883" w:type="dxa"/>
            <w:tcBorders>
              <w:top w:val="nil"/>
              <w:left w:val="nil"/>
              <w:bottom w:val="single" w:sz="4" w:space="0" w:color="auto"/>
              <w:right w:val="single" w:sz="4" w:space="0" w:color="auto"/>
            </w:tcBorders>
            <w:shd w:val="clear" w:color="auto" w:fill="auto"/>
            <w:vAlign w:val="center"/>
            <w:hideMark/>
          </w:tcPr>
          <w:p w14:paraId="7F939A1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C8B5F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8D3BA12"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66A2BE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2222C5B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B06AE1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ö8A240c</w:t>
            </w:r>
          </w:p>
        </w:tc>
        <w:tc>
          <w:tcPr>
            <w:tcW w:w="1082" w:type="dxa"/>
            <w:tcBorders>
              <w:top w:val="nil"/>
              <w:left w:val="nil"/>
              <w:bottom w:val="single" w:sz="4" w:space="0" w:color="auto"/>
              <w:right w:val="single" w:sz="4" w:space="0" w:color="auto"/>
            </w:tcBorders>
            <w:shd w:val="clear" w:color="auto" w:fill="auto"/>
            <w:noWrap/>
            <w:vAlign w:val="center"/>
            <w:hideMark/>
          </w:tcPr>
          <w:p w14:paraId="3A51177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53FF41F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83,0</w:t>
            </w:r>
          </w:p>
        </w:tc>
        <w:tc>
          <w:tcPr>
            <w:tcW w:w="883" w:type="dxa"/>
            <w:tcBorders>
              <w:top w:val="nil"/>
              <w:left w:val="nil"/>
              <w:bottom w:val="single" w:sz="4" w:space="0" w:color="auto"/>
              <w:right w:val="single" w:sz="4" w:space="0" w:color="auto"/>
            </w:tcBorders>
            <w:shd w:val="clear" w:color="auto" w:fill="auto"/>
            <w:vAlign w:val="center"/>
            <w:hideMark/>
          </w:tcPr>
          <w:p w14:paraId="0293AB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633B5D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B53D080"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D9621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noWrap/>
            <w:vAlign w:val="center"/>
            <w:hideMark/>
          </w:tcPr>
          <w:p w14:paraId="7390FB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6-168</w:t>
            </w:r>
          </w:p>
        </w:tc>
        <w:tc>
          <w:tcPr>
            <w:tcW w:w="2704" w:type="dxa"/>
            <w:tcBorders>
              <w:top w:val="nil"/>
              <w:left w:val="nil"/>
              <w:bottom w:val="single" w:sz="4" w:space="0" w:color="auto"/>
              <w:right w:val="single" w:sz="4" w:space="0" w:color="auto"/>
            </w:tcBorders>
            <w:shd w:val="clear" w:color="auto" w:fill="auto"/>
            <w:vAlign w:val="center"/>
            <w:hideMark/>
          </w:tcPr>
          <w:p w14:paraId="1C0C637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 ÙÇ³ÓáõÛÉ ·áïÇÝ»ñÇ Ï³éáõóáõÙ  B-20µ»ïáÝáí</w:t>
            </w:r>
          </w:p>
        </w:tc>
        <w:tc>
          <w:tcPr>
            <w:tcW w:w="1082" w:type="dxa"/>
            <w:tcBorders>
              <w:top w:val="nil"/>
              <w:left w:val="nil"/>
              <w:bottom w:val="single" w:sz="4" w:space="0" w:color="auto"/>
              <w:right w:val="single" w:sz="4" w:space="0" w:color="auto"/>
            </w:tcBorders>
            <w:shd w:val="clear" w:color="auto" w:fill="auto"/>
            <w:noWrap/>
            <w:vAlign w:val="center"/>
            <w:hideMark/>
          </w:tcPr>
          <w:p w14:paraId="224FC41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6922584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2,00</w:t>
            </w:r>
          </w:p>
        </w:tc>
        <w:tc>
          <w:tcPr>
            <w:tcW w:w="883" w:type="dxa"/>
            <w:tcBorders>
              <w:top w:val="nil"/>
              <w:left w:val="nil"/>
              <w:bottom w:val="single" w:sz="4" w:space="0" w:color="auto"/>
              <w:right w:val="single" w:sz="4" w:space="0" w:color="auto"/>
            </w:tcBorders>
            <w:shd w:val="clear" w:color="auto" w:fill="auto"/>
            <w:vAlign w:val="center"/>
            <w:hideMark/>
          </w:tcPr>
          <w:p w14:paraId="65A0B4C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143A6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495E2C8"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972AD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1F840E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825DA8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ö18A500C</w:t>
            </w:r>
          </w:p>
        </w:tc>
        <w:tc>
          <w:tcPr>
            <w:tcW w:w="1082" w:type="dxa"/>
            <w:tcBorders>
              <w:top w:val="nil"/>
              <w:left w:val="nil"/>
              <w:bottom w:val="single" w:sz="4" w:space="0" w:color="auto"/>
              <w:right w:val="single" w:sz="4" w:space="0" w:color="auto"/>
            </w:tcBorders>
            <w:shd w:val="clear" w:color="auto" w:fill="auto"/>
            <w:vAlign w:val="center"/>
            <w:hideMark/>
          </w:tcPr>
          <w:p w14:paraId="4F3DEB4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1577C20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176,0</w:t>
            </w:r>
          </w:p>
        </w:tc>
        <w:tc>
          <w:tcPr>
            <w:tcW w:w="883" w:type="dxa"/>
            <w:tcBorders>
              <w:top w:val="nil"/>
              <w:left w:val="nil"/>
              <w:bottom w:val="single" w:sz="4" w:space="0" w:color="auto"/>
              <w:right w:val="single" w:sz="4" w:space="0" w:color="auto"/>
            </w:tcBorders>
            <w:shd w:val="clear" w:color="auto" w:fill="auto"/>
            <w:vAlign w:val="center"/>
            <w:hideMark/>
          </w:tcPr>
          <w:p w14:paraId="2E5B926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A0D8A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C08C7DF"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529F4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75A767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22EBD3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ö6A240c</w:t>
            </w:r>
          </w:p>
        </w:tc>
        <w:tc>
          <w:tcPr>
            <w:tcW w:w="1082" w:type="dxa"/>
            <w:tcBorders>
              <w:top w:val="nil"/>
              <w:left w:val="nil"/>
              <w:bottom w:val="single" w:sz="4" w:space="0" w:color="auto"/>
              <w:right w:val="single" w:sz="4" w:space="0" w:color="auto"/>
            </w:tcBorders>
            <w:shd w:val="clear" w:color="auto" w:fill="auto"/>
            <w:noWrap/>
            <w:vAlign w:val="center"/>
            <w:hideMark/>
          </w:tcPr>
          <w:p w14:paraId="461E792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1A1A4BD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36,0</w:t>
            </w:r>
          </w:p>
        </w:tc>
        <w:tc>
          <w:tcPr>
            <w:tcW w:w="883" w:type="dxa"/>
            <w:tcBorders>
              <w:top w:val="nil"/>
              <w:left w:val="nil"/>
              <w:bottom w:val="single" w:sz="4" w:space="0" w:color="auto"/>
              <w:right w:val="single" w:sz="4" w:space="0" w:color="auto"/>
            </w:tcBorders>
            <w:shd w:val="clear" w:color="auto" w:fill="auto"/>
            <w:vAlign w:val="center"/>
            <w:hideMark/>
          </w:tcPr>
          <w:p w14:paraId="7DDB86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9CEC2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75E2987"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7E89D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71E5F8B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6-162</w:t>
            </w:r>
          </w:p>
        </w:tc>
        <w:tc>
          <w:tcPr>
            <w:tcW w:w="2704" w:type="dxa"/>
            <w:tcBorders>
              <w:top w:val="nil"/>
              <w:left w:val="nil"/>
              <w:bottom w:val="single" w:sz="4" w:space="0" w:color="auto"/>
              <w:right w:val="single" w:sz="4" w:space="0" w:color="auto"/>
            </w:tcBorders>
            <w:shd w:val="clear" w:color="auto" w:fill="auto"/>
            <w:vAlign w:val="center"/>
            <w:hideMark/>
          </w:tcPr>
          <w:p w14:paraId="1E837B7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ÙÇ³ÓáõÛÉ »/µ Ñ»Í³ÝÇ Ï³éáõóáõÙ B -20  µ»ïáÝáí </w:t>
            </w:r>
          </w:p>
        </w:tc>
        <w:tc>
          <w:tcPr>
            <w:tcW w:w="1082" w:type="dxa"/>
            <w:tcBorders>
              <w:top w:val="nil"/>
              <w:left w:val="nil"/>
              <w:bottom w:val="single" w:sz="4" w:space="0" w:color="auto"/>
              <w:right w:val="single" w:sz="4" w:space="0" w:color="auto"/>
            </w:tcBorders>
            <w:shd w:val="clear" w:color="auto" w:fill="auto"/>
            <w:noWrap/>
            <w:vAlign w:val="center"/>
            <w:hideMark/>
          </w:tcPr>
          <w:p w14:paraId="35246F2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51C90C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2,10</w:t>
            </w:r>
          </w:p>
        </w:tc>
        <w:tc>
          <w:tcPr>
            <w:tcW w:w="883" w:type="dxa"/>
            <w:tcBorders>
              <w:top w:val="nil"/>
              <w:left w:val="nil"/>
              <w:bottom w:val="single" w:sz="4" w:space="0" w:color="auto"/>
              <w:right w:val="single" w:sz="4" w:space="0" w:color="auto"/>
            </w:tcBorders>
            <w:shd w:val="clear" w:color="auto" w:fill="auto"/>
            <w:vAlign w:val="center"/>
            <w:hideMark/>
          </w:tcPr>
          <w:p w14:paraId="28FA02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A2E90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1210A51"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26BDA5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3EA3FB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3E9755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ö20A500C</w:t>
            </w:r>
          </w:p>
        </w:tc>
        <w:tc>
          <w:tcPr>
            <w:tcW w:w="1082" w:type="dxa"/>
            <w:tcBorders>
              <w:top w:val="nil"/>
              <w:left w:val="nil"/>
              <w:bottom w:val="single" w:sz="4" w:space="0" w:color="auto"/>
              <w:right w:val="single" w:sz="4" w:space="0" w:color="auto"/>
            </w:tcBorders>
            <w:shd w:val="clear" w:color="auto" w:fill="auto"/>
            <w:noWrap/>
            <w:vAlign w:val="center"/>
            <w:hideMark/>
          </w:tcPr>
          <w:p w14:paraId="1E47C7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42C30F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148,0</w:t>
            </w:r>
          </w:p>
        </w:tc>
        <w:tc>
          <w:tcPr>
            <w:tcW w:w="883" w:type="dxa"/>
            <w:tcBorders>
              <w:top w:val="nil"/>
              <w:left w:val="nil"/>
              <w:bottom w:val="single" w:sz="4" w:space="0" w:color="auto"/>
              <w:right w:val="single" w:sz="4" w:space="0" w:color="auto"/>
            </w:tcBorders>
            <w:shd w:val="clear" w:color="auto" w:fill="auto"/>
            <w:vAlign w:val="center"/>
            <w:hideMark/>
          </w:tcPr>
          <w:p w14:paraId="50443B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4B00E4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6E4DA0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B95B2A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38F443E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DDCEF0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ö18A500C</w:t>
            </w:r>
          </w:p>
        </w:tc>
        <w:tc>
          <w:tcPr>
            <w:tcW w:w="1082" w:type="dxa"/>
            <w:tcBorders>
              <w:top w:val="nil"/>
              <w:left w:val="nil"/>
              <w:bottom w:val="single" w:sz="4" w:space="0" w:color="auto"/>
              <w:right w:val="single" w:sz="4" w:space="0" w:color="auto"/>
            </w:tcBorders>
            <w:shd w:val="clear" w:color="auto" w:fill="auto"/>
            <w:vAlign w:val="center"/>
            <w:hideMark/>
          </w:tcPr>
          <w:p w14:paraId="6FCA7C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460FFF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64,0</w:t>
            </w:r>
          </w:p>
        </w:tc>
        <w:tc>
          <w:tcPr>
            <w:tcW w:w="883" w:type="dxa"/>
            <w:tcBorders>
              <w:top w:val="nil"/>
              <w:left w:val="nil"/>
              <w:bottom w:val="single" w:sz="4" w:space="0" w:color="auto"/>
              <w:right w:val="single" w:sz="4" w:space="0" w:color="auto"/>
            </w:tcBorders>
            <w:shd w:val="clear" w:color="auto" w:fill="auto"/>
            <w:vAlign w:val="center"/>
            <w:hideMark/>
          </w:tcPr>
          <w:p w14:paraId="6ED0580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9CCF52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254722C"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48C9BE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4146B0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4FDDFF6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ö6A240c</w:t>
            </w:r>
          </w:p>
        </w:tc>
        <w:tc>
          <w:tcPr>
            <w:tcW w:w="1082" w:type="dxa"/>
            <w:tcBorders>
              <w:top w:val="nil"/>
              <w:left w:val="nil"/>
              <w:bottom w:val="single" w:sz="4" w:space="0" w:color="auto"/>
              <w:right w:val="single" w:sz="4" w:space="0" w:color="auto"/>
            </w:tcBorders>
            <w:shd w:val="clear" w:color="auto" w:fill="auto"/>
            <w:noWrap/>
            <w:vAlign w:val="center"/>
            <w:hideMark/>
          </w:tcPr>
          <w:p w14:paraId="129CE4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27FF44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40,0</w:t>
            </w:r>
          </w:p>
        </w:tc>
        <w:tc>
          <w:tcPr>
            <w:tcW w:w="883" w:type="dxa"/>
            <w:tcBorders>
              <w:top w:val="nil"/>
              <w:left w:val="nil"/>
              <w:bottom w:val="single" w:sz="4" w:space="0" w:color="auto"/>
              <w:right w:val="single" w:sz="4" w:space="0" w:color="auto"/>
            </w:tcBorders>
            <w:shd w:val="clear" w:color="auto" w:fill="auto"/>
            <w:vAlign w:val="center"/>
            <w:hideMark/>
          </w:tcPr>
          <w:p w14:paraId="06FF642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EB149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FB5C24B"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CACCB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nil"/>
              <w:bottom w:val="single" w:sz="4" w:space="0" w:color="auto"/>
              <w:right w:val="single" w:sz="4" w:space="0" w:color="auto"/>
            </w:tcBorders>
            <w:shd w:val="clear" w:color="auto" w:fill="auto"/>
            <w:vAlign w:val="center"/>
            <w:hideMark/>
          </w:tcPr>
          <w:p w14:paraId="4C15BA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6-173</w:t>
            </w:r>
          </w:p>
        </w:tc>
        <w:tc>
          <w:tcPr>
            <w:tcW w:w="2704" w:type="dxa"/>
            <w:tcBorders>
              <w:top w:val="nil"/>
              <w:left w:val="nil"/>
              <w:bottom w:val="single" w:sz="4" w:space="0" w:color="auto"/>
              <w:right w:val="single" w:sz="4" w:space="0" w:color="auto"/>
            </w:tcBorders>
            <w:shd w:val="clear" w:color="auto" w:fill="auto"/>
            <w:vAlign w:val="center"/>
            <w:hideMark/>
          </w:tcPr>
          <w:p w14:paraId="78AED1D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ÙÇ³ÓáõÛÉ »/µ ë³ÉÇ Ï³éáõóáõÙ  B 20 µ»ïáÝáí      </w:t>
            </w:r>
          </w:p>
        </w:tc>
        <w:tc>
          <w:tcPr>
            <w:tcW w:w="1082" w:type="dxa"/>
            <w:tcBorders>
              <w:top w:val="nil"/>
              <w:left w:val="nil"/>
              <w:bottom w:val="single" w:sz="4" w:space="0" w:color="auto"/>
              <w:right w:val="single" w:sz="4" w:space="0" w:color="auto"/>
            </w:tcBorders>
            <w:shd w:val="clear" w:color="auto" w:fill="auto"/>
            <w:vAlign w:val="center"/>
            <w:hideMark/>
          </w:tcPr>
          <w:p w14:paraId="65B4A38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5DF279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8,50</w:t>
            </w:r>
          </w:p>
        </w:tc>
        <w:tc>
          <w:tcPr>
            <w:tcW w:w="883" w:type="dxa"/>
            <w:tcBorders>
              <w:top w:val="nil"/>
              <w:left w:val="nil"/>
              <w:bottom w:val="single" w:sz="4" w:space="0" w:color="auto"/>
              <w:right w:val="single" w:sz="4" w:space="0" w:color="auto"/>
            </w:tcBorders>
            <w:shd w:val="clear" w:color="auto" w:fill="auto"/>
            <w:vAlign w:val="center"/>
            <w:hideMark/>
          </w:tcPr>
          <w:p w14:paraId="3A29A02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9F178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2D55212"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AEBB0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nil"/>
              <w:bottom w:val="single" w:sz="4" w:space="0" w:color="auto"/>
              <w:right w:val="single" w:sz="4" w:space="0" w:color="auto"/>
            </w:tcBorders>
            <w:shd w:val="clear" w:color="auto" w:fill="auto"/>
            <w:vAlign w:val="center"/>
            <w:hideMark/>
          </w:tcPr>
          <w:p w14:paraId="2EE114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BD94F1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ö14A500C</w:t>
            </w:r>
          </w:p>
        </w:tc>
        <w:tc>
          <w:tcPr>
            <w:tcW w:w="1082" w:type="dxa"/>
            <w:tcBorders>
              <w:top w:val="nil"/>
              <w:left w:val="nil"/>
              <w:bottom w:val="single" w:sz="4" w:space="0" w:color="auto"/>
              <w:right w:val="single" w:sz="4" w:space="0" w:color="auto"/>
            </w:tcBorders>
            <w:shd w:val="clear" w:color="auto" w:fill="auto"/>
            <w:vAlign w:val="center"/>
            <w:hideMark/>
          </w:tcPr>
          <w:p w14:paraId="2ABC401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12F342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796,0</w:t>
            </w:r>
          </w:p>
        </w:tc>
        <w:tc>
          <w:tcPr>
            <w:tcW w:w="883" w:type="dxa"/>
            <w:tcBorders>
              <w:top w:val="nil"/>
              <w:left w:val="nil"/>
              <w:bottom w:val="single" w:sz="4" w:space="0" w:color="auto"/>
              <w:right w:val="single" w:sz="4" w:space="0" w:color="auto"/>
            </w:tcBorders>
            <w:shd w:val="clear" w:color="auto" w:fill="auto"/>
            <w:vAlign w:val="center"/>
            <w:hideMark/>
          </w:tcPr>
          <w:p w14:paraId="19580A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195972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AC6D2D7"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CBA434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908" w:type="dxa"/>
            <w:tcBorders>
              <w:top w:val="nil"/>
              <w:left w:val="nil"/>
              <w:bottom w:val="single" w:sz="4" w:space="0" w:color="auto"/>
              <w:right w:val="single" w:sz="4" w:space="0" w:color="auto"/>
            </w:tcBorders>
            <w:shd w:val="clear" w:color="auto" w:fill="auto"/>
            <w:vAlign w:val="center"/>
            <w:hideMark/>
          </w:tcPr>
          <w:p w14:paraId="60B399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6-170    15-11</w:t>
            </w:r>
          </w:p>
        </w:tc>
        <w:tc>
          <w:tcPr>
            <w:tcW w:w="2704" w:type="dxa"/>
            <w:tcBorders>
              <w:top w:val="nil"/>
              <w:left w:val="nil"/>
              <w:bottom w:val="single" w:sz="4" w:space="0" w:color="auto"/>
              <w:right w:val="single" w:sz="4" w:space="0" w:color="auto"/>
            </w:tcBorders>
            <w:shd w:val="clear" w:color="auto" w:fill="auto"/>
            <w:vAlign w:val="center"/>
            <w:hideMark/>
          </w:tcPr>
          <w:p w14:paraId="652381E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ØÇ³ÓáõÛÉ »/µ µ³ñ³íáñÝ»ñÇ  Ï³éáõóáõÙ B 20µ»ïáÝáí</w:t>
            </w:r>
          </w:p>
        </w:tc>
        <w:tc>
          <w:tcPr>
            <w:tcW w:w="1082" w:type="dxa"/>
            <w:tcBorders>
              <w:top w:val="nil"/>
              <w:left w:val="nil"/>
              <w:bottom w:val="single" w:sz="4" w:space="0" w:color="auto"/>
              <w:right w:val="single" w:sz="4" w:space="0" w:color="auto"/>
            </w:tcBorders>
            <w:shd w:val="clear" w:color="auto" w:fill="auto"/>
            <w:noWrap/>
            <w:vAlign w:val="center"/>
            <w:hideMark/>
          </w:tcPr>
          <w:p w14:paraId="1E3BCFC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779F53C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0,9</w:t>
            </w:r>
          </w:p>
        </w:tc>
        <w:tc>
          <w:tcPr>
            <w:tcW w:w="883" w:type="dxa"/>
            <w:tcBorders>
              <w:top w:val="nil"/>
              <w:left w:val="nil"/>
              <w:bottom w:val="single" w:sz="4" w:space="0" w:color="auto"/>
              <w:right w:val="single" w:sz="4" w:space="0" w:color="auto"/>
            </w:tcBorders>
            <w:shd w:val="clear" w:color="auto" w:fill="auto"/>
            <w:vAlign w:val="center"/>
            <w:hideMark/>
          </w:tcPr>
          <w:p w14:paraId="365E83A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2EDE0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5366864"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89372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w:t>
            </w:r>
          </w:p>
        </w:tc>
        <w:tc>
          <w:tcPr>
            <w:tcW w:w="908" w:type="dxa"/>
            <w:tcBorders>
              <w:top w:val="nil"/>
              <w:left w:val="nil"/>
              <w:bottom w:val="single" w:sz="4" w:space="0" w:color="auto"/>
              <w:right w:val="single" w:sz="4" w:space="0" w:color="auto"/>
            </w:tcBorders>
            <w:shd w:val="clear" w:color="auto" w:fill="auto"/>
            <w:vAlign w:val="center"/>
            <w:hideMark/>
          </w:tcPr>
          <w:p w14:paraId="6BAABD0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1021FA6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ö10A500C</w:t>
            </w:r>
          </w:p>
        </w:tc>
        <w:tc>
          <w:tcPr>
            <w:tcW w:w="1082" w:type="dxa"/>
            <w:tcBorders>
              <w:top w:val="nil"/>
              <w:left w:val="nil"/>
              <w:bottom w:val="single" w:sz="4" w:space="0" w:color="auto"/>
              <w:right w:val="single" w:sz="4" w:space="0" w:color="auto"/>
            </w:tcBorders>
            <w:shd w:val="clear" w:color="auto" w:fill="auto"/>
            <w:vAlign w:val="center"/>
            <w:hideMark/>
          </w:tcPr>
          <w:p w14:paraId="0290F5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0E250C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18,0</w:t>
            </w:r>
          </w:p>
        </w:tc>
        <w:tc>
          <w:tcPr>
            <w:tcW w:w="883" w:type="dxa"/>
            <w:tcBorders>
              <w:top w:val="nil"/>
              <w:left w:val="nil"/>
              <w:bottom w:val="single" w:sz="4" w:space="0" w:color="auto"/>
              <w:right w:val="single" w:sz="4" w:space="0" w:color="auto"/>
            </w:tcBorders>
            <w:shd w:val="clear" w:color="auto" w:fill="auto"/>
            <w:vAlign w:val="center"/>
            <w:hideMark/>
          </w:tcPr>
          <w:p w14:paraId="3E4C2F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BBFB9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989A84D"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34FB51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w:t>
            </w:r>
          </w:p>
        </w:tc>
        <w:tc>
          <w:tcPr>
            <w:tcW w:w="908" w:type="dxa"/>
            <w:tcBorders>
              <w:top w:val="nil"/>
              <w:left w:val="nil"/>
              <w:bottom w:val="single" w:sz="4" w:space="0" w:color="auto"/>
              <w:right w:val="single" w:sz="4" w:space="0" w:color="auto"/>
            </w:tcBorders>
            <w:shd w:val="clear" w:color="auto" w:fill="auto"/>
            <w:vAlign w:val="center"/>
            <w:hideMark/>
          </w:tcPr>
          <w:p w14:paraId="43E341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05D0E2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²Ùñ³Ý  ö 6A240C</w:t>
            </w:r>
          </w:p>
        </w:tc>
        <w:tc>
          <w:tcPr>
            <w:tcW w:w="1082" w:type="dxa"/>
            <w:tcBorders>
              <w:top w:val="nil"/>
              <w:left w:val="nil"/>
              <w:bottom w:val="single" w:sz="4" w:space="0" w:color="auto"/>
              <w:right w:val="single" w:sz="4" w:space="0" w:color="auto"/>
            </w:tcBorders>
            <w:shd w:val="clear" w:color="auto" w:fill="auto"/>
            <w:vAlign w:val="center"/>
            <w:hideMark/>
          </w:tcPr>
          <w:p w14:paraId="0CF5C87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noWrap/>
            <w:vAlign w:val="center"/>
            <w:hideMark/>
          </w:tcPr>
          <w:p w14:paraId="4C192B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8,0</w:t>
            </w:r>
          </w:p>
        </w:tc>
        <w:tc>
          <w:tcPr>
            <w:tcW w:w="883" w:type="dxa"/>
            <w:tcBorders>
              <w:top w:val="nil"/>
              <w:left w:val="nil"/>
              <w:bottom w:val="single" w:sz="4" w:space="0" w:color="auto"/>
              <w:right w:val="single" w:sz="4" w:space="0" w:color="auto"/>
            </w:tcBorders>
            <w:shd w:val="clear" w:color="auto" w:fill="auto"/>
            <w:vAlign w:val="center"/>
            <w:hideMark/>
          </w:tcPr>
          <w:p w14:paraId="7CAEFE8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068A4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EA4B8BB"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10A48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2292B8E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nil"/>
            </w:tcBorders>
            <w:shd w:val="clear" w:color="auto" w:fill="auto"/>
            <w:vAlign w:val="center"/>
            <w:hideMark/>
          </w:tcPr>
          <w:p w14:paraId="71CBC476"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ÀÝ¹Ñ³Ýáõñ ³ßË³ï³ÝùÝ»ñ</w:t>
            </w:r>
          </w:p>
        </w:tc>
        <w:tc>
          <w:tcPr>
            <w:tcW w:w="1082" w:type="dxa"/>
            <w:tcBorders>
              <w:top w:val="nil"/>
              <w:left w:val="single" w:sz="4" w:space="0" w:color="auto"/>
              <w:bottom w:val="single" w:sz="4" w:space="0" w:color="auto"/>
              <w:right w:val="single" w:sz="4" w:space="0" w:color="auto"/>
            </w:tcBorders>
            <w:shd w:val="clear" w:color="auto" w:fill="auto"/>
            <w:vAlign w:val="center"/>
            <w:hideMark/>
          </w:tcPr>
          <w:p w14:paraId="313CE791"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088C7388"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F38D15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1C2F10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4.2 %</w:t>
            </w:r>
          </w:p>
        </w:tc>
      </w:tr>
      <w:tr w:rsidR="0082436E" w:rsidRPr="0082436E" w14:paraId="13AC9AB2"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04FEA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64E121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BC5834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ç»ñÙ³Ù»ÏáõëÇã  ÷ñ÷ñ³åáÉÇëïÇñáÉ» ë³Ï»ñÇ é»Õ³¹ñáõÙ 50ÙÙ Ñ³ëïáõÃÛ³Ùµ</w:t>
            </w:r>
          </w:p>
        </w:tc>
        <w:tc>
          <w:tcPr>
            <w:tcW w:w="1082" w:type="dxa"/>
            <w:tcBorders>
              <w:top w:val="nil"/>
              <w:left w:val="nil"/>
              <w:bottom w:val="single" w:sz="4" w:space="0" w:color="auto"/>
              <w:right w:val="single" w:sz="4" w:space="0" w:color="auto"/>
            </w:tcBorders>
            <w:shd w:val="clear" w:color="auto" w:fill="auto"/>
            <w:vAlign w:val="center"/>
            <w:hideMark/>
          </w:tcPr>
          <w:p w14:paraId="534AB5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741F06F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49,6</w:t>
            </w:r>
          </w:p>
        </w:tc>
        <w:tc>
          <w:tcPr>
            <w:tcW w:w="883" w:type="dxa"/>
            <w:tcBorders>
              <w:top w:val="nil"/>
              <w:left w:val="nil"/>
              <w:bottom w:val="single" w:sz="4" w:space="0" w:color="auto"/>
              <w:right w:val="single" w:sz="4" w:space="0" w:color="auto"/>
            </w:tcBorders>
            <w:shd w:val="clear" w:color="auto" w:fill="auto"/>
            <w:vAlign w:val="center"/>
            <w:hideMark/>
          </w:tcPr>
          <w:p w14:paraId="655C03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5FC85F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7048C83"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FB74E1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163BC7B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0E6A490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Ù»ï³Õ³Ï³Ý ó³ÝóÇ ï»Õ³¹ñáõÙ  å³ï»ñáõÙ  ö3Bp-1   150x150ÙÙ</w:t>
            </w:r>
          </w:p>
        </w:tc>
        <w:tc>
          <w:tcPr>
            <w:tcW w:w="1082" w:type="dxa"/>
            <w:tcBorders>
              <w:top w:val="nil"/>
              <w:left w:val="nil"/>
              <w:bottom w:val="single" w:sz="4" w:space="0" w:color="auto"/>
              <w:right w:val="single" w:sz="4" w:space="0" w:color="auto"/>
            </w:tcBorders>
            <w:shd w:val="clear" w:color="auto" w:fill="auto"/>
            <w:vAlign w:val="center"/>
            <w:hideMark/>
          </w:tcPr>
          <w:p w14:paraId="1E810B5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noWrap/>
            <w:vAlign w:val="center"/>
            <w:hideMark/>
          </w:tcPr>
          <w:p w14:paraId="579D6C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56,00</w:t>
            </w:r>
          </w:p>
        </w:tc>
        <w:tc>
          <w:tcPr>
            <w:tcW w:w="883" w:type="dxa"/>
            <w:tcBorders>
              <w:top w:val="nil"/>
              <w:left w:val="nil"/>
              <w:bottom w:val="single" w:sz="4" w:space="0" w:color="auto"/>
              <w:right w:val="single" w:sz="4" w:space="0" w:color="auto"/>
            </w:tcBorders>
            <w:shd w:val="clear" w:color="auto" w:fill="auto"/>
            <w:vAlign w:val="center"/>
            <w:hideMark/>
          </w:tcPr>
          <w:p w14:paraId="4D4B536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DCAC56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DDC38F9"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48F53F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3</w:t>
            </w:r>
          </w:p>
        </w:tc>
        <w:tc>
          <w:tcPr>
            <w:tcW w:w="908" w:type="dxa"/>
            <w:tcBorders>
              <w:top w:val="nil"/>
              <w:left w:val="nil"/>
              <w:bottom w:val="single" w:sz="4" w:space="0" w:color="auto"/>
              <w:right w:val="single" w:sz="4" w:space="0" w:color="auto"/>
            </w:tcBorders>
            <w:shd w:val="clear" w:color="auto" w:fill="auto"/>
            <w:vAlign w:val="center"/>
            <w:hideMark/>
          </w:tcPr>
          <w:p w14:paraId="5995AE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11-55          11-56</w:t>
            </w:r>
          </w:p>
        </w:tc>
        <w:tc>
          <w:tcPr>
            <w:tcW w:w="2704" w:type="dxa"/>
            <w:tcBorders>
              <w:top w:val="nil"/>
              <w:left w:val="nil"/>
              <w:bottom w:val="single" w:sz="4" w:space="0" w:color="auto"/>
              <w:right w:val="single" w:sz="4" w:space="0" w:color="auto"/>
            </w:tcBorders>
            <w:shd w:val="clear" w:color="auto" w:fill="auto"/>
            <w:vAlign w:val="center"/>
            <w:hideMark/>
          </w:tcPr>
          <w:p w14:paraId="5E57614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ò/³í³½»  Ñ³ñÃ»ó. ß»ñï 50ÙÙ  Ñ³ëï. ÷ñ÷ñ³åÉ³ëï» ë³É»ñÇ »½ñ³¹Íáí »ñÏ³Ãµ»ïõÝ» ¹áïÇÝÝ»ñÇ íñ³</w:t>
            </w:r>
          </w:p>
        </w:tc>
        <w:tc>
          <w:tcPr>
            <w:tcW w:w="1082" w:type="dxa"/>
            <w:tcBorders>
              <w:top w:val="nil"/>
              <w:left w:val="nil"/>
              <w:bottom w:val="single" w:sz="4" w:space="0" w:color="auto"/>
              <w:right w:val="single" w:sz="4" w:space="0" w:color="auto"/>
            </w:tcBorders>
            <w:shd w:val="clear" w:color="auto" w:fill="auto"/>
            <w:vAlign w:val="center"/>
            <w:hideMark/>
          </w:tcPr>
          <w:p w14:paraId="593B77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59613E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0,064</w:t>
            </w:r>
          </w:p>
        </w:tc>
        <w:tc>
          <w:tcPr>
            <w:tcW w:w="883" w:type="dxa"/>
            <w:tcBorders>
              <w:top w:val="nil"/>
              <w:left w:val="nil"/>
              <w:bottom w:val="single" w:sz="4" w:space="0" w:color="auto"/>
              <w:right w:val="single" w:sz="4" w:space="0" w:color="auto"/>
            </w:tcBorders>
            <w:shd w:val="clear" w:color="auto" w:fill="auto"/>
            <w:vAlign w:val="center"/>
            <w:hideMark/>
          </w:tcPr>
          <w:p w14:paraId="02A8A82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B476A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14C4104"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4825CE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38330F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11-55          11-56</w:t>
            </w:r>
          </w:p>
        </w:tc>
        <w:tc>
          <w:tcPr>
            <w:tcW w:w="2704" w:type="dxa"/>
            <w:tcBorders>
              <w:top w:val="nil"/>
              <w:left w:val="nil"/>
              <w:bottom w:val="single" w:sz="4" w:space="0" w:color="auto"/>
              <w:right w:val="single" w:sz="4" w:space="0" w:color="auto"/>
            </w:tcBorders>
            <w:shd w:val="clear" w:color="auto" w:fill="auto"/>
            <w:vAlign w:val="center"/>
            <w:hideMark/>
          </w:tcPr>
          <w:p w14:paraId="19F28F1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ò/³í³½»  Ñ³ñÃ»ó. ß»ñï 30ÙÙ  Ñ³ëï.</w:t>
            </w:r>
          </w:p>
        </w:tc>
        <w:tc>
          <w:tcPr>
            <w:tcW w:w="1082" w:type="dxa"/>
            <w:tcBorders>
              <w:top w:val="nil"/>
              <w:left w:val="nil"/>
              <w:bottom w:val="single" w:sz="4" w:space="0" w:color="auto"/>
              <w:right w:val="single" w:sz="4" w:space="0" w:color="auto"/>
            </w:tcBorders>
            <w:shd w:val="clear" w:color="auto" w:fill="auto"/>
            <w:vAlign w:val="center"/>
            <w:hideMark/>
          </w:tcPr>
          <w:p w14:paraId="0968D1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154975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0,560</w:t>
            </w:r>
          </w:p>
        </w:tc>
        <w:tc>
          <w:tcPr>
            <w:tcW w:w="883" w:type="dxa"/>
            <w:tcBorders>
              <w:top w:val="nil"/>
              <w:left w:val="nil"/>
              <w:bottom w:val="single" w:sz="4" w:space="0" w:color="auto"/>
              <w:right w:val="single" w:sz="4" w:space="0" w:color="auto"/>
            </w:tcBorders>
            <w:shd w:val="clear" w:color="auto" w:fill="auto"/>
            <w:vAlign w:val="center"/>
            <w:hideMark/>
          </w:tcPr>
          <w:p w14:paraId="3E31FB0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E78F49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C31B1FA"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566E9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580982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10-28</w:t>
            </w:r>
          </w:p>
        </w:tc>
        <w:tc>
          <w:tcPr>
            <w:tcW w:w="2704" w:type="dxa"/>
            <w:tcBorders>
              <w:top w:val="nil"/>
              <w:left w:val="nil"/>
              <w:bottom w:val="single" w:sz="4" w:space="0" w:color="auto"/>
              <w:right w:val="single" w:sz="4" w:space="0" w:color="auto"/>
            </w:tcBorders>
            <w:shd w:val="clear" w:color="auto" w:fill="auto"/>
            <w:vAlign w:val="center"/>
            <w:hideMark/>
          </w:tcPr>
          <w:p w14:paraId="7FE261F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ö³Ûï» µ³½ñÇùÇ Ï³éáõóáõÙ</w:t>
            </w:r>
          </w:p>
        </w:tc>
        <w:tc>
          <w:tcPr>
            <w:tcW w:w="1082" w:type="dxa"/>
            <w:tcBorders>
              <w:top w:val="nil"/>
              <w:left w:val="nil"/>
              <w:bottom w:val="single" w:sz="4" w:space="0" w:color="auto"/>
              <w:right w:val="single" w:sz="4" w:space="0" w:color="auto"/>
            </w:tcBorders>
            <w:shd w:val="clear" w:color="auto" w:fill="auto"/>
            <w:vAlign w:val="center"/>
            <w:hideMark/>
          </w:tcPr>
          <w:p w14:paraId="2AD44B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2D4ECB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0,23</w:t>
            </w:r>
          </w:p>
        </w:tc>
        <w:tc>
          <w:tcPr>
            <w:tcW w:w="883" w:type="dxa"/>
            <w:tcBorders>
              <w:top w:val="nil"/>
              <w:left w:val="nil"/>
              <w:bottom w:val="single" w:sz="4" w:space="0" w:color="auto"/>
              <w:right w:val="single" w:sz="4" w:space="0" w:color="auto"/>
            </w:tcBorders>
            <w:shd w:val="clear" w:color="auto" w:fill="auto"/>
            <w:vAlign w:val="center"/>
            <w:hideMark/>
          </w:tcPr>
          <w:p w14:paraId="42CF4E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5F968A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2C98C0C"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985AAB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27F257A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10-201</w:t>
            </w:r>
          </w:p>
        </w:tc>
        <w:tc>
          <w:tcPr>
            <w:tcW w:w="2704" w:type="dxa"/>
            <w:tcBorders>
              <w:top w:val="nil"/>
              <w:left w:val="nil"/>
              <w:bottom w:val="single" w:sz="4" w:space="0" w:color="auto"/>
              <w:right w:val="single" w:sz="4" w:space="0" w:color="auto"/>
            </w:tcBorders>
            <w:shd w:val="clear" w:color="auto" w:fill="auto"/>
            <w:vAlign w:val="center"/>
            <w:hideMark/>
          </w:tcPr>
          <w:p w14:paraId="1718F46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÷³Ûï³ÝÛáõÃÇ  Ùß³ÏáõÙ Ñ³Ï³Ññ¹»Ñ³ÛÇÝ ¨ Ñ³Ï³Ý»ËÙ³Ý  ÉáõÍáõÛÃáí</w:t>
            </w:r>
          </w:p>
        </w:tc>
        <w:tc>
          <w:tcPr>
            <w:tcW w:w="1082" w:type="dxa"/>
            <w:tcBorders>
              <w:top w:val="nil"/>
              <w:left w:val="nil"/>
              <w:bottom w:val="single" w:sz="4" w:space="0" w:color="auto"/>
              <w:right w:val="single" w:sz="4" w:space="0" w:color="auto"/>
            </w:tcBorders>
            <w:shd w:val="clear" w:color="auto" w:fill="auto"/>
            <w:vAlign w:val="center"/>
            <w:hideMark/>
          </w:tcPr>
          <w:p w14:paraId="3365451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4F17B7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0,23</w:t>
            </w:r>
          </w:p>
        </w:tc>
        <w:tc>
          <w:tcPr>
            <w:tcW w:w="883" w:type="dxa"/>
            <w:tcBorders>
              <w:top w:val="nil"/>
              <w:left w:val="nil"/>
              <w:bottom w:val="single" w:sz="4" w:space="0" w:color="auto"/>
              <w:right w:val="single" w:sz="4" w:space="0" w:color="auto"/>
            </w:tcBorders>
            <w:shd w:val="clear" w:color="auto" w:fill="auto"/>
            <w:vAlign w:val="center"/>
            <w:hideMark/>
          </w:tcPr>
          <w:p w14:paraId="5BD757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F469B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8617DF2"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90E618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07C068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46-188                        </w:t>
            </w:r>
          </w:p>
        </w:tc>
        <w:tc>
          <w:tcPr>
            <w:tcW w:w="2704" w:type="dxa"/>
            <w:tcBorders>
              <w:top w:val="nil"/>
              <w:left w:val="nil"/>
              <w:bottom w:val="single" w:sz="4" w:space="0" w:color="auto"/>
              <w:right w:val="single" w:sz="4" w:space="0" w:color="auto"/>
            </w:tcBorders>
            <w:shd w:val="clear" w:color="auto" w:fill="auto"/>
            <w:vAlign w:val="center"/>
            <w:hideMark/>
          </w:tcPr>
          <w:p w14:paraId="7B792C9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³Ýóù»ñÇ ß³Õ³÷áõÙ  »/µ  ·áïáõ Ù»ç  ö12  </w:t>
            </w:r>
          </w:p>
        </w:tc>
        <w:tc>
          <w:tcPr>
            <w:tcW w:w="1082" w:type="dxa"/>
            <w:tcBorders>
              <w:top w:val="nil"/>
              <w:left w:val="nil"/>
              <w:bottom w:val="single" w:sz="4" w:space="0" w:color="auto"/>
              <w:right w:val="single" w:sz="4" w:space="0" w:color="auto"/>
            </w:tcBorders>
            <w:shd w:val="clear" w:color="auto" w:fill="auto"/>
            <w:vAlign w:val="center"/>
            <w:hideMark/>
          </w:tcPr>
          <w:p w14:paraId="72B0228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vAlign w:val="center"/>
            <w:hideMark/>
          </w:tcPr>
          <w:p w14:paraId="6A2881A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0,23</w:t>
            </w:r>
          </w:p>
        </w:tc>
        <w:tc>
          <w:tcPr>
            <w:tcW w:w="883" w:type="dxa"/>
            <w:tcBorders>
              <w:top w:val="nil"/>
              <w:left w:val="nil"/>
              <w:bottom w:val="single" w:sz="4" w:space="0" w:color="auto"/>
              <w:right w:val="single" w:sz="4" w:space="0" w:color="auto"/>
            </w:tcBorders>
            <w:shd w:val="clear" w:color="auto" w:fill="auto"/>
            <w:vAlign w:val="center"/>
            <w:hideMark/>
          </w:tcPr>
          <w:p w14:paraId="2F02FF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108C4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2FAA8C4"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F29912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78B2F9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526564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Ë³ñëË³ÓáÕ»ñÇ ï»Õ³¹ñáõÙ  ö12A500C</w:t>
            </w:r>
          </w:p>
        </w:tc>
        <w:tc>
          <w:tcPr>
            <w:tcW w:w="1082" w:type="dxa"/>
            <w:tcBorders>
              <w:top w:val="nil"/>
              <w:left w:val="nil"/>
              <w:bottom w:val="single" w:sz="4" w:space="0" w:color="auto"/>
              <w:right w:val="single" w:sz="4" w:space="0" w:color="auto"/>
            </w:tcBorders>
            <w:shd w:val="clear" w:color="auto" w:fill="auto"/>
            <w:vAlign w:val="center"/>
            <w:hideMark/>
          </w:tcPr>
          <w:p w14:paraId="2AC9118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w:t>
            </w:r>
          </w:p>
        </w:tc>
        <w:tc>
          <w:tcPr>
            <w:tcW w:w="888" w:type="dxa"/>
            <w:tcBorders>
              <w:top w:val="nil"/>
              <w:left w:val="nil"/>
              <w:bottom w:val="single" w:sz="4" w:space="0" w:color="auto"/>
              <w:right w:val="single" w:sz="4" w:space="0" w:color="auto"/>
            </w:tcBorders>
            <w:shd w:val="clear" w:color="auto" w:fill="auto"/>
            <w:vAlign w:val="center"/>
            <w:hideMark/>
          </w:tcPr>
          <w:p w14:paraId="7EB133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5,20</w:t>
            </w:r>
          </w:p>
        </w:tc>
        <w:tc>
          <w:tcPr>
            <w:tcW w:w="883" w:type="dxa"/>
            <w:tcBorders>
              <w:top w:val="nil"/>
              <w:left w:val="nil"/>
              <w:bottom w:val="single" w:sz="4" w:space="0" w:color="auto"/>
              <w:right w:val="single" w:sz="4" w:space="0" w:color="auto"/>
            </w:tcBorders>
            <w:shd w:val="clear" w:color="auto" w:fill="auto"/>
            <w:vAlign w:val="center"/>
            <w:hideMark/>
          </w:tcPr>
          <w:p w14:paraId="6F0A7FC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0D47E3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BCD332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5296E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7181F1B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1227D3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»ñÏ³Ãµ»ïáÝ» Ñ³í³ùáíÇ ³ëïÇ×³ÝÝ»ñÇ í»ñ³Ýáñá·áõÙ</w:t>
            </w:r>
          </w:p>
        </w:tc>
        <w:tc>
          <w:tcPr>
            <w:tcW w:w="1082" w:type="dxa"/>
            <w:tcBorders>
              <w:top w:val="nil"/>
              <w:left w:val="nil"/>
              <w:bottom w:val="single" w:sz="4" w:space="0" w:color="auto"/>
              <w:right w:val="single" w:sz="4" w:space="0" w:color="auto"/>
            </w:tcBorders>
            <w:shd w:val="clear" w:color="auto" w:fill="auto"/>
            <w:vAlign w:val="center"/>
            <w:hideMark/>
          </w:tcPr>
          <w:p w14:paraId="432AF73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625A7DA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883" w:type="dxa"/>
            <w:tcBorders>
              <w:top w:val="nil"/>
              <w:left w:val="nil"/>
              <w:bottom w:val="single" w:sz="4" w:space="0" w:color="auto"/>
              <w:right w:val="single" w:sz="4" w:space="0" w:color="auto"/>
            </w:tcBorders>
            <w:shd w:val="clear" w:color="auto" w:fill="auto"/>
            <w:vAlign w:val="center"/>
            <w:hideMark/>
          </w:tcPr>
          <w:p w14:paraId="4492470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ABAD01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D6B9AE0"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A305F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2CD030C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9-122</w:t>
            </w:r>
          </w:p>
        </w:tc>
        <w:tc>
          <w:tcPr>
            <w:tcW w:w="2704" w:type="dxa"/>
            <w:tcBorders>
              <w:top w:val="nil"/>
              <w:left w:val="nil"/>
              <w:bottom w:val="single" w:sz="4" w:space="0" w:color="auto"/>
              <w:right w:val="single" w:sz="4" w:space="0" w:color="auto"/>
            </w:tcBorders>
            <w:shd w:val="clear" w:color="auto" w:fill="auto"/>
            <w:vAlign w:val="center"/>
            <w:hideMark/>
          </w:tcPr>
          <w:p w14:paraId="49ECCF3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»ñÏ³Ãµ»ïáÝ» Ñ³í³ùáíÇ ³ëïÇ×³ÝÝ»ñÇ åáÕå³ï» Ï³ñÏ³ëÇ ÙáÝï³ÅáõÙ û·ï³·áñÍ»Éáí ³å³ÙáÝï³Åí³Í  Ù»ï³ÕÁ  </w:t>
            </w:r>
          </w:p>
        </w:tc>
        <w:tc>
          <w:tcPr>
            <w:tcW w:w="1082" w:type="dxa"/>
            <w:tcBorders>
              <w:top w:val="nil"/>
              <w:left w:val="nil"/>
              <w:bottom w:val="single" w:sz="4" w:space="0" w:color="auto"/>
              <w:right w:val="single" w:sz="4" w:space="0" w:color="auto"/>
            </w:tcBorders>
            <w:shd w:val="clear" w:color="auto" w:fill="auto"/>
            <w:noWrap/>
            <w:vAlign w:val="center"/>
            <w:hideMark/>
          </w:tcPr>
          <w:p w14:paraId="1CD620F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noWrap/>
            <w:vAlign w:val="center"/>
            <w:hideMark/>
          </w:tcPr>
          <w:p w14:paraId="5DBA544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0,0450</w:t>
            </w:r>
          </w:p>
        </w:tc>
        <w:tc>
          <w:tcPr>
            <w:tcW w:w="883" w:type="dxa"/>
            <w:tcBorders>
              <w:top w:val="nil"/>
              <w:left w:val="nil"/>
              <w:bottom w:val="single" w:sz="4" w:space="0" w:color="auto"/>
              <w:right w:val="single" w:sz="4" w:space="0" w:color="auto"/>
            </w:tcBorders>
            <w:shd w:val="clear" w:color="auto" w:fill="auto"/>
            <w:vAlign w:val="center"/>
            <w:hideMark/>
          </w:tcPr>
          <w:p w14:paraId="503F1C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043A0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F444488"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42158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0E55606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7-733</w:t>
            </w:r>
          </w:p>
        </w:tc>
        <w:tc>
          <w:tcPr>
            <w:tcW w:w="2704" w:type="dxa"/>
            <w:tcBorders>
              <w:top w:val="nil"/>
              <w:left w:val="nil"/>
              <w:bottom w:val="single" w:sz="4" w:space="0" w:color="auto"/>
              <w:right w:val="single" w:sz="4" w:space="0" w:color="auto"/>
            </w:tcBorders>
            <w:shd w:val="clear" w:color="auto" w:fill="auto"/>
            <w:vAlign w:val="center"/>
            <w:hideMark/>
          </w:tcPr>
          <w:p w14:paraId="7C60869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Ñ³í³ùáíÇ ³ëïÇ×³ÝÝ»ñÇ ï»Õ³¹ñáõÙ û·ï³·áñÍ»Éáí ³å³ÙáÝï³Åí³ÍÁ14 Ñ³ï//</w:t>
            </w:r>
          </w:p>
        </w:tc>
        <w:tc>
          <w:tcPr>
            <w:tcW w:w="1082" w:type="dxa"/>
            <w:tcBorders>
              <w:top w:val="nil"/>
              <w:left w:val="nil"/>
              <w:bottom w:val="single" w:sz="4" w:space="0" w:color="auto"/>
              <w:right w:val="single" w:sz="4" w:space="0" w:color="auto"/>
            </w:tcBorders>
            <w:shd w:val="clear" w:color="auto" w:fill="auto"/>
            <w:vAlign w:val="center"/>
            <w:hideMark/>
          </w:tcPr>
          <w:p w14:paraId="1E19398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·ÍÙ</w:t>
            </w:r>
          </w:p>
        </w:tc>
        <w:tc>
          <w:tcPr>
            <w:tcW w:w="888" w:type="dxa"/>
            <w:tcBorders>
              <w:top w:val="nil"/>
              <w:left w:val="nil"/>
              <w:bottom w:val="single" w:sz="4" w:space="0" w:color="auto"/>
              <w:right w:val="single" w:sz="4" w:space="0" w:color="auto"/>
            </w:tcBorders>
            <w:shd w:val="clear" w:color="auto" w:fill="auto"/>
            <w:noWrap/>
            <w:vAlign w:val="center"/>
            <w:hideMark/>
          </w:tcPr>
          <w:p w14:paraId="48C00F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0,17</w:t>
            </w:r>
          </w:p>
        </w:tc>
        <w:tc>
          <w:tcPr>
            <w:tcW w:w="883" w:type="dxa"/>
            <w:tcBorders>
              <w:top w:val="nil"/>
              <w:left w:val="nil"/>
              <w:bottom w:val="single" w:sz="4" w:space="0" w:color="auto"/>
              <w:right w:val="single" w:sz="4" w:space="0" w:color="auto"/>
            </w:tcBorders>
            <w:shd w:val="clear" w:color="auto" w:fill="auto"/>
            <w:vAlign w:val="center"/>
            <w:hideMark/>
          </w:tcPr>
          <w:p w14:paraId="0B1DF68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787C9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5C3C38B"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905F02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nil"/>
              <w:bottom w:val="single" w:sz="4" w:space="0" w:color="auto"/>
              <w:right w:val="single" w:sz="4" w:space="0" w:color="auto"/>
            </w:tcBorders>
            <w:shd w:val="clear" w:color="auto" w:fill="auto"/>
            <w:vAlign w:val="center"/>
            <w:hideMark/>
          </w:tcPr>
          <w:p w14:paraId="43DA94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9-122</w:t>
            </w:r>
          </w:p>
        </w:tc>
        <w:tc>
          <w:tcPr>
            <w:tcW w:w="2704" w:type="dxa"/>
            <w:tcBorders>
              <w:top w:val="nil"/>
              <w:left w:val="nil"/>
              <w:bottom w:val="single" w:sz="4" w:space="0" w:color="auto"/>
              <w:right w:val="single" w:sz="4" w:space="0" w:color="auto"/>
            </w:tcBorders>
            <w:shd w:val="clear" w:color="auto" w:fill="auto"/>
            <w:vAlign w:val="center"/>
            <w:hideMark/>
          </w:tcPr>
          <w:p w14:paraId="336CDF07"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³ëïÇ×³ÝÝ»ñÇ åáÕå³ï» µ³½ñÇùÇ  ÙáÝï³ÅáõÙ û·ï³·áñÍ»Éáí ³å³ÙáÝï³Åí³ÍÁ</w:t>
            </w:r>
          </w:p>
        </w:tc>
        <w:tc>
          <w:tcPr>
            <w:tcW w:w="1082" w:type="dxa"/>
            <w:tcBorders>
              <w:top w:val="nil"/>
              <w:left w:val="nil"/>
              <w:bottom w:val="single" w:sz="4" w:space="0" w:color="auto"/>
              <w:right w:val="single" w:sz="4" w:space="0" w:color="auto"/>
            </w:tcBorders>
            <w:shd w:val="clear" w:color="auto" w:fill="auto"/>
            <w:noWrap/>
            <w:vAlign w:val="center"/>
            <w:hideMark/>
          </w:tcPr>
          <w:p w14:paraId="72B4E24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noWrap/>
            <w:vAlign w:val="center"/>
            <w:hideMark/>
          </w:tcPr>
          <w:p w14:paraId="2059129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0,0250</w:t>
            </w:r>
          </w:p>
        </w:tc>
        <w:tc>
          <w:tcPr>
            <w:tcW w:w="883" w:type="dxa"/>
            <w:tcBorders>
              <w:top w:val="nil"/>
              <w:left w:val="nil"/>
              <w:bottom w:val="single" w:sz="4" w:space="0" w:color="auto"/>
              <w:right w:val="single" w:sz="4" w:space="0" w:color="auto"/>
            </w:tcBorders>
            <w:shd w:val="clear" w:color="auto" w:fill="auto"/>
            <w:vAlign w:val="center"/>
            <w:hideMark/>
          </w:tcPr>
          <w:p w14:paraId="1429D94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481772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9EEB92D"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23178D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nil"/>
              <w:bottom w:val="single" w:sz="4" w:space="0" w:color="auto"/>
              <w:right w:val="single" w:sz="4" w:space="0" w:color="auto"/>
            </w:tcBorders>
            <w:shd w:val="clear" w:color="auto" w:fill="auto"/>
            <w:vAlign w:val="center"/>
            <w:hideMark/>
          </w:tcPr>
          <w:p w14:paraId="0EF4FB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14-398</w:t>
            </w:r>
          </w:p>
        </w:tc>
        <w:tc>
          <w:tcPr>
            <w:tcW w:w="2704" w:type="dxa"/>
            <w:tcBorders>
              <w:top w:val="nil"/>
              <w:left w:val="nil"/>
              <w:bottom w:val="single" w:sz="4" w:space="0" w:color="auto"/>
              <w:right w:val="single" w:sz="4" w:space="0" w:color="auto"/>
            </w:tcBorders>
            <w:shd w:val="clear" w:color="auto" w:fill="auto"/>
            <w:vAlign w:val="center"/>
            <w:hideMark/>
          </w:tcPr>
          <w:p w14:paraId="6761A7A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Ø»ï³Õ³Ï³Ý ×³Õ³ß³ñáí µ³½ñÇùÇ Ñ³Ï³Ïáéá½ÇáÝ Ý»ñÏáõÙ 2 ß»ñï</w:t>
            </w:r>
          </w:p>
        </w:tc>
        <w:tc>
          <w:tcPr>
            <w:tcW w:w="1082" w:type="dxa"/>
            <w:tcBorders>
              <w:top w:val="nil"/>
              <w:left w:val="nil"/>
              <w:bottom w:val="single" w:sz="4" w:space="0" w:color="auto"/>
              <w:right w:val="single" w:sz="4" w:space="0" w:color="auto"/>
            </w:tcBorders>
            <w:shd w:val="clear" w:color="auto" w:fill="auto"/>
            <w:vAlign w:val="center"/>
            <w:hideMark/>
          </w:tcPr>
          <w:p w14:paraId="2869B46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7A3B454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2,50</w:t>
            </w:r>
          </w:p>
        </w:tc>
        <w:tc>
          <w:tcPr>
            <w:tcW w:w="883" w:type="dxa"/>
            <w:tcBorders>
              <w:top w:val="nil"/>
              <w:left w:val="nil"/>
              <w:bottom w:val="single" w:sz="4" w:space="0" w:color="auto"/>
              <w:right w:val="single" w:sz="4" w:space="0" w:color="auto"/>
            </w:tcBorders>
            <w:shd w:val="clear" w:color="auto" w:fill="auto"/>
            <w:vAlign w:val="center"/>
            <w:hideMark/>
          </w:tcPr>
          <w:p w14:paraId="4EDDE8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22393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3C358AC"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642B1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908" w:type="dxa"/>
            <w:tcBorders>
              <w:top w:val="nil"/>
              <w:left w:val="nil"/>
              <w:bottom w:val="single" w:sz="4" w:space="0" w:color="auto"/>
              <w:right w:val="single" w:sz="4" w:space="0" w:color="auto"/>
            </w:tcBorders>
            <w:shd w:val="clear" w:color="auto" w:fill="auto"/>
            <w:vAlign w:val="center"/>
            <w:hideMark/>
          </w:tcPr>
          <w:p w14:paraId="77936C7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6DB5647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µÝ³ÑáÕÇ ù³Ý¹áõÙ Ó»éùáí</w:t>
            </w:r>
          </w:p>
        </w:tc>
        <w:tc>
          <w:tcPr>
            <w:tcW w:w="1082" w:type="dxa"/>
            <w:tcBorders>
              <w:top w:val="nil"/>
              <w:left w:val="nil"/>
              <w:bottom w:val="single" w:sz="4" w:space="0" w:color="auto"/>
              <w:right w:val="single" w:sz="4" w:space="0" w:color="auto"/>
            </w:tcBorders>
            <w:shd w:val="clear" w:color="auto" w:fill="auto"/>
            <w:vAlign w:val="center"/>
            <w:hideMark/>
          </w:tcPr>
          <w:p w14:paraId="62DB91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1C745ED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0,60</w:t>
            </w:r>
          </w:p>
        </w:tc>
        <w:tc>
          <w:tcPr>
            <w:tcW w:w="883" w:type="dxa"/>
            <w:tcBorders>
              <w:top w:val="nil"/>
              <w:left w:val="nil"/>
              <w:bottom w:val="single" w:sz="4" w:space="0" w:color="auto"/>
              <w:right w:val="single" w:sz="4" w:space="0" w:color="auto"/>
            </w:tcBorders>
            <w:shd w:val="clear" w:color="auto" w:fill="auto"/>
            <w:vAlign w:val="center"/>
            <w:hideMark/>
          </w:tcPr>
          <w:p w14:paraId="3766B53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A42124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0C23F61"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82DB1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w:t>
            </w:r>
          </w:p>
        </w:tc>
        <w:tc>
          <w:tcPr>
            <w:tcW w:w="908" w:type="dxa"/>
            <w:tcBorders>
              <w:top w:val="nil"/>
              <w:left w:val="nil"/>
              <w:bottom w:val="single" w:sz="4" w:space="0" w:color="auto"/>
              <w:right w:val="single" w:sz="4" w:space="0" w:color="auto"/>
            </w:tcBorders>
            <w:shd w:val="clear" w:color="auto" w:fill="auto"/>
            <w:vAlign w:val="center"/>
            <w:hideMark/>
          </w:tcPr>
          <w:p w14:paraId="5BFF4E5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1-1183</w:t>
            </w:r>
          </w:p>
        </w:tc>
        <w:tc>
          <w:tcPr>
            <w:tcW w:w="2704" w:type="dxa"/>
            <w:tcBorders>
              <w:top w:val="nil"/>
              <w:left w:val="nil"/>
              <w:bottom w:val="single" w:sz="4" w:space="0" w:color="auto"/>
              <w:right w:val="single" w:sz="4" w:space="0" w:color="auto"/>
            </w:tcBorders>
            <w:shd w:val="clear" w:color="auto" w:fill="auto"/>
            <w:vAlign w:val="center"/>
            <w:hideMark/>
          </w:tcPr>
          <w:p w14:paraId="6C6E684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ïá÷³ÝáõÙ</w:t>
            </w:r>
          </w:p>
        </w:tc>
        <w:tc>
          <w:tcPr>
            <w:tcW w:w="1082" w:type="dxa"/>
            <w:tcBorders>
              <w:top w:val="nil"/>
              <w:left w:val="nil"/>
              <w:bottom w:val="single" w:sz="4" w:space="0" w:color="auto"/>
              <w:right w:val="single" w:sz="4" w:space="0" w:color="auto"/>
            </w:tcBorders>
            <w:shd w:val="clear" w:color="auto" w:fill="auto"/>
            <w:vAlign w:val="center"/>
            <w:hideMark/>
          </w:tcPr>
          <w:p w14:paraId="62A4515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54D1BB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0,015</w:t>
            </w:r>
          </w:p>
        </w:tc>
        <w:tc>
          <w:tcPr>
            <w:tcW w:w="883" w:type="dxa"/>
            <w:tcBorders>
              <w:top w:val="nil"/>
              <w:left w:val="nil"/>
              <w:bottom w:val="single" w:sz="4" w:space="0" w:color="auto"/>
              <w:right w:val="single" w:sz="4" w:space="0" w:color="auto"/>
            </w:tcBorders>
            <w:shd w:val="clear" w:color="auto" w:fill="auto"/>
            <w:vAlign w:val="center"/>
            <w:hideMark/>
          </w:tcPr>
          <w:p w14:paraId="0D10BE6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6658C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4DF62E4"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70634B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w:t>
            </w:r>
          </w:p>
        </w:tc>
        <w:tc>
          <w:tcPr>
            <w:tcW w:w="908" w:type="dxa"/>
            <w:tcBorders>
              <w:top w:val="nil"/>
              <w:left w:val="nil"/>
              <w:bottom w:val="single" w:sz="4" w:space="0" w:color="auto"/>
              <w:right w:val="nil"/>
            </w:tcBorders>
            <w:shd w:val="clear" w:color="auto" w:fill="auto"/>
            <w:vAlign w:val="center"/>
            <w:hideMark/>
          </w:tcPr>
          <w:p w14:paraId="14205CF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5-67</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389A5FF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Ë×Ç Ý³Ë³ß»ñï 150ÙÙ Ñ³ëï.</w:t>
            </w:r>
          </w:p>
        </w:tc>
        <w:tc>
          <w:tcPr>
            <w:tcW w:w="1082" w:type="dxa"/>
            <w:tcBorders>
              <w:top w:val="nil"/>
              <w:left w:val="nil"/>
              <w:bottom w:val="single" w:sz="4" w:space="0" w:color="auto"/>
              <w:right w:val="single" w:sz="4" w:space="0" w:color="auto"/>
            </w:tcBorders>
            <w:shd w:val="clear" w:color="auto" w:fill="auto"/>
            <w:vAlign w:val="center"/>
            <w:hideMark/>
          </w:tcPr>
          <w:p w14:paraId="155F8A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0D6263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0,25</w:t>
            </w:r>
          </w:p>
        </w:tc>
        <w:tc>
          <w:tcPr>
            <w:tcW w:w="883" w:type="dxa"/>
            <w:tcBorders>
              <w:top w:val="nil"/>
              <w:left w:val="nil"/>
              <w:bottom w:val="single" w:sz="4" w:space="0" w:color="auto"/>
              <w:right w:val="single" w:sz="4" w:space="0" w:color="auto"/>
            </w:tcBorders>
            <w:shd w:val="clear" w:color="auto" w:fill="auto"/>
            <w:vAlign w:val="center"/>
            <w:hideMark/>
          </w:tcPr>
          <w:p w14:paraId="128CE33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1F5FC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B998043" w14:textId="77777777" w:rsidTr="0082436E">
        <w:trPr>
          <w:trHeight w:val="630"/>
        </w:trPr>
        <w:tc>
          <w:tcPr>
            <w:tcW w:w="564" w:type="dxa"/>
            <w:tcBorders>
              <w:top w:val="nil"/>
              <w:left w:val="single" w:sz="4" w:space="0" w:color="auto"/>
              <w:bottom w:val="single" w:sz="4" w:space="0" w:color="auto"/>
              <w:right w:val="nil"/>
            </w:tcBorders>
            <w:shd w:val="clear" w:color="auto" w:fill="auto"/>
            <w:vAlign w:val="center"/>
            <w:hideMark/>
          </w:tcPr>
          <w:p w14:paraId="58E175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5C751E2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6-21     </w:t>
            </w:r>
            <w:r w:rsidRPr="0082436E">
              <w:rPr>
                <w:rFonts w:ascii="Arial Armenian" w:hAnsi="Arial Armenian"/>
                <w:color w:val="000000"/>
                <w:sz w:val="16"/>
                <w:szCs w:val="16"/>
                <w:lang w:val="ru-RU" w:eastAsia="ru-RU"/>
              </w:rPr>
              <w:br/>
              <w:t xml:space="preserve"> </w:t>
            </w:r>
          </w:p>
        </w:tc>
        <w:tc>
          <w:tcPr>
            <w:tcW w:w="2704" w:type="dxa"/>
            <w:tcBorders>
              <w:top w:val="nil"/>
              <w:left w:val="nil"/>
              <w:bottom w:val="single" w:sz="4" w:space="0" w:color="auto"/>
              <w:right w:val="single" w:sz="4" w:space="0" w:color="auto"/>
            </w:tcBorders>
            <w:shd w:val="clear" w:color="auto" w:fill="auto"/>
            <w:vAlign w:val="center"/>
            <w:hideMark/>
          </w:tcPr>
          <w:p w14:paraId="14125B9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Ë³Ùù³ñ³µ»ïáÝ» ÑÇÙù  B-7.5 Ù³ÏÝÇßÇ µ»ïáÝÇó</w:t>
            </w:r>
            <w:r w:rsidRPr="0082436E">
              <w:rPr>
                <w:rFonts w:ascii="Arial Armenian" w:hAnsi="Arial Armenian"/>
                <w:color w:val="000000"/>
                <w:sz w:val="16"/>
                <w:szCs w:val="16"/>
                <w:lang w:val="ru-RU" w:eastAsia="ru-RU"/>
              </w:rPr>
              <w:b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14:paraId="1F517EA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1473FC9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0,40</w:t>
            </w:r>
          </w:p>
        </w:tc>
        <w:tc>
          <w:tcPr>
            <w:tcW w:w="883" w:type="dxa"/>
            <w:tcBorders>
              <w:top w:val="nil"/>
              <w:left w:val="nil"/>
              <w:bottom w:val="single" w:sz="4" w:space="0" w:color="auto"/>
              <w:right w:val="single" w:sz="4" w:space="0" w:color="auto"/>
            </w:tcBorders>
            <w:shd w:val="clear" w:color="auto" w:fill="auto"/>
            <w:vAlign w:val="center"/>
            <w:hideMark/>
          </w:tcPr>
          <w:p w14:paraId="40AD403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18522E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4CFBEBB"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ADA83F3"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3C04D3A0"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20376C81"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Ê³Ùù³ñ³µ»ïáÝ» å³ï</w:t>
            </w:r>
          </w:p>
        </w:tc>
        <w:tc>
          <w:tcPr>
            <w:tcW w:w="1082" w:type="dxa"/>
            <w:tcBorders>
              <w:top w:val="nil"/>
              <w:left w:val="nil"/>
              <w:bottom w:val="single" w:sz="4" w:space="0" w:color="auto"/>
              <w:right w:val="single" w:sz="4" w:space="0" w:color="auto"/>
            </w:tcBorders>
            <w:shd w:val="clear" w:color="auto" w:fill="auto"/>
            <w:vAlign w:val="center"/>
            <w:hideMark/>
          </w:tcPr>
          <w:p w14:paraId="094A605E"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055F9EEA"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060234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336B52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2.5 %</w:t>
            </w:r>
          </w:p>
        </w:tc>
      </w:tr>
      <w:tr w:rsidR="0082436E" w:rsidRPr="0082436E" w14:paraId="36C70B1B"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0D4DC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111E1E8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4B8542C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µÝ³ÑáÕÇ ù³Ý¹áõÙ Ó»éùáí</w:t>
            </w:r>
          </w:p>
        </w:tc>
        <w:tc>
          <w:tcPr>
            <w:tcW w:w="1082" w:type="dxa"/>
            <w:tcBorders>
              <w:top w:val="nil"/>
              <w:left w:val="nil"/>
              <w:bottom w:val="single" w:sz="4" w:space="0" w:color="auto"/>
              <w:right w:val="single" w:sz="4" w:space="0" w:color="auto"/>
            </w:tcBorders>
            <w:shd w:val="clear" w:color="auto" w:fill="auto"/>
            <w:vAlign w:val="center"/>
            <w:hideMark/>
          </w:tcPr>
          <w:p w14:paraId="525FDF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430F14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4,70</w:t>
            </w:r>
          </w:p>
        </w:tc>
        <w:tc>
          <w:tcPr>
            <w:tcW w:w="883" w:type="dxa"/>
            <w:tcBorders>
              <w:top w:val="nil"/>
              <w:left w:val="nil"/>
              <w:bottom w:val="single" w:sz="4" w:space="0" w:color="auto"/>
              <w:right w:val="single" w:sz="4" w:space="0" w:color="auto"/>
            </w:tcBorders>
            <w:shd w:val="clear" w:color="auto" w:fill="auto"/>
            <w:vAlign w:val="center"/>
            <w:hideMark/>
          </w:tcPr>
          <w:p w14:paraId="34A3EF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03405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F53C9A4"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0D01EC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1DE6D7E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1-1133</w:t>
            </w:r>
          </w:p>
        </w:tc>
        <w:tc>
          <w:tcPr>
            <w:tcW w:w="2704" w:type="dxa"/>
            <w:tcBorders>
              <w:top w:val="nil"/>
              <w:left w:val="nil"/>
              <w:bottom w:val="single" w:sz="4" w:space="0" w:color="auto"/>
              <w:right w:val="single" w:sz="4" w:space="0" w:color="auto"/>
            </w:tcBorders>
            <w:shd w:val="clear" w:color="auto" w:fill="auto"/>
            <w:vAlign w:val="center"/>
            <w:hideMark/>
          </w:tcPr>
          <w:p w14:paraId="3BF4B74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Ñ³ñÃ»óáõÙ Ó»éùáí</w:t>
            </w:r>
          </w:p>
        </w:tc>
        <w:tc>
          <w:tcPr>
            <w:tcW w:w="1082" w:type="dxa"/>
            <w:tcBorders>
              <w:top w:val="nil"/>
              <w:left w:val="nil"/>
              <w:bottom w:val="single" w:sz="4" w:space="0" w:color="auto"/>
              <w:right w:val="single" w:sz="4" w:space="0" w:color="auto"/>
            </w:tcBorders>
            <w:shd w:val="clear" w:color="auto" w:fill="auto"/>
            <w:vAlign w:val="center"/>
            <w:hideMark/>
          </w:tcPr>
          <w:p w14:paraId="362888F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4C1A77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0,035</w:t>
            </w:r>
          </w:p>
        </w:tc>
        <w:tc>
          <w:tcPr>
            <w:tcW w:w="883" w:type="dxa"/>
            <w:tcBorders>
              <w:top w:val="nil"/>
              <w:left w:val="nil"/>
              <w:bottom w:val="single" w:sz="4" w:space="0" w:color="auto"/>
              <w:right w:val="single" w:sz="4" w:space="0" w:color="auto"/>
            </w:tcBorders>
            <w:shd w:val="clear" w:color="auto" w:fill="auto"/>
            <w:vAlign w:val="center"/>
            <w:hideMark/>
          </w:tcPr>
          <w:p w14:paraId="2E65077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4DD0D4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6D3AC92"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2C6B78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320879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1-1183</w:t>
            </w:r>
          </w:p>
        </w:tc>
        <w:tc>
          <w:tcPr>
            <w:tcW w:w="2704" w:type="dxa"/>
            <w:tcBorders>
              <w:top w:val="nil"/>
              <w:left w:val="nil"/>
              <w:bottom w:val="single" w:sz="4" w:space="0" w:color="auto"/>
              <w:right w:val="single" w:sz="4" w:space="0" w:color="auto"/>
            </w:tcBorders>
            <w:shd w:val="clear" w:color="auto" w:fill="auto"/>
            <w:vAlign w:val="center"/>
            <w:hideMark/>
          </w:tcPr>
          <w:p w14:paraId="0A26F47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µÝ³ÑáÕÇ ïá÷³ÝáõÙ</w:t>
            </w:r>
          </w:p>
        </w:tc>
        <w:tc>
          <w:tcPr>
            <w:tcW w:w="1082" w:type="dxa"/>
            <w:tcBorders>
              <w:top w:val="nil"/>
              <w:left w:val="nil"/>
              <w:bottom w:val="single" w:sz="4" w:space="0" w:color="auto"/>
              <w:right w:val="single" w:sz="4" w:space="0" w:color="auto"/>
            </w:tcBorders>
            <w:shd w:val="clear" w:color="auto" w:fill="auto"/>
            <w:vAlign w:val="center"/>
            <w:hideMark/>
          </w:tcPr>
          <w:p w14:paraId="137E012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noWrap/>
            <w:vAlign w:val="center"/>
            <w:hideMark/>
          </w:tcPr>
          <w:p w14:paraId="63FE1E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0,060</w:t>
            </w:r>
          </w:p>
        </w:tc>
        <w:tc>
          <w:tcPr>
            <w:tcW w:w="883" w:type="dxa"/>
            <w:vMerge w:val="restart"/>
            <w:tcBorders>
              <w:top w:val="nil"/>
              <w:left w:val="nil"/>
              <w:bottom w:val="single" w:sz="4" w:space="0" w:color="auto"/>
              <w:right w:val="single" w:sz="4" w:space="0" w:color="auto"/>
            </w:tcBorders>
            <w:shd w:val="clear" w:color="auto" w:fill="auto"/>
            <w:vAlign w:val="center"/>
            <w:hideMark/>
          </w:tcPr>
          <w:p w14:paraId="26EFF005" w14:textId="6E0114F4"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68480" behindDoc="0" locked="0" layoutInCell="1" allowOverlap="1" wp14:anchorId="7B7E3292" wp14:editId="3201114A">
                      <wp:simplePos x="0" y="0"/>
                      <wp:positionH relativeFrom="column">
                        <wp:posOffset>0</wp:posOffset>
                      </wp:positionH>
                      <wp:positionV relativeFrom="paragraph">
                        <wp:posOffset>190500</wp:posOffset>
                      </wp:positionV>
                      <wp:extent cx="76200" cy="533400"/>
                      <wp:effectExtent l="19050" t="0" r="1905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3DFCEF" id="Надпись 9" o:spid="_x0000_s1026" type="#_x0000_t202" style="position:absolute;margin-left:0;margin-top:15pt;width: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cv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69504" behindDoc="0" locked="0" layoutInCell="1" allowOverlap="1" wp14:anchorId="3366FBCF" wp14:editId="160E456F">
                      <wp:simplePos x="0" y="0"/>
                      <wp:positionH relativeFrom="column">
                        <wp:posOffset>0</wp:posOffset>
                      </wp:positionH>
                      <wp:positionV relativeFrom="paragraph">
                        <wp:posOffset>0</wp:posOffset>
                      </wp:positionV>
                      <wp:extent cx="76200" cy="190500"/>
                      <wp:effectExtent l="19050" t="0" r="1905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65E571" id="Надпись 10" o:spid="_x0000_s1026" type="#_x0000_t202" style="position:absolute;margin-left:0;margin-top:0;width:6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1670528" behindDoc="0" locked="0" layoutInCell="1" allowOverlap="1" wp14:anchorId="10D6F5EA" wp14:editId="790EA6D7">
                      <wp:simplePos x="0" y="0"/>
                      <wp:positionH relativeFrom="column">
                        <wp:posOffset>0</wp:posOffset>
                      </wp:positionH>
                      <wp:positionV relativeFrom="paragraph">
                        <wp:posOffset>0</wp:posOffset>
                      </wp:positionV>
                      <wp:extent cx="76200" cy="190500"/>
                      <wp:effectExtent l="19050" t="0" r="1905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235764" id="Надпись 11" o:spid="_x0000_s1026" type="#_x0000_t202" style="position:absolute;margin-left:0;margin-top:0;width: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" filled="f" stroked="f"/>
                  </w:pict>
                </mc:Fallback>
              </mc:AlternateContent>
            </w:r>
          </w:p>
        </w:tc>
        <w:tc>
          <w:tcPr>
            <w:tcW w:w="1027" w:type="dxa"/>
            <w:tcBorders>
              <w:top w:val="nil"/>
              <w:left w:val="nil"/>
              <w:bottom w:val="single" w:sz="4" w:space="0" w:color="auto"/>
              <w:right w:val="single" w:sz="4" w:space="0" w:color="auto"/>
            </w:tcBorders>
            <w:shd w:val="clear" w:color="auto" w:fill="auto"/>
            <w:vAlign w:val="center"/>
            <w:hideMark/>
          </w:tcPr>
          <w:p w14:paraId="5DD7B1F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D1F257B" w14:textId="77777777" w:rsidTr="0082436E">
        <w:trPr>
          <w:trHeight w:val="840"/>
        </w:trPr>
        <w:tc>
          <w:tcPr>
            <w:tcW w:w="564" w:type="dxa"/>
            <w:tcBorders>
              <w:top w:val="nil"/>
              <w:left w:val="single" w:sz="4" w:space="0" w:color="auto"/>
              <w:bottom w:val="single" w:sz="4" w:space="0" w:color="auto"/>
              <w:right w:val="nil"/>
            </w:tcBorders>
            <w:shd w:val="clear" w:color="auto" w:fill="auto"/>
            <w:vAlign w:val="center"/>
            <w:hideMark/>
          </w:tcPr>
          <w:p w14:paraId="719034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4346BC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6-21     </w:t>
            </w:r>
            <w:r w:rsidRPr="0082436E">
              <w:rPr>
                <w:rFonts w:ascii="Arial Armenian" w:hAnsi="Arial Armenian"/>
                <w:color w:val="000000"/>
                <w:sz w:val="16"/>
                <w:szCs w:val="16"/>
                <w:lang w:val="ru-RU" w:eastAsia="ru-RU"/>
              </w:rPr>
              <w:br/>
              <w:t xml:space="preserve"> </w:t>
            </w:r>
          </w:p>
        </w:tc>
        <w:tc>
          <w:tcPr>
            <w:tcW w:w="2704" w:type="dxa"/>
            <w:tcBorders>
              <w:top w:val="nil"/>
              <w:left w:val="nil"/>
              <w:bottom w:val="single" w:sz="4" w:space="0" w:color="auto"/>
              <w:right w:val="single" w:sz="4" w:space="0" w:color="auto"/>
            </w:tcBorders>
            <w:shd w:val="clear" w:color="auto" w:fill="auto"/>
            <w:vAlign w:val="center"/>
            <w:hideMark/>
          </w:tcPr>
          <w:p w14:paraId="2A18B04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Ë³Ùù³ñ³µ»ïáÝ»  ÑÇÙù  B-7.5 Ù³ÏÝÇßÇ µ»ïáÝÇó  å³ïÇ Ñ»ï ÙÇ³ëÇÝ</w:t>
            </w:r>
            <w:r w:rsidRPr="0082436E">
              <w:rPr>
                <w:rFonts w:ascii="Arial Armenian" w:hAnsi="Arial Armenian"/>
                <w:color w:val="000000"/>
                <w:sz w:val="16"/>
                <w:szCs w:val="16"/>
                <w:lang w:val="ru-RU" w:eastAsia="ru-RU"/>
              </w:rPr>
              <w:br/>
              <w:t xml:space="preserve"> </w:t>
            </w:r>
          </w:p>
        </w:tc>
        <w:tc>
          <w:tcPr>
            <w:tcW w:w="1082" w:type="dxa"/>
            <w:tcBorders>
              <w:top w:val="nil"/>
              <w:left w:val="nil"/>
              <w:bottom w:val="single" w:sz="4" w:space="0" w:color="auto"/>
              <w:right w:val="single" w:sz="4" w:space="0" w:color="auto"/>
            </w:tcBorders>
            <w:shd w:val="clear" w:color="auto" w:fill="auto"/>
            <w:noWrap/>
            <w:vAlign w:val="center"/>
            <w:hideMark/>
          </w:tcPr>
          <w:p w14:paraId="102E6F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606908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3,50</w:t>
            </w:r>
          </w:p>
        </w:tc>
        <w:tc>
          <w:tcPr>
            <w:tcW w:w="883" w:type="dxa"/>
            <w:vMerge/>
            <w:tcBorders>
              <w:top w:val="nil"/>
              <w:left w:val="nil"/>
              <w:bottom w:val="single" w:sz="4" w:space="0" w:color="auto"/>
              <w:right w:val="single" w:sz="4" w:space="0" w:color="auto"/>
            </w:tcBorders>
            <w:vAlign w:val="center"/>
            <w:hideMark/>
          </w:tcPr>
          <w:p w14:paraId="38851C7D" w14:textId="77777777" w:rsidR="0082436E" w:rsidRPr="0082436E" w:rsidRDefault="0082436E" w:rsidP="0082436E">
            <w:pPr>
              <w:rPr>
                <w:rFonts w:ascii="Arial Armenian" w:hAnsi="Arial Armenian"/>
                <w:color w:val="000000"/>
                <w:sz w:val="16"/>
                <w:szCs w:val="16"/>
                <w:lang w:val="ru-RU" w:eastAsia="ru-RU"/>
              </w:rPr>
            </w:pPr>
          </w:p>
        </w:tc>
        <w:tc>
          <w:tcPr>
            <w:tcW w:w="1027" w:type="dxa"/>
            <w:tcBorders>
              <w:top w:val="nil"/>
              <w:left w:val="nil"/>
              <w:bottom w:val="single" w:sz="4" w:space="0" w:color="auto"/>
              <w:right w:val="single" w:sz="4" w:space="0" w:color="auto"/>
            </w:tcBorders>
            <w:shd w:val="clear" w:color="auto" w:fill="auto"/>
            <w:vAlign w:val="center"/>
            <w:hideMark/>
          </w:tcPr>
          <w:p w14:paraId="65A2AE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195CCED"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1EED9A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single" w:sz="4" w:space="0" w:color="auto"/>
              <w:bottom w:val="single" w:sz="4" w:space="0" w:color="auto"/>
              <w:right w:val="nil"/>
            </w:tcBorders>
            <w:shd w:val="clear" w:color="auto" w:fill="auto"/>
            <w:vAlign w:val="center"/>
            <w:hideMark/>
          </w:tcPr>
          <w:p w14:paraId="1C58906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5-67</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0CA78DE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Ë×Ç  Ý³Ë³ß»ñï 100ÙÙ Ñ³ëïáõÃÛ³Ý</w:t>
            </w:r>
          </w:p>
        </w:tc>
        <w:tc>
          <w:tcPr>
            <w:tcW w:w="1082" w:type="dxa"/>
            <w:tcBorders>
              <w:top w:val="nil"/>
              <w:left w:val="nil"/>
              <w:bottom w:val="single" w:sz="4" w:space="0" w:color="auto"/>
              <w:right w:val="single" w:sz="4" w:space="0" w:color="auto"/>
            </w:tcBorders>
            <w:shd w:val="clear" w:color="auto" w:fill="auto"/>
            <w:vAlign w:val="center"/>
            <w:hideMark/>
          </w:tcPr>
          <w:p w14:paraId="12FC181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C34C1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0,95</w:t>
            </w:r>
          </w:p>
        </w:tc>
        <w:tc>
          <w:tcPr>
            <w:tcW w:w="883" w:type="dxa"/>
            <w:tcBorders>
              <w:top w:val="nil"/>
              <w:left w:val="nil"/>
              <w:bottom w:val="single" w:sz="4" w:space="0" w:color="auto"/>
              <w:right w:val="single" w:sz="4" w:space="0" w:color="auto"/>
            </w:tcBorders>
            <w:shd w:val="clear" w:color="auto" w:fill="auto"/>
            <w:vAlign w:val="center"/>
            <w:hideMark/>
          </w:tcPr>
          <w:p w14:paraId="3EFBF66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329470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8C0ECD9"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2AE378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739600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11-11</w:t>
            </w:r>
          </w:p>
        </w:tc>
        <w:tc>
          <w:tcPr>
            <w:tcW w:w="2704" w:type="dxa"/>
            <w:tcBorders>
              <w:top w:val="nil"/>
              <w:left w:val="nil"/>
              <w:bottom w:val="single" w:sz="4" w:space="0" w:color="auto"/>
              <w:right w:val="single" w:sz="4" w:space="0" w:color="auto"/>
            </w:tcBorders>
            <w:shd w:val="clear" w:color="auto" w:fill="auto"/>
            <w:vAlign w:val="center"/>
            <w:hideMark/>
          </w:tcPr>
          <w:p w14:paraId="5C920847"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Ý³Ë³ß»ñïÇ     B 7,5 Ù.µ100ÙÙ Ñ³ëï.</w:t>
            </w:r>
          </w:p>
        </w:tc>
        <w:tc>
          <w:tcPr>
            <w:tcW w:w="1082" w:type="dxa"/>
            <w:tcBorders>
              <w:top w:val="nil"/>
              <w:left w:val="nil"/>
              <w:bottom w:val="single" w:sz="4" w:space="0" w:color="auto"/>
              <w:right w:val="single" w:sz="4" w:space="0" w:color="auto"/>
            </w:tcBorders>
            <w:shd w:val="clear" w:color="auto" w:fill="auto"/>
            <w:vAlign w:val="center"/>
            <w:hideMark/>
          </w:tcPr>
          <w:p w14:paraId="695479B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68CE26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0,60</w:t>
            </w:r>
          </w:p>
        </w:tc>
        <w:tc>
          <w:tcPr>
            <w:tcW w:w="883" w:type="dxa"/>
            <w:tcBorders>
              <w:top w:val="nil"/>
              <w:left w:val="nil"/>
              <w:bottom w:val="single" w:sz="4" w:space="0" w:color="auto"/>
              <w:right w:val="single" w:sz="4" w:space="0" w:color="auto"/>
            </w:tcBorders>
            <w:shd w:val="clear" w:color="auto" w:fill="auto"/>
            <w:vAlign w:val="center"/>
            <w:hideMark/>
          </w:tcPr>
          <w:p w14:paraId="47B5CDC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4A3BE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2BA4475"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5C4B0E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687BE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11-55          11-56</w:t>
            </w:r>
          </w:p>
        </w:tc>
        <w:tc>
          <w:tcPr>
            <w:tcW w:w="2704" w:type="dxa"/>
            <w:tcBorders>
              <w:top w:val="nil"/>
              <w:left w:val="nil"/>
              <w:bottom w:val="single" w:sz="4" w:space="0" w:color="auto"/>
              <w:right w:val="single" w:sz="4" w:space="0" w:color="auto"/>
            </w:tcBorders>
            <w:shd w:val="clear" w:color="auto" w:fill="auto"/>
            <w:vAlign w:val="center"/>
            <w:hideMark/>
          </w:tcPr>
          <w:p w14:paraId="60A2891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ò/³í³½»  Ñ³ñÃ»ó. ß»ñï 30ÙÙ  Ñ³ëï.</w:t>
            </w:r>
          </w:p>
        </w:tc>
        <w:tc>
          <w:tcPr>
            <w:tcW w:w="1082" w:type="dxa"/>
            <w:tcBorders>
              <w:top w:val="nil"/>
              <w:left w:val="nil"/>
              <w:bottom w:val="single" w:sz="4" w:space="0" w:color="auto"/>
              <w:right w:val="single" w:sz="4" w:space="0" w:color="auto"/>
            </w:tcBorders>
            <w:shd w:val="clear" w:color="auto" w:fill="auto"/>
            <w:vAlign w:val="center"/>
            <w:hideMark/>
          </w:tcPr>
          <w:p w14:paraId="5671F12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6C3C34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0,090</w:t>
            </w:r>
          </w:p>
        </w:tc>
        <w:tc>
          <w:tcPr>
            <w:tcW w:w="883" w:type="dxa"/>
            <w:tcBorders>
              <w:top w:val="nil"/>
              <w:left w:val="nil"/>
              <w:bottom w:val="single" w:sz="4" w:space="0" w:color="auto"/>
              <w:right w:val="single" w:sz="4" w:space="0" w:color="auto"/>
            </w:tcBorders>
            <w:shd w:val="clear" w:color="auto" w:fill="auto"/>
            <w:vAlign w:val="center"/>
            <w:hideMark/>
          </w:tcPr>
          <w:p w14:paraId="5CAAED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4768A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8C26163"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EE1263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4E8464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9-122</w:t>
            </w:r>
          </w:p>
        </w:tc>
        <w:tc>
          <w:tcPr>
            <w:tcW w:w="2704" w:type="dxa"/>
            <w:tcBorders>
              <w:top w:val="nil"/>
              <w:left w:val="nil"/>
              <w:bottom w:val="single" w:sz="4" w:space="0" w:color="auto"/>
              <w:right w:val="single" w:sz="4" w:space="0" w:color="auto"/>
            </w:tcBorders>
            <w:shd w:val="clear" w:color="auto" w:fill="auto"/>
            <w:vAlign w:val="center"/>
            <w:hideMark/>
          </w:tcPr>
          <w:p w14:paraId="4808A0B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åáÕå³ï» µ³½ñÇùÇ  ï»Õ³¹ñáõÙ  </w:t>
            </w:r>
          </w:p>
        </w:tc>
        <w:tc>
          <w:tcPr>
            <w:tcW w:w="1082" w:type="dxa"/>
            <w:tcBorders>
              <w:top w:val="nil"/>
              <w:left w:val="nil"/>
              <w:bottom w:val="single" w:sz="4" w:space="0" w:color="auto"/>
              <w:right w:val="single" w:sz="4" w:space="0" w:color="auto"/>
            </w:tcBorders>
            <w:shd w:val="clear" w:color="auto" w:fill="auto"/>
            <w:noWrap/>
            <w:vAlign w:val="center"/>
            <w:hideMark/>
          </w:tcPr>
          <w:p w14:paraId="0E0B20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noWrap/>
            <w:vAlign w:val="center"/>
            <w:hideMark/>
          </w:tcPr>
          <w:p w14:paraId="5BDA08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0,111</w:t>
            </w:r>
          </w:p>
        </w:tc>
        <w:tc>
          <w:tcPr>
            <w:tcW w:w="883" w:type="dxa"/>
            <w:tcBorders>
              <w:top w:val="nil"/>
              <w:left w:val="nil"/>
              <w:bottom w:val="single" w:sz="4" w:space="0" w:color="auto"/>
              <w:right w:val="single" w:sz="4" w:space="0" w:color="auto"/>
            </w:tcBorders>
            <w:shd w:val="clear" w:color="auto" w:fill="auto"/>
            <w:vAlign w:val="center"/>
            <w:hideMark/>
          </w:tcPr>
          <w:p w14:paraId="5692D43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9E3F1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201B9E0"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41ECBF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5C84652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5E29648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åáÕå³ï» ËáÕáí³Ï 40x40x2</w:t>
            </w:r>
          </w:p>
        </w:tc>
        <w:tc>
          <w:tcPr>
            <w:tcW w:w="1082" w:type="dxa"/>
            <w:tcBorders>
              <w:top w:val="nil"/>
              <w:left w:val="nil"/>
              <w:bottom w:val="single" w:sz="4" w:space="0" w:color="auto"/>
              <w:right w:val="single" w:sz="4" w:space="0" w:color="auto"/>
            </w:tcBorders>
            <w:shd w:val="clear" w:color="auto" w:fill="auto"/>
            <w:noWrap/>
            <w:vAlign w:val="center"/>
            <w:hideMark/>
          </w:tcPr>
          <w:p w14:paraId="750192C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586A094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6,00</w:t>
            </w:r>
          </w:p>
        </w:tc>
        <w:tc>
          <w:tcPr>
            <w:tcW w:w="883" w:type="dxa"/>
            <w:tcBorders>
              <w:top w:val="nil"/>
              <w:left w:val="nil"/>
              <w:bottom w:val="single" w:sz="4" w:space="0" w:color="auto"/>
              <w:right w:val="single" w:sz="4" w:space="0" w:color="auto"/>
            </w:tcBorders>
            <w:shd w:val="clear" w:color="auto" w:fill="auto"/>
            <w:vAlign w:val="center"/>
            <w:hideMark/>
          </w:tcPr>
          <w:p w14:paraId="76F1FEC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CC7A4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E68C95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744A6B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0FBD44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6AF5EF8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åáÕå³ï» ËáÕáí³Ï 30x30x2</w:t>
            </w:r>
          </w:p>
        </w:tc>
        <w:tc>
          <w:tcPr>
            <w:tcW w:w="1082" w:type="dxa"/>
            <w:tcBorders>
              <w:top w:val="nil"/>
              <w:left w:val="nil"/>
              <w:bottom w:val="single" w:sz="4" w:space="0" w:color="auto"/>
              <w:right w:val="single" w:sz="4" w:space="0" w:color="auto"/>
            </w:tcBorders>
            <w:shd w:val="clear" w:color="auto" w:fill="auto"/>
            <w:noWrap/>
            <w:vAlign w:val="center"/>
            <w:hideMark/>
          </w:tcPr>
          <w:p w14:paraId="77F396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56DA6D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17,00</w:t>
            </w:r>
          </w:p>
        </w:tc>
        <w:tc>
          <w:tcPr>
            <w:tcW w:w="883" w:type="dxa"/>
            <w:tcBorders>
              <w:top w:val="nil"/>
              <w:left w:val="nil"/>
              <w:bottom w:val="single" w:sz="4" w:space="0" w:color="auto"/>
              <w:right w:val="single" w:sz="4" w:space="0" w:color="auto"/>
            </w:tcBorders>
            <w:shd w:val="clear" w:color="auto" w:fill="auto"/>
            <w:vAlign w:val="center"/>
            <w:hideMark/>
          </w:tcPr>
          <w:p w14:paraId="14B248B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69CF4D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5319C14"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5002EF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6317CF2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237378F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åáÕå³ï» ËáÕáí³Ï 30x50x2</w:t>
            </w:r>
          </w:p>
        </w:tc>
        <w:tc>
          <w:tcPr>
            <w:tcW w:w="1082" w:type="dxa"/>
            <w:tcBorders>
              <w:top w:val="nil"/>
              <w:left w:val="nil"/>
              <w:bottom w:val="single" w:sz="4" w:space="0" w:color="auto"/>
              <w:right w:val="single" w:sz="4" w:space="0" w:color="auto"/>
            </w:tcBorders>
            <w:shd w:val="clear" w:color="auto" w:fill="auto"/>
            <w:noWrap/>
            <w:vAlign w:val="center"/>
            <w:hideMark/>
          </w:tcPr>
          <w:p w14:paraId="1FF56FF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25D5C3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8,50</w:t>
            </w:r>
          </w:p>
        </w:tc>
        <w:tc>
          <w:tcPr>
            <w:tcW w:w="883" w:type="dxa"/>
            <w:tcBorders>
              <w:top w:val="nil"/>
              <w:left w:val="nil"/>
              <w:bottom w:val="single" w:sz="4" w:space="0" w:color="auto"/>
              <w:right w:val="single" w:sz="4" w:space="0" w:color="auto"/>
            </w:tcBorders>
            <w:shd w:val="clear" w:color="auto" w:fill="auto"/>
            <w:vAlign w:val="center"/>
            <w:hideMark/>
          </w:tcPr>
          <w:p w14:paraId="14BA05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F629D1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8EB05E5"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B3D767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nil"/>
              <w:bottom w:val="single" w:sz="4" w:space="0" w:color="auto"/>
              <w:right w:val="single" w:sz="4" w:space="0" w:color="auto"/>
            </w:tcBorders>
            <w:shd w:val="clear" w:color="auto" w:fill="auto"/>
            <w:vAlign w:val="center"/>
            <w:hideMark/>
          </w:tcPr>
          <w:p w14:paraId="1FF7A7B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7AE9556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åáÕå³ï» ù³é³ÏáõëÇ ËáÕáí³ÇÇó  15x15x1,5</w:t>
            </w:r>
          </w:p>
        </w:tc>
        <w:tc>
          <w:tcPr>
            <w:tcW w:w="1082" w:type="dxa"/>
            <w:tcBorders>
              <w:top w:val="nil"/>
              <w:left w:val="nil"/>
              <w:bottom w:val="single" w:sz="4" w:space="0" w:color="auto"/>
              <w:right w:val="single" w:sz="4" w:space="0" w:color="auto"/>
            </w:tcBorders>
            <w:shd w:val="clear" w:color="auto" w:fill="auto"/>
            <w:noWrap/>
            <w:vAlign w:val="center"/>
            <w:hideMark/>
          </w:tcPr>
          <w:p w14:paraId="647DD5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4A77C9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34,20</w:t>
            </w:r>
          </w:p>
        </w:tc>
        <w:tc>
          <w:tcPr>
            <w:tcW w:w="883" w:type="dxa"/>
            <w:tcBorders>
              <w:top w:val="nil"/>
              <w:left w:val="nil"/>
              <w:bottom w:val="single" w:sz="4" w:space="0" w:color="auto"/>
              <w:right w:val="single" w:sz="4" w:space="0" w:color="auto"/>
            </w:tcBorders>
            <w:shd w:val="clear" w:color="auto" w:fill="auto"/>
            <w:vAlign w:val="center"/>
            <w:hideMark/>
          </w:tcPr>
          <w:p w14:paraId="7087EC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97A03A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98B90A3"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B4DEF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nil"/>
              <w:bottom w:val="single" w:sz="4" w:space="0" w:color="auto"/>
              <w:right w:val="single" w:sz="4" w:space="0" w:color="auto"/>
            </w:tcBorders>
            <w:shd w:val="clear" w:color="auto" w:fill="auto"/>
            <w:vAlign w:val="center"/>
            <w:hideMark/>
          </w:tcPr>
          <w:p w14:paraId="77D946F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14-398</w:t>
            </w:r>
          </w:p>
        </w:tc>
        <w:tc>
          <w:tcPr>
            <w:tcW w:w="2704" w:type="dxa"/>
            <w:tcBorders>
              <w:top w:val="nil"/>
              <w:left w:val="nil"/>
              <w:bottom w:val="single" w:sz="4" w:space="0" w:color="auto"/>
              <w:right w:val="single" w:sz="4" w:space="0" w:color="auto"/>
            </w:tcBorders>
            <w:shd w:val="clear" w:color="auto" w:fill="auto"/>
            <w:vAlign w:val="center"/>
            <w:hideMark/>
          </w:tcPr>
          <w:p w14:paraId="6583C82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Ø»ï³Õ³Ï³Ý ×³Õ³ß³ñáí µ³½ñÇùÇ ÛáõÕ³Ý»ñÏáõÙ 2 ß»ñï</w:t>
            </w:r>
          </w:p>
        </w:tc>
        <w:tc>
          <w:tcPr>
            <w:tcW w:w="1082" w:type="dxa"/>
            <w:tcBorders>
              <w:top w:val="nil"/>
              <w:left w:val="nil"/>
              <w:bottom w:val="single" w:sz="4" w:space="0" w:color="auto"/>
              <w:right w:val="single" w:sz="4" w:space="0" w:color="auto"/>
            </w:tcBorders>
            <w:shd w:val="clear" w:color="auto" w:fill="auto"/>
            <w:vAlign w:val="center"/>
            <w:hideMark/>
          </w:tcPr>
          <w:p w14:paraId="0BA214A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63FE082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7,00</w:t>
            </w:r>
          </w:p>
        </w:tc>
        <w:tc>
          <w:tcPr>
            <w:tcW w:w="883" w:type="dxa"/>
            <w:tcBorders>
              <w:top w:val="nil"/>
              <w:left w:val="nil"/>
              <w:bottom w:val="single" w:sz="4" w:space="0" w:color="auto"/>
              <w:right w:val="single" w:sz="4" w:space="0" w:color="auto"/>
            </w:tcBorders>
            <w:shd w:val="clear" w:color="auto" w:fill="auto"/>
            <w:vAlign w:val="center"/>
            <w:hideMark/>
          </w:tcPr>
          <w:p w14:paraId="238BABB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04671E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69B691A"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A38BD7E"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5DCA636A"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3854AEC7"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Ð³ï³ÏÝ»ñ</w:t>
            </w:r>
          </w:p>
        </w:tc>
        <w:tc>
          <w:tcPr>
            <w:tcW w:w="1082" w:type="dxa"/>
            <w:tcBorders>
              <w:top w:val="nil"/>
              <w:left w:val="nil"/>
              <w:bottom w:val="single" w:sz="4" w:space="0" w:color="auto"/>
              <w:right w:val="single" w:sz="4" w:space="0" w:color="auto"/>
            </w:tcBorders>
            <w:shd w:val="clear" w:color="auto" w:fill="auto"/>
            <w:vAlign w:val="center"/>
            <w:hideMark/>
          </w:tcPr>
          <w:p w14:paraId="23C1D6E5"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5E5DD76C"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511E27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CF037D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4.6 %</w:t>
            </w:r>
          </w:p>
        </w:tc>
      </w:tr>
      <w:tr w:rsidR="0082436E" w:rsidRPr="0082436E" w14:paraId="34F433F3"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431C12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6FF26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1-1184</w:t>
            </w:r>
          </w:p>
        </w:tc>
        <w:tc>
          <w:tcPr>
            <w:tcW w:w="2704" w:type="dxa"/>
            <w:tcBorders>
              <w:top w:val="nil"/>
              <w:left w:val="nil"/>
              <w:bottom w:val="single" w:sz="4" w:space="0" w:color="auto"/>
              <w:right w:val="single" w:sz="4" w:space="0" w:color="auto"/>
            </w:tcBorders>
            <w:shd w:val="clear" w:color="auto" w:fill="auto"/>
            <w:vAlign w:val="center"/>
            <w:hideMark/>
          </w:tcPr>
          <w:p w14:paraId="2570E5B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ïá÷³ÝáõÙ</w:t>
            </w:r>
          </w:p>
        </w:tc>
        <w:tc>
          <w:tcPr>
            <w:tcW w:w="1082" w:type="dxa"/>
            <w:tcBorders>
              <w:top w:val="nil"/>
              <w:left w:val="nil"/>
              <w:bottom w:val="single" w:sz="4" w:space="0" w:color="auto"/>
              <w:right w:val="single" w:sz="4" w:space="0" w:color="auto"/>
            </w:tcBorders>
            <w:shd w:val="clear" w:color="auto" w:fill="auto"/>
            <w:vAlign w:val="center"/>
            <w:hideMark/>
          </w:tcPr>
          <w:p w14:paraId="772A062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223A1F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5,90</w:t>
            </w:r>
          </w:p>
        </w:tc>
        <w:tc>
          <w:tcPr>
            <w:tcW w:w="883" w:type="dxa"/>
            <w:tcBorders>
              <w:top w:val="nil"/>
              <w:left w:val="nil"/>
              <w:bottom w:val="single" w:sz="4" w:space="0" w:color="auto"/>
              <w:right w:val="single" w:sz="4" w:space="0" w:color="auto"/>
            </w:tcBorders>
            <w:shd w:val="clear" w:color="auto" w:fill="auto"/>
            <w:vAlign w:val="center"/>
            <w:hideMark/>
          </w:tcPr>
          <w:p w14:paraId="2AE929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DF7C2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1BB59A1"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1779C79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nil"/>
            </w:tcBorders>
            <w:shd w:val="clear" w:color="auto" w:fill="auto"/>
            <w:vAlign w:val="center"/>
            <w:hideMark/>
          </w:tcPr>
          <w:p w14:paraId="35EAF5A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5-67</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11DEBC9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Ë×Ç  Ý³Ë³ß»ñï 150ÙÙ Ñ³ëïáõÃÛ³Ý</w:t>
            </w:r>
          </w:p>
        </w:tc>
        <w:tc>
          <w:tcPr>
            <w:tcW w:w="1082" w:type="dxa"/>
            <w:tcBorders>
              <w:top w:val="nil"/>
              <w:left w:val="nil"/>
              <w:bottom w:val="single" w:sz="4" w:space="0" w:color="auto"/>
              <w:right w:val="single" w:sz="4" w:space="0" w:color="auto"/>
            </w:tcBorders>
            <w:shd w:val="clear" w:color="auto" w:fill="auto"/>
            <w:vAlign w:val="center"/>
            <w:hideMark/>
          </w:tcPr>
          <w:p w14:paraId="28F4E9A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56B4A9D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6,80</w:t>
            </w:r>
          </w:p>
        </w:tc>
        <w:tc>
          <w:tcPr>
            <w:tcW w:w="883" w:type="dxa"/>
            <w:tcBorders>
              <w:top w:val="nil"/>
              <w:left w:val="nil"/>
              <w:bottom w:val="single" w:sz="4" w:space="0" w:color="auto"/>
              <w:right w:val="single" w:sz="4" w:space="0" w:color="auto"/>
            </w:tcBorders>
            <w:shd w:val="clear" w:color="auto" w:fill="auto"/>
            <w:vAlign w:val="center"/>
            <w:hideMark/>
          </w:tcPr>
          <w:p w14:paraId="6BE4BF2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186F6E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CBC3EDC"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3B6A618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7B2C9B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11-11</w:t>
            </w:r>
          </w:p>
        </w:tc>
        <w:tc>
          <w:tcPr>
            <w:tcW w:w="2704" w:type="dxa"/>
            <w:tcBorders>
              <w:top w:val="nil"/>
              <w:left w:val="nil"/>
              <w:bottom w:val="single" w:sz="4" w:space="0" w:color="auto"/>
              <w:right w:val="single" w:sz="4" w:space="0" w:color="auto"/>
            </w:tcBorders>
            <w:shd w:val="clear" w:color="auto" w:fill="auto"/>
            <w:vAlign w:val="center"/>
            <w:hideMark/>
          </w:tcPr>
          <w:p w14:paraId="79661CF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Ý³Ë³ß»ñïÇ     B 7,5 Ù.µ100ÙÙ Ñ³ëï.</w:t>
            </w:r>
          </w:p>
        </w:tc>
        <w:tc>
          <w:tcPr>
            <w:tcW w:w="1082" w:type="dxa"/>
            <w:tcBorders>
              <w:top w:val="nil"/>
              <w:left w:val="nil"/>
              <w:bottom w:val="single" w:sz="4" w:space="0" w:color="auto"/>
              <w:right w:val="single" w:sz="4" w:space="0" w:color="auto"/>
            </w:tcBorders>
            <w:shd w:val="clear" w:color="auto" w:fill="auto"/>
            <w:vAlign w:val="center"/>
            <w:hideMark/>
          </w:tcPr>
          <w:p w14:paraId="5D735D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2DD4AD2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4,60</w:t>
            </w:r>
          </w:p>
        </w:tc>
        <w:tc>
          <w:tcPr>
            <w:tcW w:w="883" w:type="dxa"/>
            <w:tcBorders>
              <w:top w:val="nil"/>
              <w:left w:val="nil"/>
              <w:bottom w:val="single" w:sz="4" w:space="0" w:color="auto"/>
              <w:right w:val="single" w:sz="4" w:space="0" w:color="auto"/>
            </w:tcBorders>
            <w:shd w:val="clear" w:color="auto" w:fill="auto"/>
            <w:vAlign w:val="center"/>
            <w:hideMark/>
          </w:tcPr>
          <w:p w14:paraId="5303FA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AAAFD1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B90F4F1"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0CC4602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4</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64A997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11-55          11-56</w:t>
            </w:r>
          </w:p>
        </w:tc>
        <w:tc>
          <w:tcPr>
            <w:tcW w:w="2704" w:type="dxa"/>
            <w:tcBorders>
              <w:top w:val="nil"/>
              <w:left w:val="nil"/>
              <w:bottom w:val="single" w:sz="4" w:space="0" w:color="auto"/>
              <w:right w:val="single" w:sz="4" w:space="0" w:color="auto"/>
            </w:tcBorders>
            <w:shd w:val="clear" w:color="auto" w:fill="auto"/>
            <w:vAlign w:val="center"/>
            <w:hideMark/>
          </w:tcPr>
          <w:p w14:paraId="59169F9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ò/³í³½»  Ñ³ñÃ»ó. ß»ñï 30ÙÙ  Ñ³ëï.</w:t>
            </w:r>
          </w:p>
        </w:tc>
        <w:tc>
          <w:tcPr>
            <w:tcW w:w="1082" w:type="dxa"/>
            <w:tcBorders>
              <w:top w:val="nil"/>
              <w:left w:val="nil"/>
              <w:bottom w:val="single" w:sz="4" w:space="0" w:color="auto"/>
              <w:right w:val="single" w:sz="4" w:space="0" w:color="auto"/>
            </w:tcBorders>
            <w:shd w:val="clear" w:color="auto" w:fill="auto"/>
            <w:vAlign w:val="center"/>
            <w:hideMark/>
          </w:tcPr>
          <w:p w14:paraId="53F5CB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1779F3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0,460</w:t>
            </w:r>
          </w:p>
        </w:tc>
        <w:tc>
          <w:tcPr>
            <w:tcW w:w="883" w:type="dxa"/>
            <w:tcBorders>
              <w:top w:val="nil"/>
              <w:left w:val="nil"/>
              <w:bottom w:val="single" w:sz="4" w:space="0" w:color="auto"/>
              <w:right w:val="single" w:sz="4" w:space="0" w:color="auto"/>
            </w:tcBorders>
            <w:shd w:val="clear" w:color="auto" w:fill="auto"/>
            <w:vAlign w:val="center"/>
            <w:hideMark/>
          </w:tcPr>
          <w:p w14:paraId="3C7C85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0175E7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2B9B800"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311B45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494051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5-119</w:t>
            </w:r>
          </w:p>
        </w:tc>
        <w:tc>
          <w:tcPr>
            <w:tcW w:w="2704" w:type="dxa"/>
            <w:tcBorders>
              <w:top w:val="nil"/>
              <w:left w:val="nil"/>
              <w:bottom w:val="single" w:sz="4" w:space="0" w:color="auto"/>
              <w:right w:val="single" w:sz="4" w:space="0" w:color="auto"/>
            </w:tcBorders>
            <w:shd w:val="clear" w:color="auto" w:fill="auto"/>
            <w:vAlign w:val="center"/>
            <w:hideMark/>
          </w:tcPr>
          <w:p w14:paraId="43941FF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Ð³ï³ÏÇ  Ï³éáõóáõÙ  É³ÙÇÝ³ïÇó  8ÙÙ/ ßñÇß³Ïáí   </w:t>
            </w:r>
            <w:r w:rsidRPr="0082436E">
              <w:rPr>
                <w:rFonts w:ascii="Sylfaen" w:hAnsi="Sylfaen" w:cs="Sylfaen"/>
                <w:color w:val="000000"/>
                <w:sz w:val="16"/>
                <w:szCs w:val="16"/>
                <w:lang w:val="ru-RU" w:eastAsia="ru-RU"/>
              </w:rPr>
              <w:t>և</w:t>
            </w:r>
            <w:r w:rsidRPr="0082436E">
              <w:rPr>
                <w:rFonts w:ascii="Arial Armenian" w:hAnsi="Arial Armenian"/>
                <w:color w:val="000000"/>
                <w:sz w:val="16"/>
                <w:szCs w:val="16"/>
                <w:lang w:val="ru-RU" w:eastAsia="ru-RU"/>
              </w:rPr>
              <w:t xml:space="preserve">  </w:t>
            </w:r>
            <w:r w:rsidRPr="0082436E">
              <w:rPr>
                <w:rFonts w:ascii="Arial Armenian" w:hAnsi="Arial Armenian" w:cs="Arial Armenian"/>
                <w:color w:val="000000"/>
                <w:sz w:val="16"/>
                <w:szCs w:val="16"/>
                <w:lang w:val="ru-RU" w:eastAsia="ru-RU"/>
              </w:rPr>
              <w:t>ëåáõÝ·áí</w:t>
            </w:r>
            <w:r w:rsidRPr="0082436E">
              <w:rPr>
                <w:rFonts w:ascii="Arial Armenian" w:hAnsi="Arial Armenian"/>
                <w:color w:val="000000"/>
                <w:sz w:val="16"/>
                <w:szCs w:val="16"/>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14:paraId="249BB8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04F18D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43,2</w:t>
            </w:r>
          </w:p>
        </w:tc>
        <w:tc>
          <w:tcPr>
            <w:tcW w:w="883" w:type="dxa"/>
            <w:tcBorders>
              <w:top w:val="nil"/>
              <w:left w:val="nil"/>
              <w:bottom w:val="single" w:sz="4" w:space="0" w:color="auto"/>
              <w:right w:val="single" w:sz="4" w:space="0" w:color="auto"/>
            </w:tcBorders>
            <w:shd w:val="clear" w:color="auto" w:fill="auto"/>
            <w:vAlign w:val="center"/>
            <w:hideMark/>
          </w:tcPr>
          <w:p w14:paraId="41C348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BBE68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ABF8334"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9D4C9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33326EB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noWrap/>
            <w:vAlign w:val="center"/>
            <w:hideMark/>
          </w:tcPr>
          <w:p w14:paraId="30CD23CA" w14:textId="77777777" w:rsidR="0082436E" w:rsidRPr="0082436E" w:rsidRDefault="0082436E" w:rsidP="0082436E">
            <w:pP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Ñ³ñ¹³ñáõÙ</w:t>
            </w:r>
          </w:p>
        </w:tc>
        <w:tc>
          <w:tcPr>
            <w:tcW w:w="1082" w:type="dxa"/>
            <w:tcBorders>
              <w:top w:val="nil"/>
              <w:left w:val="nil"/>
              <w:bottom w:val="single" w:sz="4" w:space="0" w:color="auto"/>
              <w:right w:val="single" w:sz="4" w:space="0" w:color="auto"/>
            </w:tcBorders>
            <w:shd w:val="clear" w:color="auto" w:fill="auto"/>
            <w:vAlign w:val="center"/>
            <w:hideMark/>
          </w:tcPr>
          <w:p w14:paraId="48E2CBA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noWrap/>
            <w:vAlign w:val="center"/>
            <w:hideMark/>
          </w:tcPr>
          <w:p w14:paraId="3FABCC9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3CD582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5EAC6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4.4 %</w:t>
            </w:r>
          </w:p>
        </w:tc>
      </w:tr>
      <w:tr w:rsidR="0082436E" w:rsidRPr="0082436E" w14:paraId="46A7E04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01949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05376E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11-178</w:t>
            </w:r>
          </w:p>
        </w:tc>
        <w:tc>
          <w:tcPr>
            <w:tcW w:w="2704" w:type="dxa"/>
            <w:tcBorders>
              <w:top w:val="nil"/>
              <w:left w:val="nil"/>
              <w:bottom w:val="single" w:sz="4" w:space="0" w:color="auto"/>
              <w:right w:val="single" w:sz="4" w:space="0" w:color="auto"/>
            </w:tcBorders>
            <w:shd w:val="clear" w:color="auto" w:fill="auto"/>
            <w:vAlign w:val="center"/>
            <w:hideMark/>
          </w:tcPr>
          <w:p w14:paraId="3A87F8C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Ý»ñùÇÝ å³ï»ñÇ É³íáñ³Ï ëí³ÕáõÙ  ·³çÇ  ß³Õ³Ëáí</w:t>
            </w:r>
          </w:p>
        </w:tc>
        <w:tc>
          <w:tcPr>
            <w:tcW w:w="1082" w:type="dxa"/>
            <w:tcBorders>
              <w:top w:val="nil"/>
              <w:left w:val="nil"/>
              <w:bottom w:val="single" w:sz="4" w:space="0" w:color="auto"/>
              <w:right w:val="single" w:sz="4" w:space="0" w:color="auto"/>
            </w:tcBorders>
            <w:shd w:val="clear" w:color="auto" w:fill="auto"/>
            <w:vAlign w:val="center"/>
            <w:hideMark/>
          </w:tcPr>
          <w:p w14:paraId="0D606E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478277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w:t>
            </w:r>
          </w:p>
        </w:tc>
        <w:tc>
          <w:tcPr>
            <w:tcW w:w="883" w:type="dxa"/>
            <w:tcBorders>
              <w:top w:val="nil"/>
              <w:left w:val="nil"/>
              <w:bottom w:val="single" w:sz="4" w:space="0" w:color="auto"/>
              <w:right w:val="single" w:sz="4" w:space="0" w:color="auto"/>
            </w:tcBorders>
            <w:shd w:val="clear" w:color="auto" w:fill="auto"/>
            <w:vAlign w:val="center"/>
            <w:hideMark/>
          </w:tcPr>
          <w:p w14:paraId="733614B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CC5AD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1E61624"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15457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0BB20EF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11-179</w:t>
            </w:r>
          </w:p>
        </w:tc>
        <w:tc>
          <w:tcPr>
            <w:tcW w:w="2704" w:type="dxa"/>
            <w:tcBorders>
              <w:top w:val="nil"/>
              <w:left w:val="nil"/>
              <w:bottom w:val="single" w:sz="4" w:space="0" w:color="auto"/>
              <w:right w:val="single" w:sz="4" w:space="0" w:color="auto"/>
            </w:tcBorders>
            <w:shd w:val="clear" w:color="auto" w:fill="auto"/>
            <w:vAlign w:val="center"/>
            <w:hideMark/>
          </w:tcPr>
          <w:p w14:paraId="48F5911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³é³ëï³ÕÇ  É³íáñ³Ï ëí³ÕáõÙ  ·³çÇ  ß³Õ³Ëáí</w:t>
            </w:r>
          </w:p>
        </w:tc>
        <w:tc>
          <w:tcPr>
            <w:tcW w:w="1082" w:type="dxa"/>
            <w:tcBorders>
              <w:top w:val="nil"/>
              <w:left w:val="nil"/>
              <w:bottom w:val="single" w:sz="4" w:space="0" w:color="auto"/>
              <w:right w:val="single" w:sz="4" w:space="0" w:color="auto"/>
            </w:tcBorders>
            <w:shd w:val="clear" w:color="auto" w:fill="auto"/>
            <w:vAlign w:val="center"/>
            <w:hideMark/>
          </w:tcPr>
          <w:p w14:paraId="0FCB29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00120AA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48,5</w:t>
            </w:r>
          </w:p>
        </w:tc>
        <w:tc>
          <w:tcPr>
            <w:tcW w:w="883" w:type="dxa"/>
            <w:tcBorders>
              <w:top w:val="nil"/>
              <w:left w:val="nil"/>
              <w:bottom w:val="single" w:sz="4" w:space="0" w:color="auto"/>
              <w:right w:val="single" w:sz="4" w:space="0" w:color="auto"/>
            </w:tcBorders>
            <w:shd w:val="clear" w:color="auto" w:fill="auto"/>
            <w:vAlign w:val="center"/>
            <w:hideMark/>
          </w:tcPr>
          <w:p w14:paraId="4F3097A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63748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82BA928"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2EC5E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50F75A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14-419</w:t>
            </w:r>
          </w:p>
        </w:tc>
        <w:tc>
          <w:tcPr>
            <w:tcW w:w="2704" w:type="dxa"/>
            <w:tcBorders>
              <w:top w:val="nil"/>
              <w:left w:val="nil"/>
              <w:bottom w:val="single" w:sz="4" w:space="0" w:color="auto"/>
              <w:right w:val="single" w:sz="4" w:space="0" w:color="auto"/>
            </w:tcBorders>
            <w:shd w:val="clear" w:color="auto" w:fill="auto"/>
            <w:vAlign w:val="center"/>
            <w:hideMark/>
          </w:tcPr>
          <w:p w14:paraId="3C65032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³é³ëï³ÕÇ É³íáñ³Ï  Ý»ñÏáõÙ  çñ³¹Çëå»ñëÇáÝ Ý»ñÏáí Í»÷³Ù³ÍÏáõÙáí  </w:t>
            </w:r>
          </w:p>
        </w:tc>
        <w:tc>
          <w:tcPr>
            <w:tcW w:w="1082" w:type="dxa"/>
            <w:tcBorders>
              <w:top w:val="nil"/>
              <w:left w:val="nil"/>
              <w:bottom w:val="single" w:sz="4" w:space="0" w:color="auto"/>
              <w:right w:val="single" w:sz="4" w:space="0" w:color="auto"/>
            </w:tcBorders>
            <w:shd w:val="clear" w:color="auto" w:fill="auto"/>
            <w:vAlign w:val="center"/>
            <w:hideMark/>
          </w:tcPr>
          <w:p w14:paraId="0A37FF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214F2B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0,485</w:t>
            </w:r>
          </w:p>
        </w:tc>
        <w:tc>
          <w:tcPr>
            <w:tcW w:w="883" w:type="dxa"/>
            <w:tcBorders>
              <w:top w:val="nil"/>
              <w:left w:val="nil"/>
              <w:bottom w:val="single" w:sz="4" w:space="0" w:color="auto"/>
              <w:right w:val="single" w:sz="4" w:space="0" w:color="auto"/>
            </w:tcBorders>
            <w:shd w:val="clear" w:color="auto" w:fill="auto"/>
            <w:vAlign w:val="center"/>
            <w:hideMark/>
          </w:tcPr>
          <w:p w14:paraId="75488A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AF4B0B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F949FCF"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E052D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07A353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14-418</w:t>
            </w:r>
          </w:p>
        </w:tc>
        <w:tc>
          <w:tcPr>
            <w:tcW w:w="2704" w:type="dxa"/>
            <w:tcBorders>
              <w:top w:val="nil"/>
              <w:left w:val="nil"/>
              <w:bottom w:val="single" w:sz="4" w:space="0" w:color="auto"/>
              <w:right w:val="single" w:sz="4" w:space="0" w:color="auto"/>
            </w:tcBorders>
            <w:shd w:val="clear" w:color="auto" w:fill="auto"/>
            <w:vAlign w:val="center"/>
            <w:hideMark/>
          </w:tcPr>
          <w:p w14:paraId="1FB8871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å³ï»ñÇ  Ý»ñÏáõÙ çñ³¹Çëå»ñëÇáÝ Ý»ñÏáí Í»÷³Ù³ÍÏáõÙáí</w:t>
            </w:r>
          </w:p>
        </w:tc>
        <w:tc>
          <w:tcPr>
            <w:tcW w:w="1082" w:type="dxa"/>
            <w:tcBorders>
              <w:top w:val="nil"/>
              <w:left w:val="nil"/>
              <w:bottom w:val="single" w:sz="4" w:space="0" w:color="auto"/>
              <w:right w:val="single" w:sz="4" w:space="0" w:color="auto"/>
            </w:tcBorders>
            <w:shd w:val="clear" w:color="auto" w:fill="auto"/>
            <w:vAlign w:val="center"/>
            <w:hideMark/>
          </w:tcPr>
          <w:p w14:paraId="0522FA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r w:rsidRPr="0082436E">
              <w:rPr>
                <w:rFonts w:ascii="Arial Armenian" w:hAnsi="Arial Armenian"/>
                <w:color w:val="000000"/>
                <w:sz w:val="16"/>
                <w:szCs w:val="16"/>
                <w:vertAlign w:val="superscript"/>
                <w:lang w:val="ru-RU" w:eastAsia="ru-RU"/>
              </w:rPr>
              <w:t xml:space="preserve">2                     </w:t>
            </w:r>
          </w:p>
        </w:tc>
        <w:tc>
          <w:tcPr>
            <w:tcW w:w="888" w:type="dxa"/>
            <w:tcBorders>
              <w:top w:val="nil"/>
              <w:left w:val="nil"/>
              <w:bottom w:val="single" w:sz="4" w:space="0" w:color="auto"/>
              <w:right w:val="single" w:sz="4" w:space="0" w:color="auto"/>
            </w:tcBorders>
            <w:shd w:val="clear" w:color="auto" w:fill="auto"/>
            <w:vAlign w:val="center"/>
            <w:hideMark/>
          </w:tcPr>
          <w:p w14:paraId="29F6EA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0,840</w:t>
            </w:r>
          </w:p>
        </w:tc>
        <w:tc>
          <w:tcPr>
            <w:tcW w:w="883" w:type="dxa"/>
            <w:tcBorders>
              <w:top w:val="nil"/>
              <w:left w:val="nil"/>
              <w:bottom w:val="single" w:sz="4" w:space="0" w:color="auto"/>
              <w:right w:val="single" w:sz="4" w:space="0" w:color="auto"/>
            </w:tcBorders>
            <w:shd w:val="clear" w:color="auto" w:fill="auto"/>
            <w:vAlign w:val="center"/>
            <w:hideMark/>
          </w:tcPr>
          <w:p w14:paraId="0091162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90C15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263F891"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3C3AC4E"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44B5F996"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1434D3C0"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´³óí³ÍùÝ»ñ</w:t>
            </w:r>
          </w:p>
        </w:tc>
        <w:tc>
          <w:tcPr>
            <w:tcW w:w="1082" w:type="dxa"/>
            <w:tcBorders>
              <w:top w:val="nil"/>
              <w:left w:val="nil"/>
              <w:bottom w:val="single" w:sz="4" w:space="0" w:color="auto"/>
              <w:right w:val="single" w:sz="4" w:space="0" w:color="auto"/>
            </w:tcBorders>
            <w:shd w:val="clear" w:color="auto" w:fill="auto"/>
            <w:vAlign w:val="center"/>
            <w:hideMark/>
          </w:tcPr>
          <w:p w14:paraId="49AC2193"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6B90E069"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FFE1E7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2E2D0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4.1 %</w:t>
            </w:r>
          </w:p>
        </w:tc>
      </w:tr>
      <w:tr w:rsidR="0082436E" w:rsidRPr="0082436E" w14:paraId="2216EEFD"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04380E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58B520E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7BBB82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³ñï³ùÇÝ Ù»ï³Õ³åÉ³ëï» µÉáÏáí ëåÇï³Ï, ËáõÉ ¹éÝ»ñÇ  ï»Õ³¹ñáõÙ  60ÙÙ Ñ³ëï /Ñ³ÛÏ³Ï³Ý /</w:t>
            </w:r>
          </w:p>
        </w:tc>
        <w:tc>
          <w:tcPr>
            <w:tcW w:w="1082" w:type="dxa"/>
            <w:tcBorders>
              <w:top w:val="nil"/>
              <w:left w:val="nil"/>
              <w:bottom w:val="single" w:sz="4" w:space="0" w:color="auto"/>
              <w:right w:val="single" w:sz="4" w:space="0" w:color="auto"/>
            </w:tcBorders>
            <w:shd w:val="clear" w:color="auto" w:fill="auto"/>
            <w:vAlign w:val="center"/>
            <w:hideMark/>
          </w:tcPr>
          <w:p w14:paraId="3794642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52D3A1B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0,90</w:t>
            </w:r>
          </w:p>
        </w:tc>
        <w:tc>
          <w:tcPr>
            <w:tcW w:w="883" w:type="dxa"/>
            <w:tcBorders>
              <w:top w:val="nil"/>
              <w:left w:val="nil"/>
              <w:bottom w:val="single" w:sz="4" w:space="0" w:color="auto"/>
              <w:right w:val="single" w:sz="4" w:space="0" w:color="auto"/>
            </w:tcBorders>
            <w:shd w:val="clear" w:color="auto" w:fill="auto"/>
            <w:vAlign w:val="center"/>
            <w:hideMark/>
          </w:tcPr>
          <w:p w14:paraId="1BEF7F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E0147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1079232"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4DB35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489114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0C9FF6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³ñï³ùÇÝ Ù»ï³Õ³åÉ³ëï» µÉáÏáí ëåÇï³Ï ³å³Ï»å³ï ¹éÝ»ñÇ  ï»Õ³¹ñáõÙ  60ÙÙ Ñ³ëï /Ñ³ÛÏ³Ï³Ý /</w:t>
            </w:r>
          </w:p>
        </w:tc>
        <w:tc>
          <w:tcPr>
            <w:tcW w:w="1082" w:type="dxa"/>
            <w:tcBorders>
              <w:top w:val="nil"/>
              <w:left w:val="nil"/>
              <w:bottom w:val="single" w:sz="4" w:space="0" w:color="auto"/>
              <w:right w:val="single" w:sz="4" w:space="0" w:color="auto"/>
            </w:tcBorders>
            <w:shd w:val="clear" w:color="auto" w:fill="auto"/>
            <w:vAlign w:val="center"/>
            <w:hideMark/>
          </w:tcPr>
          <w:p w14:paraId="6057EF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28968B9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2,10</w:t>
            </w:r>
          </w:p>
        </w:tc>
        <w:tc>
          <w:tcPr>
            <w:tcW w:w="883" w:type="dxa"/>
            <w:tcBorders>
              <w:top w:val="nil"/>
              <w:left w:val="nil"/>
              <w:bottom w:val="single" w:sz="4" w:space="0" w:color="auto"/>
              <w:right w:val="single" w:sz="4" w:space="0" w:color="auto"/>
            </w:tcBorders>
            <w:shd w:val="clear" w:color="auto" w:fill="auto"/>
            <w:vAlign w:val="center"/>
            <w:hideMark/>
          </w:tcPr>
          <w:p w14:paraId="327543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798EE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7B905DF"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A805DB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6998B9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30DA8E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Ý»ñùÇÝ Ù»ï³Õ³åÉ³ëï» µÉáÏáí ëåÇï³Ï, ËáõÉ ¹éÝ»ñÇ  ï»Õ³¹ñáõÙ  60ÙÙ Ñ³ëï /Ñ³ÛÏ³Ï³Ý /</w:t>
            </w:r>
          </w:p>
        </w:tc>
        <w:tc>
          <w:tcPr>
            <w:tcW w:w="1082" w:type="dxa"/>
            <w:tcBorders>
              <w:top w:val="nil"/>
              <w:left w:val="nil"/>
              <w:bottom w:val="single" w:sz="4" w:space="0" w:color="auto"/>
              <w:right w:val="single" w:sz="4" w:space="0" w:color="auto"/>
            </w:tcBorders>
            <w:shd w:val="clear" w:color="auto" w:fill="auto"/>
            <w:vAlign w:val="center"/>
            <w:hideMark/>
          </w:tcPr>
          <w:p w14:paraId="5E15120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6962C47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1,71</w:t>
            </w:r>
          </w:p>
        </w:tc>
        <w:tc>
          <w:tcPr>
            <w:tcW w:w="883" w:type="dxa"/>
            <w:tcBorders>
              <w:top w:val="nil"/>
              <w:left w:val="nil"/>
              <w:bottom w:val="single" w:sz="4" w:space="0" w:color="auto"/>
              <w:right w:val="single" w:sz="4" w:space="0" w:color="auto"/>
            </w:tcBorders>
            <w:shd w:val="clear" w:color="auto" w:fill="auto"/>
            <w:vAlign w:val="center"/>
            <w:hideMark/>
          </w:tcPr>
          <w:p w14:paraId="0D1886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0E3A1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18C7199"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023149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6CD94B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67336B1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Ý»ñùÇÝ Ù»ï³Õ³åÉ³ëï» µÉáÏáí ëåÇï³Ï ³å³Ï»å³ï ¹éÝ»ñÇ  ï»Õ³¹ñáõÙ  60ÙÙ Ñ³ëï /Ñ³ÛÏ³Ï³Ý /</w:t>
            </w:r>
          </w:p>
        </w:tc>
        <w:tc>
          <w:tcPr>
            <w:tcW w:w="1082" w:type="dxa"/>
            <w:tcBorders>
              <w:top w:val="nil"/>
              <w:left w:val="nil"/>
              <w:bottom w:val="single" w:sz="4" w:space="0" w:color="auto"/>
              <w:right w:val="single" w:sz="4" w:space="0" w:color="auto"/>
            </w:tcBorders>
            <w:shd w:val="clear" w:color="auto" w:fill="auto"/>
            <w:vAlign w:val="center"/>
            <w:hideMark/>
          </w:tcPr>
          <w:p w14:paraId="3AA0EE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4AF45D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2,28</w:t>
            </w:r>
          </w:p>
        </w:tc>
        <w:tc>
          <w:tcPr>
            <w:tcW w:w="883" w:type="dxa"/>
            <w:tcBorders>
              <w:top w:val="nil"/>
              <w:left w:val="nil"/>
              <w:bottom w:val="single" w:sz="4" w:space="0" w:color="auto"/>
              <w:right w:val="single" w:sz="4" w:space="0" w:color="auto"/>
            </w:tcBorders>
            <w:shd w:val="clear" w:color="auto" w:fill="auto"/>
            <w:vAlign w:val="center"/>
            <w:hideMark/>
          </w:tcPr>
          <w:p w14:paraId="1BABF7C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F4CD4C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547D71D"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3EECC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2B18F34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773927E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Ø»ï³Õ³åÉ³ëï» µÉáÏáí , ³å³Ï»÷³Ã»Ãáí ,ëåÇï³Ï, µ³óíáÕ å³ïáõÑ³ÝÝ»ñÇ  ï»Õ³¹ñáõÙ  60ÙÙ Ñ³ëï 4x4ÙÙ /Ñ³ÛÏ³Ï³Ý /</w:t>
            </w:r>
          </w:p>
        </w:tc>
        <w:tc>
          <w:tcPr>
            <w:tcW w:w="1082" w:type="dxa"/>
            <w:tcBorders>
              <w:top w:val="nil"/>
              <w:left w:val="nil"/>
              <w:bottom w:val="single" w:sz="4" w:space="0" w:color="auto"/>
              <w:right w:val="single" w:sz="4" w:space="0" w:color="auto"/>
            </w:tcBorders>
            <w:shd w:val="clear" w:color="auto" w:fill="auto"/>
            <w:vAlign w:val="center"/>
            <w:hideMark/>
          </w:tcPr>
          <w:p w14:paraId="66BBDB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4FD036F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2,14</w:t>
            </w:r>
          </w:p>
        </w:tc>
        <w:tc>
          <w:tcPr>
            <w:tcW w:w="883" w:type="dxa"/>
            <w:tcBorders>
              <w:top w:val="nil"/>
              <w:left w:val="nil"/>
              <w:bottom w:val="single" w:sz="4" w:space="0" w:color="auto"/>
              <w:right w:val="single" w:sz="4" w:space="0" w:color="auto"/>
            </w:tcBorders>
            <w:shd w:val="clear" w:color="auto" w:fill="auto"/>
            <w:vAlign w:val="center"/>
            <w:hideMark/>
          </w:tcPr>
          <w:p w14:paraId="01D8FA5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C07E0C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5B59C2E"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0145E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68840F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D5523E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Ø»ï³Õ³åÉ³ëï» µÉáÏáí , ³å³Ï»÷³Ã»Ãáí ,ëåÇï³Ï, ãµ³óíáÕ å³ïáõÑ³ÝÝ»ñÇ  ï»Õ³¹ñáõÙ  60ÙÙ Ñ³ëï 4x4ÙÙ /Ñ³ÛÏ³Ï³Ý /</w:t>
            </w:r>
          </w:p>
        </w:tc>
        <w:tc>
          <w:tcPr>
            <w:tcW w:w="1082" w:type="dxa"/>
            <w:tcBorders>
              <w:top w:val="nil"/>
              <w:left w:val="nil"/>
              <w:bottom w:val="single" w:sz="4" w:space="0" w:color="auto"/>
              <w:right w:val="single" w:sz="4" w:space="0" w:color="auto"/>
            </w:tcBorders>
            <w:shd w:val="clear" w:color="auto" w:fill="auto"/>
            <w:vAlign w:val="center"/>
            <w:hideMark/>
          </w:tcPr>
          <w:p w14:paraId="364E6D8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79CC47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3,98</w:t>
            </w:r>
          </w:p>
        </w:tc>
        <w:tc>
          <w:tcPr>
            <w:tcW w:w="883" w:type="dxa"/>
            <w:tcBorders>
              <w:top w:val="nil"/>
              <w:left w:val="nil"/>
              <w:bottom w:val="single" w:sz="4" w:space="0" w:color="auto"/>
              <w:right w:val="single" w:sz="4" w:space="0" w:color="auto"/>
            </w:tcBorders>
            <w:shd w:val="clear" w:color="auto" w:fill="auto"/>
            <w:vAlign w:val="center"/>
            <w:hideMark/>
          </w:tcPr>
          <w:p w14:paraId="2CE6B92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A5ABA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97FAF5D"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33582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46E30B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0F365F40"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Ý»ñùÇÝ çáõñ</w:t>
            </w:r>
          </w:p>
        </w:tc>
        <w:tc>
          <w:tcPr>
            <w:tcW w:w="1082" w:type="dxa"/>
            <w:tcBorders>
              <w:top w:val="nil"/>
              <w:left w:val="nil"/>
              <w:bottom w:val="single" w:sz="4" w:space="0" w:color="auto"/>
              <w:right w:val="single" w:sz="4" w:space="0" w:color="auto"/>
            </w:tcBorders>
            <w:shd w:val="clear" w:color="auto" w:fill="auto"/>
            <w:vAlign w:val="center"/>
            <w:hideMark/>
          </w:tcPr>
          <w:p w14:paraId="33F0C38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368A3B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02624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25DF4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2.0 %</w:t>
            </w:r>
          </w:p>
        </w:tc>
      </w:tr>
      <w:tr w:rsidR="0082436E" w:rsidRPr="0082436E" w14:paraId="37B0AE09"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27776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1C1A416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16-261</w:t>
            </w:r>
            <w:r w:rsidRPr="0082436E">
              <w:rPr>
                <w:rFonts w:ascii="Arial Armenian" w:hAnsi="Arial Armenian"/>
                <w:color w:val="000000"/>
                <w:sz w:val="16"/>
                <w:szCs w:val="16"/>
                <w:lang w:val="ru-RU" w:eastAsia="ru-RU"/>
              </w:rPr>
              <w:br/>
              <w:t>·-0,25</w:t>
            </w:r>
          </w:p>
        </w:tc>
        <w:tc>
          <w:tcPr>
            <w:tcW w:w="2704" w:type="dxa"/>
            <w:tcBorders>
              <w:top w:val="nil"/>
              <w:left w:val="nil"/>
              <w:bottom w:val="single" w:sz="4" w:space="0" w:color="auto"/>
              <w:right w:val="single" w:sz="4" w:space="0" w:color="auto"/>
            </w:tcBorders>
            <w:shd w:val="clear" w:color="auto" w:fill="auto"/>
            <w:vAlign w:val="center"/>
            <w:hideMark/>
          </w:tcPr>
          <w:p w14:paraId="364C0E6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åáÉÇåñáåÇÉ»Ý» ë³éÁ çñ³ï³ñ  ËáÕáí³ÏÝ»ñÇ ï»Õ³¹ñáõÙ  ö20, Ó¨³íáñ Ù³ë»ñÇ ï»Õ³¹ñÙ³Ùµ , ÷áñÓ³ñÏáõÙáí</w:t>
            </w:r>
          </w:p>
        </w:tc>
        <w:tc>
          <w:tcPr>
            <w:tcW w:w="1082" w:type="dxa"/>
            <w:tcBorders>
              <w:top w:val="nil"/>
              <w:left w:val="nil"/>
              <w:bottom w:val="single" w:sz="4" w:space="0" w:color="auto"/>
              <w:right w:val="single" w:sz="4" w:space="0" w:color="auto"/>
            </w:tcBorders>
            <w:shd w:val="clear" w:color="auto" w:fill="auto"/>
            <w:noWrap/>
            <w:vAlign w:val="center"/>
            <w:hideMark/>
          </w:tcPr>
          <w:p w14:paraId="1ED1FE5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·ÍÙ</w:t>
            </w:r>
          </w:p>
        </w:tc>
        <w:tc>
          <w:tcPr>
            <w:tcW w:w="888" w:type="dxa"/>
            <w:tcBorders>
              <w:top w:val="nil"/>
              <w:left w:val="nil"/>
              <w:bottom w:val="single" w:sz="4" w:space="0" w:color="auto"/>
              <w:right w:val="single" w:sz="4" w:space="0" w:color="auto"/>
            </w:tcBorders>
            <w:shd w:val="clear" w:color="auto" w:fill="auto"/>
            <w:noWrap/>
            <w:vAlign w:val="center"/>
            <w:hideMark/>
          </w:tcPr>
          <w:p w14:paraId="7916C61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12,0</w:t>
            </w:r>
          </w:p>
        </w:tc>
        <w:tc>
          <w:tcPr>
            <w:tcW w:w="883" w:type="dxa"/>
            <w:tcBorders>
              <w:top w:val="nil"/>
              <w:left w:val="nil"/>
              <w:bottom w:val="single" w:sz="4" w:space="0" w:color="auto"/>
              <w:right w:val="single" w:sz="4" w:space="0" w:color="auto"/>
            </w:tcBorders>
            <w:shd w:val="clear" w:color="auto" w:fill="auto"/>
            <w:vAlign w:val="center"/>
            <w:hideMark/>
          </w:tcPr>
          <w:p w14:paraId="79BA37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7F2C6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25FC697" w14:textId="77777777" w:rsidTr="0082436E">
        <w:trPr>
          <w:trHeight w:val="105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01157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0453C75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16-261</w:t>
            </w:r>
            <w:r w:rsidRPr="0082436E">
              <w:rPr>
                <w:rFonts w:ascii="Arial Armenian" w:hAnsi="Arial Armenian"/>
                <w:color w:val="000000"/>
                <w:sz w:val="16"/>
                <w:szCs w:val="16"/>
                <w:lang w:val="ru-RU" w:eastAsia="ru-RU"/>
              </w:rPr>
              <w:br/>
              <w:t>·-0,25</w:t>
            </w:r>
          </w:p>
        </w:tc>
        <w:tc>
          <w:tcPr>
            <w:tcW w:w="2704" w:type="dxa"/>
            <w:tcBorders>
              <w:top w:val="nil"/>
              <w:left w:val="nil"/>
              <w:bottom w:val="single" w:sz="4" w:space="0" w:color="auto"/>
              <w:right w:val="single" w:sz="4" w:space="0" w:color="auto"/>
            </w:tcBorders>
            <w:shd w:val="clear" w:color="auto" w:fill="auto"/>
            <w:vAlign w:val="center"/>
            <w:hideMark/>
          </w:tcPr>
          <w:p w14:paraId="1D1421A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åáÉÇåñáåÇÉ»Ý» çñ³ï³ñ  ËáÕáí³ÏÝ»ñÇ ï»Õ³¹ñáõÙ  ö20 ï³ù çñÇ Ñ³Ù³ñ  ,Ó¨³íáñ Ù³ë»ñÇ ï»Õ³¹ñÙ³Ùµ , ÷áñÓ³ñÏáõÙáí</w:t>
            </w:r>
          </w:p>
        </w:tc>
        <w:tc>
          <w:tcPr>
            <w:tcW w:w="1082" w:type="dxa"/>
            <w:tcBorders>
              <w:top w:val="nil"/>
              <w:left w:val="nil"/>
              <w:bottom w:val="single" w:sz="4" w:space="0" w:color="auto"/>
              <w:right w:val="single" w:sz="4" w:space="0" w:color="auto"/>
            </w:tcBorders>
            <w:shd w:val="clear" w:color="auto" w:fill="auto"/>
            <w:noWrap/>
            <w:vAlign w:val="center"/>
            <w:hideMark/>
          </w:tcPr>
          <w:p w14:paraId="285C39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·ÍÙ</w:t>
            </w:r>
          </w:p>
        </w:tc>
        <w:tc>
          <w:tcPr>
            <w:tcW w:w="888" w:type="dxa"/>
            <w:tcBorders>
              <w:top w:val="nil"/>
              <w:left w:val="nil"/>
              <w:bottom w:val="single" w:sz="4" w:space="0" w:color="auto"/>
              <w:right w:val="single" w:sz="4" w:space="0" w:color="auto"/>
            </w:tcBorders>
            <w:shd w:val="clear" w:color="auto" w:fill="auto"/>
            <w:noWrap/>
            <w:vAlign w:val="center"/>
            <w:hideMark/>
          </w:tcPr>
          <w:p w14:paraId="750ED77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12,0</w:t>
            </w:r>
          </w:p>
        </w:tc>
        <w:tc>
          <w:tcPr>
            <w:tcW w:w="883" w:type="dxa"/>
            <w:tcBorders>
              <w:top w:val="nil"/>
              <w:left w:val="nil"/>
              <w:bottom w:val="single" w:sz="4" w:space="0" w:color="auto"/>
              <w:right w:val="single" w:sz="4" w:space="0" w:color="auto"/>
            </w:tcBorders>
            <w:shd w:val="clear" w:color="auto" w:fill="auto"/>
            <w:vAlign w:val="center"/>
            <w:hideMark/>
          </w:tcPr>
          <w:p w14:paraId="556D260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757E7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D9475B5"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F527A8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noWrap/>
            <w:vAlign w:val="center"/>
            <w:hideMark/>
          </w:tcPr>
          <w:p w14:paraId="6A3367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17-53</w:t>
            </w:r>
          </w:p>
        </w:tc>
        <w:tc>
          <w:tcPr>
            <w:tcW w:w="2704" w:type="dxa"/>
            <w:tcBorders>
              <w:top w:val="nil"/>
              <w:left w:val="nil"/>
              <w:bottom w:val="single" w:sz="4" w:space="0" w:color="auto"/>
              <w:right w:val="single" w:sz="4" w:space="0" w:color="auto"/>
            </w:tcBorders>
            <w:shd w:val="clear" w:color="auto" w:fill="auto"/>
            <w:vAlign w:val="center"/>
            <w:hideMark/>
          </w:tcPr>
          <w:p w14:paraId="51189C9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Éí³ó³ñ³ÝÇ   Ë³éÝÇã  ö15</w:t>
            </w:r>
          </w:p>
        </w:tc>
        <w:tc>
          <w:tcPr>
            <w:tcW w:w="1082" w:type="dxa"/>
            <w:tcBorders>
              <w:top w:val="nil"/>
              <w:left w:val="nil"/>
              <w:bottom w:val="single" w:sz="4" w:space="0" w:color="auto"/>
              <w:right w:val="single" w:sz="4" w:space="0" w:color="auto"/>
            </w:tcBorders>
            <w:shd w:val="clear" w:color="auto" w:fill="auto"/>
            <w:noWrap/>
            <w:vAlign w:val="center"/>
            <w:hideMark/>
          </w:tcPr>
          <w:p w14:paraId="383CE75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13839F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vAlign w:val="center"/>
            <w:hideMark/>
          </w:tcPr>
          <w:p w14:paraId="3B97CD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9B486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1DFEC90"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374704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15033CB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16-135</w:t>
            </w:r>
          </w:p>
        </w:tc>
        <w:tc>
          <w:tcPr>
            <w:tcW w:w="2704" w:type="dxa"/>
            <w:tcBorders>
              <w:top w:val="nil"/>
              <w:left w:val="nil"/>
              <w:bottom w:val="single" w:sz="4" w:space="0" w:color="auto"/>
              <w:right w:val="single" w:sz="4" w:space="0" w:color="auto"/>
            </w:tcBorders>
            <w:shd w:val="clear" w:color="auto" w:fill="auto"/>
            <w:vAlign w:val="center"/>
            <w:hideMark/>
          </w:tcPr>
          <w:p w14:paraId="383DF14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åáÉÇåñáåÇÉ»Ý» ÷³Ï³Ý      ö 20ÙÙ</w:t>
            </w:r>
          </w:p>
        </w:tc>
        <w:tc>
          <w:tcPr>
            <w:tcW w:w="1082" w:type="dxa"/>
            <w:tcBorders>
              <w:top w:val="nil"/>
              <w:left w:val="nil"/>
              <w:bottom w:val="single" w:sz="4" w:space="0" w:color="auto"/>
              <w:right w:val="single" w:sz="4" w:space="0" w:color="auto"/>
            </w:tcBorders>
            <w:shd w:val="clear" w:color="auto" w:fill="auto"/>
            <w:vAlign w:val="center"/>
            <w:hideMark/>
          </w:tcPr>
          <w:p w14:paraId="3B5F24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C0B73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883" w:type="dxa"/>
            <w:tcBorders>
              <w:top w:val="nil"/>
              <w:left w:val="nil"/>
              <w:bottom w:val="single" w:sz="4" w:space="0" w:color="auto"/>
              <w:right w:val="single" w:sz="4" w:space="0" w:color="auto"/>
            </w:tcBorders>
            <w:shd w:val="clear" w:color="auto" w:fill="auto"/>
            <w:vAlign w:val="center"/>
            <w:hideMark/>
          </w:tcPr>
          <w:p w14:paraId="6E6902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D96EBC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6807A33"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6831D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noWrap/>
            <w:vAlign w:val="center"/>
            <w:hideMark/>
          </w:tcPr>
          <w:p w14:paraId="1F1AA1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5BA6309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×ÏáõÝ ËáÕáí³Ï ö 15 ,   È-300ÙÙ</w:t>
            </w:r>
          </w:p>
        </w:tc>
        <w:tc>
          <w:tcPr>
            <w:tcW w:w="1082" w:type="dxa"/>
            <w:tcBorders>
              <w:top w:val="nil"/>
              <w:left w:val="nil"/>
              <w:bottom w:val="single" w:sz="4" w:space="0" w:color="auto"/>
              <w:right w:val="single" w:sz="4" w:space="0" w:color="auto"/>
            </w:tcBorders>
            <w:shd w:val="clear" w:color="auto" w:fill="auto"/>
            <w:noWrap/>
            <w:vAlign w:val="center"/>
            <w:hideMark/>
          </w:tcPr>
          <w:p w14:paraId="11A3B4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505B03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883" w:type="dxa"/>
            <w:tcBorders>
              <w:top w:val="nil"/>
              <w:left w:val="nil"/>
              <w:bottom w:val="single" w:sz="4" w:space="0" w:color="auto"/>
              <w:right w:val="single" w:sz="4" w:space="0" w:color="auto"/>
            </w:tcBorders>
            <w:shd w:val="clear" w:color="auto" w:fill="auto"/>
            <w:vAlign w:val="center"/>
            <w:hideMark/>
          </w:tcPr>
          <w:p w14:paraId="4EA3CFC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D65D3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01130F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9DCD2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nil"/>
              <w:right w:val="nil"/>
            </w:tcBorders>
            <w:shd w:val="clear" w:color="auto" w:fill="auto"/>
            <w:vAlign w:val="center"/>
            <w:hideMark/>
          </w:tcPr>
          <w:p w14:paraId="3782F43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18-1           ·-0,2</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35DF219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¿É»Ïïñ³Ï³Ý çñ³ï³ù³óáõóÇã </w:t>
            </w:r>
          </w:p>
        </w:tc>
        <w:tc>
          <w:tcPr>
            <w:tcW w:w="1082" w:type="dxa"/>
            <w:tcBorders>
              <w:top w:val="nil"/>
              <w:left w:val="nil"/>
              <w:bottom w:val="single" w:sz="4" w:space="0" w:color="auto"/>
              <w:right w:val="single" w:sz="4" w:space="0" w:color="auto"/>
            </w:tcBorders>
            <w:shd w:val="clear" w:color="auto" w:fill="auto"/>
            <w:noWrap/>
            <w:vAlign w:val="center"/>
            <w:hideMark/>
          </w:tcPr>
          <w:p w14:paraId="4C1983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09C7CB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50E135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ACAC5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3C9F0ED"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E9041E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6F3C3FE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756BC53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åáÉÇåñáåÇÉ»Ý»  »é³µ³ßËÇã  </w:t>
            </w:r>
          </w:p>
        </w:tc>
        <w:tc>
          <w:tcPr>
            <w:tcW w:w="1082" w:type="dxa"/>
            <w:tcBorders>
              <w:top w:val="nil"/>
              <w:left w:val="nil"/>
              <w:bottom w:val="single" w:sz="4" w:space="0" w:color="auto"/>
              <w:right w:val="single" w:sz="4" w:space="0" w:color="auto"/>
            </w:tcBorders>
            <w:shd w:val="clear" w:color="auto" w:fill="auto"/>
            <w:noWrap/>
            <w:vAlign w:val="center"/>
            <w:hideMark/>
          </w:tcPr>
          <w:p w14:paraId="427918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3AA84B6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883" w:type="dxa"/>
            <w:tcBorders>
              <w:top w:val="nil"/>
              <w:left w:val="nil"/>
              <w:bottom w:val="single" w:sz="4" w:space="0" w:color="auto"/>
              <w:right w:val="single" w:sz="4" w:space="0" w:color="auto"/>
            </w:tcBorders>
            <w:shd w:val="clear" w:color="auto" w:fill="auto"/>
            <w:vAlign w:val="center"/>
            <w:hideMark/>
          </w:tcPr>
          <w:p w14:paraId="656086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311FA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1FB75C6"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52C6B2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64183D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110A410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åáÉÇåñáåÇÉ»Ý»  ³ñÙáõÝÏ</w:t>
            </w:r>
          </w:p>
        </w:tc>
        <w:tc>
          <w:tcPr>
            <w:tcW w:w="1082" w:type="dxa"/>
            <w:tcBorders>
              <w:top w:val="nil"/>
              <w:left w:val="nil"/>
              <w:bottom w:val="single" w:sz="4" w:space="0" w:color="auto"/>
              <w:right w:val="single" w:sz="4" w:space="0" w:color="auto"/>
            </w:tcBorders>
            <w:shd w:val="clear" w:color="auto" w:fill="auto"/>
            <w:noWrap/>
            <w:vAlign w:val="center"/>
            <w:hideMark/>
          </w:tcPr>
          <w:p w14:paraId="516E23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094964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w:t>
            </w:r>
          </w:p>
        </w:tc>
        <w:tc>
          <w:tcPr>
            <w:tcW w:w="883" w:type="dxa"/>
            <w:tcBorders>
              <w:top w:val="nil"/>
              <w:left w:val="nil"/>
              <w:bottom w:val="single" w:sz="4" w:space="0" w:color="auto"/>
              <w:right w:val="single" w:sz="4" w:space="0" w:color="auto"/>
            </w:tcBorders>
            <w:shd w:val="clear" w:color="auto" w:fill="auto"/>
            <w:vAlign w:val="center"/>
            <w:hideMark/>
          </w:tcPr>
          <w:p w14:paraId="5F9E579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8939D0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834F68E"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6E2062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7813864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22-399</w:t>
            </w:r>
          </w:p>
        </w:tc>
        <w:tc>
          <w:tcPr>
            <w:tcW w:w="2704" w:type="dxa"/>
            <w:tcBorders>
              <w:top w:val="nil"/>
              <w:left w:val="nil"/>
              <w:bottom w:val="single" w:sz="4" w:space="0" w:color="auto"/>
              <w:right w:val="single" w:sz="4" w:space="0" w:color="auto"/>
            </w:tcBorders>
            <w:shd w:val="clear" w:color="auto" w:fill="auto"/>
            <w:vAlign w:val="center"/>
            <w:hideMark/>
          </w:tcPr>
          <w:p w14:paraId="2012FF6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ÙÇ³óáõÙ  ·áñÍáÕ çñ³·ÍÇÝ  </w:t>
            </w:r>
          </w:p>
        </w:tc>
        <w:tc>
          <w:tcPr>
            <w:tcW w:w="1082" w:type="dxa"/>
            <w:tcBorders>
              <w:top w:val="nil"/>
              <w:left w:val="nil"/>
              <w:bottom w:val="single" w:sz="4" w:space="0" w:color="auto"/>
              <w:right w:val="single" w:sz="4" w:space="0" w:color="auto"/>
            </w:tcBorders>
            <w:shd w:val="clear" w:color="auto" w:fill="auto"/>
            <w:vAlign w:val="center"/>
            <w:hideMark/>
          </w:tcPr>
          <w:p w14:paraId="13DDC3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3DB13D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538F380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86510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0FD5B1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2E352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noWrap/>
            <w:vAlign w:val="center"/>
            <w:hideMark/>
          </w:tcPr>
          <w:p w14:paraId="25EDF7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531F58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ËáÕáí³ÏÝ»ñÁ ³Ùñ³óÝáÕ Ù³ë»ñ  ö20</w:t>
            </w:r>
          </w:p>
        </w:tc>
        <w:tc>
          <w:tcPr>
            <w:tcW w:w="1082" w:type="dxa"/>
            <w:tcBorders>
              <w:top w:val="nil"/>
              <w:left w:val="nil"/>
              <w:bottom w:val="single" w:sz="4" w:space="0" w:color="auto"/>
              <w:right w:val="single" w:sz="4" w:space="0" w:color="auto"/>
            </w:tcBorders>
            <w:shd w:val="clear" w:color="auto" w:fill="auto"/>
            <w:vAlign w:val="center"/>
            <w:hideMark/>
          </w:tcPr>
          <w:p w14:paraId="58A478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389FA12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w:t>
            </w:r>
          </w:p>
        </w:tc>
        <w:tc>
          <w:tcPr>
            <w:tcW w:w="883" w:type="dxa"/>
            <w:tcBorders>
              <w:top w:val="nil"/>
              <w:left w:val="nil"/>
              <w:bottom w:val="single" w:sz="4" w:space="0" w:color="auto"/>
              <w:right w:val="single" w:sz="4" w:space="0" w:color="auto"/>
            </w:tcBorders>
            <w:shd w:val="clear" w:color="auto" w:fill="auto"/>
            <w:vAlign w:val="center"/>
            <w:hideMark/>
          </w:tcPr>
          <w:p w14:paraId="5EF577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9F96DF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A6859C5"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29CC6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636F060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354726E4"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Ý»ñùÇÝ ÏáÛáõÕÇ</w:t>
            </w:r>
          </w:p>
        </w:tc>
        <w:tc>
          <w:tcPr>
            <w:tcW w:w="1082" w:type="dxa"/>
            <w:tcBorders>
              <w:top w:val="nil"/>
              <w:left w:val="nil"/>
              <w:bottom w:val="single" w:sz="4" w:space="0" w:color="auto"/>
              <w:right w:val="single" w:sz="4" w:space="0" w:color="auto"/>
            </w:tcBorders>
            <w:shd w:val="clear" w:color="auto" w:fill="auto"/>
            <w:vAlign w:val="center"/>
            <w:hideMark/>
          </w:tcPr>
          <w:p w14:paraId="05ABC55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29BE12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BE493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AFF2CD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2.1 %</w:t>
            </w:r>
          </w:p>
        </w:tc>
      </w:tr>
      <w:tr w:rsidR="0082436E" w:rsidRPr="0082436E" w14:paraId="21C7A555"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048CBB6"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lastRenderedPageBreak/>
              <w:t>1</w:t>
            </w:r>
          </w:p>
        </w:tc>
        <w:tc>
          <w:tcPr>
            <w:tcW w:w="908" w:type="dxa"/>
            <w:tcBorders>
              <w:top w:val="nil"/>
              <w:left w:val="nil"/>
              <w:bottom w:val="single" w:sz="4" w:space="0" w:color="auto"/>
              <w:right w:val="single" w:sz="4" w:space="0" w:color="auto"/>
            </w:tcBorders>
            <w:shd w:val="clear" w:color="auto" w:fill="auto"/>
            <w:vAlign w:val="center"/>
            <w:hideMark/>
          </w:tcPr>
          <w:p w14:paraId="53BBC36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16-269</w:t>
            </w:r>
            <w:r w:rsidRPr="0082436E">
              <w:rPr>
                <w:rFonts w:ascii="Arial Armenian" w:hAnsi="Arial Armenian"/>
                <w:color w:val="000000"/>
                <w:sz w:val="16"/>
                <w:szCs w:val="16"/>
                <w:lang w:val="ru-RU" w:eastAsia="ru-RU"/>
              </w:rPr>
              <w:br/>
              <w:t>ßáõÏ³</w:t>
            </w:r>
          </w:p>
        </w:tc>
        <w:tc>
          <w:tcPr>
            <w:tcW w:w="2704" w:type="dxa"/>
            <w:tcBorders>
              <w:top w:val="nil"/>
              <w:left w:val="nil"/>
              <w:bottom w:val="single" w:sz="4" w:space="0" w:color="auto"/>
              <w:right w:val="single" w:sz="4" w:space="0" w:color="auto"/>
            </w:tcBorders>
            <w:shd w:val="clear" w:color="auto" w:fill="auto"/>
            <w:vAlign w:val="center"/>
            <w:hideMark/>
          </w:tcPr>
          <w:p w14:paraId="65435E4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åáÉÇíÇÝÇÉùÉáñÇ¹»  ËáÕáí³Ï-Ý»ñÇ  ï»Õ³¹ñáõÙ å³ïÇ íñ³Ûáí   ö 110ÙÙ</w:t>
            </w:r>
          </w:p>
        </w:tc>
        <w:tc>
          <w:tcPr>
            <w:tcW w:w="1082" w:type="dxa"/>
            <w:tcBorders>
              <w:top w:val="nil"/>
              <w:left w:val="nil"/>
              <w:bottom w:val="single" w:sz="4" w:space="0" w:color="auto"/>
              <w:right w:val="single" w:sz="4" w:space="0" w:color="auto"/>
            </w:tcBorders>
            <w:shd w:val="clear" w:color="auto" w:fill="auto"/>
            <w:vAlign w:val="center"/>
            <w:hideMark/>
          </w:tcPr>
          <w:p w14:paraId="6484447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·ÍÙ</w:t>
            </w:r>
          </w:p>
        </w:tc>
        <w:tc>
          <w:tcPr>
            <w:tcW w:w="888" w:type="dxa"/>
            <w:tcBorders>
              <w:top w:val="nil"/>
              <w:left w:val="nil"/>
              <w:bottom w:val="single" w:sz="4" w:space="0" w:color="auto"/>
              <w:right w:val="single" w:sz="4" w:space="0" w:color="auto"/>
            </w:tcBorders>
            <w:shd w:val="clear" w:color="auto" w:fill="auto"/>
            <w:vAlign w:val="center"/>
            <w:hideMark/>
          </w:tcPr>
          <w:p w14:paraId="4143B3C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13,0</w:t>
            </w:r>
          </w:p>
        </w:tc>
        <w:tc>
          <w:tcPr>
            <w:tcW w:w="883" w:type="dxa"/>
            <w:tcBorders>
              <w:top w:val="nil"/>
              <w:left w:val="nil"/>
              <w:bottom w:val="single" w:sz="4" w:space="0" w:color="auto"/>
              <w:right w:val="single" w:sz="4" w:space="0" w:color="auto"/>
            </w:tcBorders>
            <w:shd w:val="clear" w:color="auto" w:fill="auto"/>
            <w:vAlign w:val="center"/>
            <w:hideMark/>
          </w:tcPr>
          <w:p w14:paraId="5D544F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68B1C4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9F1BBAC"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31E7ECE"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43F35E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16-265</w:t>
            </w:r>
            <w:r w:rsidRPr="0082436E">
              <w:rPr>
                <w:rFonts w:ascii="Arial Armenian" w:hAnsi="Arial Armenian"/>
                <w:color w:val="000000"/>
                <w:sz w:val="16"/>
                <w:szCs w:val="16"/>
                <w:lang w:val="ru-RU" w:eastAsia="ru-RU"/>
              </w:rPr>
              <w:br/>
              <w:t>ßáõÏ³</w:t>
            </w:r>
          </w:p>
        </w:tc>
        <w:tc>
          <w:tcPr>
            <w:tcW w:w="2704" w:type="dxa"/>
            <w:tcBorders>
              <w:top w:val="nil"/>
              <w:left w:val="nil"/>
              <w:bottom w:val="single" w:sz="4" w:space="0" w:color="auto"/>
              <w:right w:val="single" w:sz="4" w:space="0" w:color="auto"/>
            </w:tcBorders>
            <w:shd w:val="clear" w:color="auto" w:fill="auto"/>
            <w:vAlign w:val="center"/>
            <w:hideMark/>
          </w:tcPr>
          <w:p w14:paraId="6A8CBB5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åáÉÇíÇÝÇÉùÉáñÇ¹» ËáÕáí³ÏÝ»ñÇ ï»Õ³¹ñáõÙ å³ïÇ íñ³ ö 50</w:t>
            </w:r>
          </w:p>
        </w:tc>
        <w:tc>
          <w:tcPr>
            <w:tcW w:w="1082" w:type="dxa"/>
            <w:tcBorders>
              <w:top w:val="nil"/>
              <w:left w:val="nil"/>
              <w:bottom w:val="single" w:sz="4" w:space="0" w:color="auto"/>
              <w:right w:val="single" w:sz="4" w:space="0" w:color="auto"/>
            </w:tcBorders>
            <w:shd w:val="clear" w:color="auto" w:fill="auto"/>
            <w:noWrap/>
            <w:vAlign w:val="center"/>
            <w:hideMark/>
          </w:tcPr>
          <w:p w14:paraId="33FC71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768A7F4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6,0</w:t>
            </w:r>
          </w:p>
        </w:tc>
        <w:tc>
          <w:tcPr>
            <w:tcW w:w="883" w:type="dxa"/>
            <w:tcBorders>
              <w:top w:val="nil"/>
              <w:left w:val="nil"/>
              <w:bottom w:val="single" w:sz="4" w:space="0" w:color="auto"/>
              <w:right w:val="single" w:sz="4" w:space="0" w:color="auto"/>
            </w:tcBorders>
            <w:shd w:val="clear" w:color="auto" w:fill="auto"/>
            <w:vAlign w:val="center"/>
            <w:hideMark/>
          </w:tcPr>
          <w:p w14:paraId="3A429CE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88AA53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7472FFD"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9B99D42"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60D2DCC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17-16</w:t>
            </w:r>
            <w:r w:rsidRPr="0082436E">
              <w:rPr>
                <w:rFonts w:ascii="Arial Armenian" w:hAnsi="Arial Armenian"/>
                <w:color w:val="000000"/>
                <w:sz w:val="16"/>
                <w:szCs w:val="16"/>
                <w:lang w:val="ru-RU" w:eastAsia="ru-RU"/>
              </w:rPr>
              <w:br/>
              <w:t>ßáõÏ³</w:t>
            </w:r>
          </w:p>
        </w:tc>
        <w:tc>
          <w:tcPr>
            <w:tcW w:w="2704" w:type="dxa"/>
            <w:tcBorders>
              <w:top w:val="nil"/>
              <w:left w:val="nil"/>
              <w:bottom w:val="single" w:sz="4" w:space="0" w:color="auto"/>
              <w:right w:val="single" w:sz="4" w:space="0" w:color="auto"/>
            </w:tcBorders>
            <w:shd w:val="clear" w:color="auto" w:fill="auto"/>
            <w:vAlign w:val="center"/>
            <w:hideMark/>
          </w:tcPr>
          <w:p w14:paraId="146C4BB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×»Ý³å³ÏÛ³  Ï»ñ³ÙÇÏ³Ï³Ý Éí³ó³ñ³Ý /Ù³ÝÏ³Ï³Ý/</w:t>
            </w:r>
          </w:p>
        </w:tc>
        <w:tc>
          <w:tcPr>
            <w:tcW w:w="1082" w:type="dxa"/>
            <w:tcBorders>
              <w:top w:val="nil"/>
              <w:left w:val="nil"/>
              <w:bottom w:val="single" w:sz="4" w:space="0" w:color="auto"/>
              <w:right w:val="single" w:sz="4" w:space="0" w:color="auto"/>
            </w:tcBorders>
            <w:shd w:val="clear" w:color="auto" w:fill="auto"/>
            <w:noWrap/>
            <w:vAlign w:val="center"/>
            <w:hideMark/>
          </w:tcPr>
          <w:p w14:paraId="19A125F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ÏáÙå</w:t>
            </w:r>
          </w:p>
        </w:tc>
        <w:tc>
          <w:tcPr>
            <w:tcW w:w="888" w:type="dxa"/>
            <w:tcBorders>
              <w:top w:val="nil"/>
              <w:left w:val="nil"/>
              <w:bottom w:val="single" w:sz="4" w:space="0" w:color="auto"/>
              <w:right w:val="single" w:sz="4" w:space="0" w:color="auto"/>
            </w:tcBorders>
            <w:shd w:val="clear" w:color="auto" w:fill="auto"/>
            <w:noWrap/>
            <w:vAlign w:val="center"/>
            <w:hideMark/>
          </w:tcPr>
          <w:p w14:paraId="5639311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vAlign w:val="center"/>
            <w:hideMark/>
          </w:tcPr>
          <w:p w14:paraId="6B1D35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A9814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DB4E33D"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108C5E4"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689C928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17-16</w:t>
            </w:r>
            <w:r w:rsidRPr="0082436E">
              <w:rPr>
                <w:rFonts w:ascii="Arial Armenian" w:hAnsi="Arial Armenian"/>
                <w:color w:val="000000"/>
                <w:sz w:val="16"/>
                <w:szCs w:val="16"/>
                <w:lang w:val="ru-RU" w:eastAsia="ru-RU"/>
              </w:rPr>
              <w:br/>
              <w:t>ßáõÏ³</w:t>
            </w:r>
          </w:p>
        </w:tc>
        <w:tc>
          <w:tcPr>
            <w:tcW w:w="2704" w:type="dxa"/>
            <w:tcBorders>
              <w:top w:val="nil"/>
              <w:left w:val="nil"/>
              <w:bottom w:val="single" w:sz="4" w:space="0" w:color="auto"/>
              <w:right w:val="single" w:sz="4" w:space="0" w:color="auto"/>
            </w:tcBorders>
            <w:shd w:val="clear" w:color="auto" w:fill="auto"/>
            <w:vAlign w:val="center"/>
            <w:hideMark/>
          </w:tcPr>
          <w:p w14:paraId="59ADD83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×»Ý³å³ÏÛ³  Ï»ñ³ÙÇÏ³Ï³Ý Éí³ó³ñ³Ý </w:t>
            </w:r>
          </w:p>
        </w:tc>
        <w:tc>
          <w:tcPr>
            <w:tcW w:w="1082" w:type="dxa"/>
            <w:tcBorders>
              <w:top w:val="nil"/>
              <w:left w:val="nil"/>
              <w:bottom w:val="single" w:sz="4" w:space="0" w:color="auto"/>
              <w:right w:val="single" w:sz="4" w:space="0" w:color="auto"/>
            </w:tcBorders>
            <w:shd w:val="clear" w:color="auto" w:fill="auto"/>
            <w:noWrap/>
            <w:vAlign w:val="center"/>
            <w:hideMark/>
          </w:tcPr>
          <w:p w14:paraId="7D4CEF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ÏáÙå</w:t>
            </w:r>
          </w:p>
        </w:tc>
        <w:tc>
          <w:tcPr>
            <w:tcW w:w="888" w:type="dxa"/>
            <w:tcBorders>
              <w:top w:val="nil"/>
              <w:left w:val="nil"/>
              <w:bottom w:val="single" w:sz="4" w:space="0" w:color="auto"/>
              <w:right w:val="single" w:sz="4" w:space="0" w:color="auto"/>
            </w:tcBorders>
            <w:shd w:val="clear" w:color="auto" w:fill="auto"/>
            <w:noWrap/>
            <w:vAlign w:val="center"/>
            <w:hideMark/>
          </w:tcPr>
          <w:p w14:paraId="0B9597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04DEF6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8B4DDF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0702A1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F7E7B25"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224708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17-62</w:t>
            </w:r>
            <w:r w:rsidRPr="0082436E">
              <w:rPr>
                <w:rFonts w:ascii="Arial Armenian" w:hAnsi="Arial Armenian"/>
                <w:color w:val="000000"/>
                <w:sz w:val="16"/>
                <w:szCs w:val="16"/>
                <w:lang w:val="ru-RU" w:eastAsia="ru-RU"/>
              </w:rPr>
              <w:br/>
              <w:t>ßáõÏ³</w:t>
            </w:r>
          </w:p>
        </w:tc>
        <w:tc>
          <w:tcPr>
            <w:tcW w:w="2704" w:type="dxa"/>
            <w:tcBorders>
              <w:top w:val="nil"/>
              <w:left w:val="nil"/>
              <w:bottom w:val="single" w:sz="4" w:space="0" w:color="auto"/>
              <w:right w:val="single" w:sz="4" w:space="0" w:color="auto"/>
            </w:tcBorders>
            <w:shd w:val="clear" w:color="auto" w:fill="auto"/>
            <w:vAlign w:val="center"/>
            <w:hideMark/>
          </w:tcPr>
          <w:p w14:paraId="1A0D54E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¼áõ·³ñ³Ý³ÏáÝùÇ ï»Õ³¹ñáõÙ/Ù³ÝÏ³Ï³Ý/  </w:t>
            </w:r>
          </w:p>
        </w:tc>
        <w:tc>
          <w:tcPr>
            <w:tcW w:w="1082" w:type="dxa"/>
            <w:tcBorders>
              <w:top w:val="nil"/>
              <w:left w:val="nil"/>
              <w:bottom w:val="single" w:sz="4" w:space="0" w:color="auto"/>
              <w:right w:val="single" w:sz="4" w:space="0" w:color="auto"/>
            </w:tcBorders>
            <w:shd w:val="clear" w:color="auto" w:fill="auto"/>
            <w:noWrap/>
            <w:vAlign w:val="center"/>
            <w:hideMark/>
          </w:tcPr>
          <w:p w14:paraId="0C7F353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ÏáÙå</w:t>
            </w:r>
          </w:p>
        </w:tc>
        <w:tc>
          <w:tcPr>
            <w:tcW w:w="888" w:type="dxa"/>
            <w:tcBorders>
              <w:top w:val="nil"/>
              <w:left w:val="nil"/>
              <w:bottom w:val="single" w:sz="4" w:space="0" w:color="auto"/>
              <w:right w:val="single" w:sz="4" w:space="0" w:color="auto"/>
            </w:tcBorders>
            <w:shd w:val="clear" w:color="auto" w:fill="auto"/>
            <w:noWrap/>
            <w:vAlign w:val="center"/>
            <w:hideMark/>
          </w:tcPr>
          <w:p w14:paraId="0729CF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vAlign w:val="center"/>
            <w:hideMark/>
          </w:tcPr>
          <w:p w14:paraId="6A1BB45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3E201E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8F0F7EC"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A0BF4D8"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37BCF4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17-62</w:t>
            </w:r>
            <w:r w:rsidRPr="0082436E">
              <w:rPr>
                <w:rFonts w:ascii="Arial Armenian" w:hAnsi="Arial Armenian"/>
                <w:color w:val="000000"/>
                <w:sz w:val="16"/>
                <w:szCs w:val="16"/>
                <w:lang w:val="ru-RU" w:eastAsia="ru-RU"/>
              </w:rPr>
              <w:br/>
              <w:t>ßáõÏ³</w:t>
            </w:r>
          </w:p>
        </w:tc>
        <w:tc>
          <w:tcPr>
            <w:tcW w:w="2704" w:type="dxa"/>
            <w:tcBorders>
              <w:top w:val="nil"/>
              <w:left w:val="nil"/>
              <w:bottom w:val="single" w:sz="4" w:space="0" w:color="auto"/>
              <w:right w:val="single" w:sz="4" w:space="0" w:color="auto"/>
            </w:tcBorders>
            <w:shd w:val="clear" w:color="auto" w:fill="auto"/>
            <w:vAlign w:val="center"/>
            <w:hideMark/>
          </w:tcPr>
          <w:p w14:paraId="6702CA57"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¼áõ·³ñ³Ý³ÏáÝùÇ ï»Õ³¹ñáõÙ/Ù»Í»ñÇ/  </w:t>
            </w:r>
          </w:p>
        </w:tc>
        <w:tc>
          <w:tcPr>
            <w:tcW w:w="1082" w:type="dxa"/>
            <w:tcBorders>
              <w:top w:val="nil"/>
              <w:left w:val="nil"/>
              <w:bottom w:val="single" w:sz="4" w:space="0" w:color="auto"/>
              <w:right w:val="single" w:sz="4" w:space="0" w:color="auto"/>
            </w:tcBorders>
            <w:shd w:val="clear" w:color="auto" w:fill="auto"/>
            <w:noWrap/>
            <w:vAlign w:val="center"/>
            <w:hideMark/>
          </w:tcPr>
          <w:p w14:paraId="711948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ÏáÙå</w:t>
            </w:r>
          </w:p>
        </w:tc>
        <w:tc>
          <w:tcPr>
            <w:tcW w:w="888" w:type="dxa"/>
            <w:tcBorders>
              <w:top w:val="nil"/>
              <w:left w:val="nil"/>
              <w:bottom w:val="single" w:sz="4" w:space="0" w:color="auto"/>
              <w:right w:val="single" w:sz="4" w:space="0" w:color="auto"/>
            </w:tcBorders>
            <w:shd w:val="clear" w:color="auto" w:fill="auto"/>
            <w:noWrap/>
            <w:vAlign w:val="center"/>
            <w:hideMark/>
          </w:tcPr>
          <w:p w14:paraId="71FA13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21B95F3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F85BEA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362C7D4"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F63E2FD"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7</w:t>
            </w:r>
          </w:p>
        </w:tc>
        <w:tc>
          <w:tcPr>
            <w:tcW w:w="908" w:type="dxa"/>
            <w:tcBorders>
              <w:top w:val="nil"/>
              <w:left w:val="nil"/>
              <w:bottom w:val="single" w:sz="4" w:space="0" w:color="auto"/>
              <w:right w:val="single" w:sz="4" w:space="0" w:color="auto"/>
            </w:tcBorders>
            <w:shd w:val="clear" w:color="auto" w:fill="auto"/>
            <w:noWrap/>
            <w:vAlign w:val="center"/>
            <w:hideMark/>
          </w:tcPr>
          <w:p w14:paraId="7607DD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22-366</w:t>
            </w:r>
          </w:p>
        </w:tc>
        <w:tc>
          <w:tcPr>
            <w:tcW w:w="2704" w:type="dxa"/>
            <w:tcBorders>
              <w:top w:val="nil"/>
              <w:left w:val="nil"/>
              <w:bottom w:val="single" w:sz="4" w:space="0" w:color="auto"/>
              <w:right w:val="single" w:sz="4" w:space="0" w:color="auto"/>
            </w:tcBorders>
            <w:shd w:val="clear" w:color="auto" w:fill="auto"/>
            <w:vAlign w:val="center"/>
            <w:hideMark/>
          </w:tcPr>
          <w:p w14:paraId="26DB800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åáÉÇíÇÝÇÉùÉáñÇ¹»  Ó¨³íáñ Ù³ë»ñ    ö 50</w:t>
            </w:r>
          </w:p>
        </w:tc>
        <w:tc>
          <w:tcPr>
            <w:tcW w:w="1082" w:type="dxa"/>
            <w:tcBorders>
              <w:top w:val="nil"/>
              <w:left w:val="nil"/>
              <w:bottom w:val="single" w:sz="4" w:space="0" w:color="auto"/>
              <w:right w:val="single" w:sz="4" w:space="0" w:color="auto"/>
            </w:tcBorders>
            <w:shd w:val="clear" w:color="auto" w:fill="auto"/>
            <w:noWrap/>
            <w:vAlign w:val="center"/>
            <w:hideMark/>
          </w:tcPr>
          <w:p w14:paraId="4DCBA65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18BA60D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883" w:type="dxa"/>
            <w:tcBorders>
              <w:top w:val="nil"/>
              <w:left w:val="nil"/>
              <w:bottom w:val="single" w:sz="4" w:space="0" w:color="auto"/>
              <w:right w:val="single" w:sz="4" w:space="0" w:color="auto"/>
            </w:tcBorders>
            <w:shd w:val="clear" w:color="auto" w:fill="auto"/>
            <w:vAlign w:val="center"/>
            <w:hideMark/>
          </w:tcPr>
          <w:p w14:paraId="4121887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E7C58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77EB49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F98E7D5"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8</w:t>
            </w:r>
          </w:p>
        </w:tc>
        <w:tc>
          <w:tcPr>
            <w:tcW w:w="908" w:type="dxa"/>
            <w:tcBorders>
              <w:top w:val="nil"/>
              <w:left w:val="nil"/>
              <w:bottom w:val="single" w:sz="4" w:space="0" w:color="auto"/>
              <w:right w:val="single" w:sz="4" w:space="0" w:color="auto"/>
            </w:tcBorders>
            <w:shd w:val="clear" w:color="auto" w:fill="auto"/>
            <w:noWrap/>
            <w:vAlign w:val="center"/>
            <w:hideMark/>
          </w:tcPr>
          <w:p w14:paraId="6802AB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22-366</w:t>
            </w:r>
          </w:p>
        </w:tc>
        <w:tc>
          <w:tcPr>
            <w:tcW w:w="2704" w:type="dxa"/>
            <w:tcBorders>
              <w:top w:val="nil"/>
              <w:left w:val="nil"/>
              <w:bottom w:val="single" w:sz="4" w:space="0" w:color="auto"/>
              <w:right w:val="single" w:sz="4" w:space="0" w:color="auto"/>
            </w:tcBorders>
            <w:shd w:val="clear" w:color="auto" w:fill="auto"/>
            <w:vAlign w:val="center"/>
            <w:hideMark/>
          </w:tcPr>
          <w:p w14:paraId="4982ADC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åáÉÇíÇÝÇÉùÉáñÇ¹»  Ó¨³íáñ Ù³ë»ñ    ö 110</w:t>
            </w:r>
          </w:p>
        </w:tc>
        <w:tc>
          <w:tcPr>
            <w:tcW w:w="1082" w:type="dxa"/>
            <w:tcBorders>
              <w:top w:val="nil"/>
              <w:left w:val="nil"/>
              <w:bottom w:val="single" w:sz="4" w:space="0" w:color="auto"/>
              <w:right w:val="single" w:sz="4" w:space="0" w:color="auto"/>
            </w:tcBorders>
            <w:shd w:val="clear" w:color="auto" w:fill="auto"/>
            <w:noWrap/>
            <w:vAlign w:val="center"/>
            <w:hideMark/>
          </w:tcPr>
          <w:p w14:paraId="35516F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102BA08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883" w:type="dxa"/>
            <w:tcBorders>
              <w:top w:val="nil"/>
              <w:left w:val="nil"/>
              <w:bottom w:val="single" w:sz="4" w:space="0" w:color="auto"/>
              <w:right w:val="single" w:sz="4" w:space="0" w:color="auto"/>
            </w:tcBorders>
            <w:shd w:val="clear" w:color="auto" w:fill="auto"/>
            <w:vAlign w:val="center"/>
            <w:hideMark/>
          </w:tcPr>
          <w:p w14:paraId="74BA3A4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75A8A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8905592"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2E3225B"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9</w:t>
            </w:r>
          </w:p>
        </w:tc>
        <w:tc>
          <w:tcPr>
            <w:tcW w:w="908" w:type="dxa"/>
            <w:tcBorders>
              <w:top w:val="nil"/>
              <w:left w:val="nil"/>
              <w:bottom w:val="single" w:sz="4" w:space="0" w:color="auto"/>
              <w:right w:val="single" w:sz="4" w:space="0" w:color="auto"/>
            </w:tcBorders>
            <w:shd w:val="clear" w:color="auto" w:fill="auto"/>
            <w:noWrap/>
            <w:vAlign w:val="center"/>
            <w:hideMark/>
          </w:tcPr>
          <w:p w14:paraId="4EA9CF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22-366</w:t>
            </w:r>
          </w:p>
        </w:tc>
        <w:tc>
          <w:tcPr>
            <w:tcW w:w="2704" w:type="dxa"/>
            <w:tcBorders>
              <w:top w:val="nil"/>
              <w:left w:val="nil"/>
              <w:bottom w:val="single" w:sz="4" w:space="0" w:color="auto"/>
              <w:right w:val="single" w:sz="4" w:space="0" w:color="auto"/>
            </w:tcBorders>
            <w:shd w:val="clear" w:color="auto" w:fill="auto"/>
            <w:vAlign w:val="center"/>
            <w:hideMark/>
          </w:tcPr>
          <w:p w14:paraId="638C53E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åáÉÇíÇÝÇÉùÉáñÇ¹»  ëïáõ·³ï»Õ  ö 110 </w:t>
            </w:r>
          </w:p>
        </w:tc>
        <w:tc>
          <w:tcPr>
            <w:tcW w:w="1082" w:type="dxa"/>
            <w:tcBorders>
              <w:top w:val="nil"/>
              <w:left w:val="nil"/>
              <w:bottom w:val="single" w:sz="4" w:space="0" w:color="auto"/>
              <w:right w:val="single" w:sz="4" w:space="0" w:color="auto"/>
            </w:tcBorders>
            <w:shd w:val="clear" w:color="auto" w:fill="auto"/>
            <w:noWrap/>
            <w:vAlign w:val="center"/>
            <w:hideMark/>
          </w:tcPr>
          <w:p w14:paraId="197B8C2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33BD6A3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04A0D85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99733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C7CAF17" w14:textId="77777777" w:rsidTr="0082436E">
        <w:trPr>
          <w:trHeight w:val="48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42F95C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709302E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52E28C64"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Ü»ñùÇÝ Éáõë³íáñáõÃÛáõÝ</w:t>
            </w:r>
          </w:p>
        </w:tc>
        <w:tc>
          <w:tcPr>
            <w:tcW w:w="1082" w:type="dxa"/>
            <w:tcBorders>
              <w:top w:val="nil"/>
              <w:left w:val="nil"/>
              <w:bottom w:val="single" w:sz="4" w:space="0" w:color="auto"/>
              <w:right w:val="single" w:sz="4" w:space="0" w:color="auto"/>
            </w:tcBorders>
            <w:shd w:val="clear" w:color="auto" w:fill="auto"/>
            <w:vAlign w:val="center"/>
            <w:hideMark/>
          </w:tcPr>
          <w:p w14:paraId="5830AE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5EA5F38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1F7B54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97444B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277217C" w14:textId="77777777" w:rsidTr="0082436E">
        <w:trPr>
          <w:trHeight w:val="87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3655EF4E"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14:paraId="19CA5709"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auto" w:fill="auto"/>
            <w:vAlign w:val="bottom"/>
            <w:hideMark/>
          </w:tcPr>
          <w:p w14:paraId="0279A3A1" w14:textId="77777777" w:rsidR="0082436E" w:rsidRPr="0082436E" w:rsidRDefault="0082436E" w:rsidP="0082436E">
            <w:pPr>
              <w:rPr>
                <w:rFonts w:ascii="Arial Armenian" w:hAnsi="Arial Armenian"/>
                <w:b/>
                <w:bCs/>
                <w:color w:val="000000"/>
                <w:sz w:val="16"/>
                <w:szCs w:val="16"/>
                <w:lang w:val="ru-RU" w:eastAsia="ru-RU"/>
              </w:rPr>
            </w:pPr>
            <w:r w:rsidRPr="0082436E">
              <w:rPr>
                <w:rFonts w:ascii="Arial Armenian" w:hAnsi="Arial Armenian"/>
                <w:b/>
                <w:bCs/>
                <w:color w:val="000000"/>
                <w:sz w:val="16"/>
                <w:szCs w:val="16"/>
                <w:lang w:val="ru-RU" w:eastAsia="ru-RU"/>
              </w:rPr>
              <w:br/>
              <w:t xml:space="preserve"> àõÅ³ÛÇÝ ¿É»Ïïñ³ë³ñù³íáñáõÙÝ»ñÇ ÙáÝï³ÅáõÙ</w:t>
            </w:r>
          </w:p>
        </w:tc>
        <w:tc>
          <w:tcPr>
            <w:tcW w:w="1082" w:type="dxa"/>
            <w:tcBorders>
              <w:top w:val="nil"/>
              <w:left w:val="nil"/>
              <w:bottom w:val="single" w:sz="4" w:space="0" w:color="auto"/>
              <w:right w:val="single" w:sz="4" w:space="0" w:color="auto"/>
            </w:tcBorders>
            <w:shd w:val="clear" w:color="auto" w:fill="auto"/>
            <w:noWrap/>
            <w:vAlign w:val="bottom"/>
            <w:hideMark/>
          </w:tcPr>
          <w:p w14:paraId="0F87032D"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14:paraId="499184DB"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6EA296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E684D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5.5 %</w:t>
            </w:r>
          </w:p>
        </w:tc>
      </w:tr>
      <w:tr w:rsidR="0082436E" w:rsidRPr="0082436E" w14:paraId="36F54CA4" w14:textId="77777777" w:rsidTr="0082436E">
        <w:trPr>
          <w:trHeight w:val="7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F4C5F9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noWrap/>
            <w:vAlign w:val="bottom"/>
            <w:hideMark/>
          </w:tcPr>
          <w:p w14:paraId="4FFC4A58"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auto" w:fill="auto"/>
            <w:vAlign w:val="bottom"/>
            <w:hideMark/>
          </w:tcPr>
          <w:p w14:paraId="1CBD030A" w14:textId="77777777" w:rsidR="0082436E" w:rsidRPr="0082436E" w:rsidRDefault="0082436E" w:rsidP="0082436E">
            <w:pPr>
              <w:rPr>
                <w:rFonts w:ascii="Arial Armenian" w:hAnsi="Arial Armenian"/>
                <w:color w:val="000000"/>
                <w:sz w:val="18"/>
                <w:szCs w:val="18"/>
                <w:u w:val="single"/>
                <w:lang w:val="ru-RU" w:eastAsia="ru-RU"/>
              </w:rPr>
            </w:pPr>
            <w:r w:rsidRPr="0082436E">
              <w:rPr>
                <w:rFonts w:ascii="Arial Armenian" w:hAnsi="Arial Armenian"/>
                <w:color w:val="000000"/>
                <w:sz w:val="18"/>
                <w:szCs w:val="18"/>
                <w:u w:val="single"/>
                <w:lang w:val="ru-RU" w:eastAsia="ru-RU"/>
              </w:rPr>
              <w:t xml:space="preserve"> ¶ÉË³íáñ µ³ßËÇã í³Ñ³Ý 380/220ì,100²,IP44 Ï³½Ùí³Í`</w:t>
            </w:r>
          </w:p>
        </w:tc>
        <w:tc>
          <w:tcPr>
            <w:tcW w:w="1082" w:type="dxa"/>
            <w:tcBorders>
              <w:top w:val="nil"/>
              <w:left w:val="nil"/>
              <w:bottom w:val="single" w:sz="4" w:space="0" w:color="auto"/>
              <w:right w:val="single" w:sz="4" w:space="0" w:color="auto"/>
            </w:tcBorders>
            <w:shd w:val="clear" w:color="auto" w:fill="auto"/>
            <w:vAlign w:val="center"/>
            <w:hideMark/>
          </w:tcPr>
          <w:p w14:paraId="1A2A4D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Éñ³-</w:t>
            </w:r>
            <w:r w:rsidRPr="0082436E">
              <w:rPr>
                <w:rFonts w:ascii="Arial Armenian" w:hAnsi="Arial Armenian"/>
                <w:color w:val="000000"/>
                <w:sz w:val="16"/>
                <w:szCs w:val="16"/>
                <w:lang w:val="ru-RU" w:eastAsia="ru-RU"/>
              </w:rPr>
              <w:br/>
              <w:t>Ï³½Ù</w:t>
            </w:r>
          </w:p>
        </w:tc>
        <w:tc>
          <w:tcPr>
            <w:tcW w:w="888" w:type="dxa"/>
            <w:tcBorders>
              <w:top w:val="nil"/>
              <w:left w:val="nil"/>
              <w:bottom w:val="single" w:sz="4" w:space="0" w:color="auto"/>
              <w:right w:val="single" w:sz="4" w:space="0" w:color="auto"/>
            </w:tcBorders>
            <w:shd w:val="clear" w:color="auto" w:fill="auto"/>
            <w:noWrap/>
            <w:vAlign w:val="bottom"/>
            <w:hideMark/>
          </w:tcPr>
          <w:p w14:paraId="63F6BF81"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0C1DAD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995E8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F159453"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B89EF5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75AFCC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8-612-2</w:t>
            </w:r>
          </w:p>
        </w:tc>
        <w:tc>
          <w:tcPr>
            <w:tcW w:w="2704" w:type="dxa"/>
            <w:tcBorders>
              <w:top w:val="nil"/>
              <w:left w:val="nil"/>
              <w:bottom w:val="single" w:sz="4" w:space="0" w:color="auto"/>
              <w:right w:val="single" w:sz="4" w:space="0" w:color="auto"/>
            </w:tcBorders>
            <w:shd w:val="clear" w:color="auto" w:fill="auto"/>
            <w:vAlign w:val="center"/>
            <w:hideMark/>
          </w:tcPr>
          <w:p w14:paraId="7446FF1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í³Ñ³Ý³Ï åáÉÇëïÇñáÉ»    24Ùá¹áõÉ/ 430x330x86ÙÙ/</w:t>
            </w:r>
          </w:p>
        </w:tc>
        <w:tc>
          <w:tcPr>
            <w:tcW w:w="1082" w:type="dxa"/>
            <w:tcBorders>
              <w:top w:val="nil"/>
              <w:left w:val="nil"/>
              <w:bottom w:val="single" w:sz="4" w:space="0" w:color="auto"/>
              <w:right w:val="single" w:sz="4" w:space="0" w:color="auto"/>
            </w:tcBorders>
            <w:shd w:val="clear" w:color="auto" w:fill="auto"/>
            <w:noWrap/>
            <w:vAlign w:val="center"/>
            <w:hideMark/>
          </w:tcPr>
          <w:p w14:paraId="62B4BBF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A9AFB5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36AA37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B2B16C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B5DB7F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9E831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nil"/>
              <w:bottom w:val="single" w:sz="4" w:space="0" w:color="auto"/>
              <w:right w:val="single" w:sz="4" w:space="0" w:color="auto"/>
            </w:tcBorders>
            <w:shd w:val="clear" w:color="auto" w:fill="auto"/>
            <w:noWrap/>
            <w:vAlign w:val="center"/>
            <w:hideMark/>
          </w:tcPr>
          <w:p w14:paraId="5BC5DD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50CDD33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»é³µ¨»é ³íïáÙ³ï ³Ýç³ïÇã  380ì,100² /Ý»ñ³ÝóÙ³Ý/ </w:t>
            </w:r>
          </w:p>
        </w:tc>
        <w:tc>
          <w:tcPr>
            <w:tcW w:w="1082" w:type="dxa"/>
            <w:tcBorders>
              <w:top w:val="nil"/>
              <w:left w:val="nil"/>
              <w:bottom w:val="single" w:sz="4" w:space="0" w:color="auto"/>
              <w:right w:val="single" w:sz="4" w:space="0" w:color="auto"/>
            </w:tcBorders>
            <w:shd w:val="clear" w:color="auto" w:fill="auto"/>
            <w:noWrap/>
            <w:vAlign w:val="center"/>
            <w:hideMark/>
          </w:tcPr>
          <w:p w14:paraId="032C5BD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57CC1AC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4C2D00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56D40D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2728BAC"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568928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nil"/>
              <w:bottom w:val="single" w:sz="4" w:space="0" w:color="auto"/>
              <w:right w:val="single" w:sz="4" w:space="0" w:color="auto"/>
            </w:tcBorders>
            <w:shd w:val="clear" w:color="auto" w:fill="auto"/>
            <w:noWrap/>
            <w:vAlign w:val="center"/>
            <w:hideMark/>
          </w:tcPr>
          <w:p w14:paraId="27C9CCE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03C6E34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ÙÇ³µ¨»é ³íïáÙ³ï ³Ýç³ïÇã C¹³ëÇ  6kA ÏáÙáõï³óÇáÝ áõÝ³ÏáõÃÛ³Ùµ, 10²  220ì/µ³ßËÙ³Ý/C¹³ëÇ</w:t>
            </w:r>
          </w:p>
        </w:tc>
        <w:tc>
          <w:tcPr>
            <w:tcW w:w="1082" w:type="dxa"/>
            <w:tcBorders>
              <w:top w:val="nil"/>
              <w:left w:val="nil"/>
              <w:bottom w:val="single" w:sz="4" w:space="0" w:color="auto"/>
              <w:right w:val="single" w:sz="4" w:space="0" w:color="auto"/>
            </w:tcBorders>
            <w:shd w:val="clear" w:color="auto" w:fill="auto"/>
            <w:noWrap/>
            <w:vAlign w:val="center"/>
            <w:hideMark/>
          </w:tcPr>
          <w:p w14:paraId="000921F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7967A8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vAlign w:val="center"/>
            <w:hideMark/>
          </w:tcPr>
          <w:p w14:paraId="18AC15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CC2A64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D304193"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F652C1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908" w:type="dxa"/>
            <w:tcBorders>
              <w:top w:val="nil"/>
              <w:left w:val="nil"/>
              <w:bottom w:val="single" w:sz="4" w:space="0" w:color="auto"/>
              <w:right w:val="single" w:sz="4" w:space="0" w:color="auto"/>
            </w:tcBorders>
            <w:shd w:val="clear" w:color="auto" w:fill="auto"/>
            <w:noWrap/>
            <w:vAlign w:val="center"/>
            <w:hideMark/>
          </w:tcPr>
          <w:p w14:paraId="57582EE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6D0C9D5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ÙÇ³µ¨»é ³íïáÙ³ï ³Ýç³ïÇã C¹³ëÇ  6kA ÏáÙáõï³óÇáÝ áõÝ³ÏáõÃÛ³Ùµ, 25²  220ì  /µ³ßËÙ³Ý/</w:t>
            </w:r>
          </w:p>
        </w:tc>
        <w:tc>
          <w:tcPr>
            <w:tcW w:w="1082" w:type="dxa"/>
            <w:tcBorders>
              <w:top w:val="nil"/>
              <w:left w:val="nil"/>
              <w:bottom w:val="single" w:sz="4" w:space="0" w:color="auto"/>
              <w:right w:val="single" w:sz="4" w:space="0" w:color="auto"/>
            </w:tcBorders>
            <w:shd w:val="clear" w:color="auto" w:fill="auto"/>
            <w:noWrap/>
            <w:vAlign w:val="center"/>
            <w:hideMark/>
          </w:tcPr>
          <w:p w14:paraId="17FC5C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7789B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vAlign w:val="center"/>
            <w:hideMark/>
          </w:tcPr>
          <w:p w14:paraId="78F10E2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2B9CE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E397F3F"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F507D6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w:t>
            </w:r>
          </w:p>
        </w:tc>
        <w:tc>
          <w:tcPr>
            <w:tcW w:w="908" w:type="dxa"/>
            <w:tcBorders>
              <w:top w:val="nil"/>
              <w:left w:val="nil"/>
              <w:bottom w:val="single" w:sz="4" w:space="0" w:color="auto"/>
              <w:right w:val="single" w:sz="4" w:space="0" w:color="auto"/>
            </w:tcBorders>
            <w:shd w:val="clear" w:color="auto" w:fill="auto"/>
            <w:noWrap/>
            <w:vAlign w:val="center"/>
            <w:hideMark/>
          </w:tcPr>
          <w:p w14:paraId="4DE843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6276E4D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ÙÇ³µ¨»é ³íïáÙ³ï ³Ýç³ïÇã C¹³ëÇ  6kA ÏáÙáõï³óÇáÝ áõÝ³ÏáõÃÛ³Ùµ, 40²  220ì  /µ³ßËÙ³Ý/</w:t>
            </w:r>
          </w:p>
        </w:tc>
        <w:tc>
          <w:tcPr>
            <w:tcW w:w="1082" w:type="dxa"/>
            <w:tcBorders>
              <w:top w:val="nil"/>
              <w:left w:val="nil"/>
              <w:bottom w:val="single" w:sz="4" w:space="0" w:color="auto"/>
              <w:right w:val="single" w:sz="4" w:space="0" w:color="auto"/>
            </w:tcBorders>
            <w:shd w:val="clear" w:color="auto" w:fill="auto"/>
            <w:noWrap/>
            <w:vAlign w:val="center"/>
            <w:hideMark/>
          </w:tcPr>
          <w:p w14:paraId="063590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FF37A2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4AA1CC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C3451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7215002"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ED359C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4D28ACA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C73FEF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å³ßïå³ÝÇã »ñÏµ¨»é  ³Ýç³ïÙ³Ý ë³ñù 220v,40A/30mA Ñ/³ ¿É»Ïïñ³Ù»Ë³ÝÇÏ³Ï³Ý</w:t>
            </w:r>
          </w:p>
        </w:tc>
        <w:tc>
          <w:tcPr>
            <w:tcW w:w="1082" w:type="dxa"/>
            <w:tcBorders>
              <w:top w:val="nil"/>
              <w:left w:val="nil"/>
              <w:bottom w:val="single" w:sz="4" w:space="0" w:color="auto"/>
              <w:right w:val="single" w:sz="4" w:space="0" w:color="auto"/>
            </w:tcBorders>
            <w:shd w:val="clear" w:color="auto" w:fill="auto"/>
            <w:vAlign w:val="center"/>
            <w:hideMark/>
          </w:tcPr>
          <w:p w14:paraId="790A5A4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1D36F1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883" w:type="dxa"/>
            <w:tcBorders>
              <w:top w:val="nil"/>
              <w:left w:val="nil"/>
              <w:bottom w:val="single" w:sz="4" w:space="0" w:color="auto"/>
              <w:right w:val="single" w:sz="4" w:space="0" w:color="auto"/>
            </w:tcBorders>
            <w:shd w:val="clear" w:color="auto" w:fill="auto"/>
            <w:vAlign w:val="center"/>
            <w:hideMark/>
          </w:tcPr>
          <w:p w14:paraId="5FD79D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DB516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C39FA0A"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40740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1540994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8-591-7</w:t>
            </w:r>
          </w:p>
        </w:tc>
        <w:tc>
          <w:tcPr>
            <w:tcW w:w="2704" w:type="dxa"/>
            <w:tcBorders>
              <w:top w:val="nil"/>
              <w:left w:val="nil"/>
              <w:bottom w:val="single" w:sz="4" w:space="0" w:color="auto"/>
              <w:right w:val="single" w:sz="4" w:space="0" w:color="auto"/>
            </w:tcBorders>
            <w:shd w:val="clear" w:color="auto" w:fill="auto"/>
            <w:vAlign w:val="center"/>
            <w:hideMark/>
          </w:tcPr>
          <w:p w14:paraId="6A450B4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í³ñ¹³Ï  »ñÏµ¨»é  3-ñ¹ ÑáÕ³ÝóÙ³Ý ÏáÝïáõñáí 220ì,16²  IP20 ÷³Ï ï»Õ³¹ñÙ³Ý</w:t>
            </w:r>
          </w:p>
        </w:tc>
        <w:tc>
          <w:tcPr>
            <w:tcW w:w="1082" w:type="dxa"/>
            <w:tcBorders>
              <w:top w:val="nil"/>
              <w:left w:val="nil"/>
              <w:bottom w:val="single" w:sz="4" w:space="0" w:color="auto"/>
              <w:right w:val="single" w:sz="4" w:space="0" w:color="auto"/>
            </w:tcBorders>
            <w:shd w:val="clear" w:color="auto" w:fill="auto"/>
            <w:vAlign w:val="center"/>
            <w:hideMark/>
          </w:tcPr>
          <w:p w14:paraId="75CEEF3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vAlign w:val="center"/>
            <w:hideMark/>
          </w:tcPr>
          <w:p w14:paraId="1EBB3E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0,07</w:t>
            </w:r>
          </w:p>
        </w:tc>
        <w:tc>
          <w:tcPr>
            <w:tcW w:w="883" w:type="dxa"/>
            <w:tcBorders>
              <w:top w:val="nil"/>
              <w:left w:val="nil"/>
              <w:bottom w:val="single" w:sz="4" w:space="0" w:color="auto"/>
              <w:right w:val="single" w:sz="4" w:space="0" w:color="auto"/>
            </w:tcBorders>
            <w:shd w:val="clear" w:color="auto" w:fill="auto"/>
            <w:vAlign w:val="center"/>
            <w:hideMark/>
          </w:tcPr>
          <w:p w14:paraId="106474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8E820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090AF57"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73A3B3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vAlign w:val="center"/>
            <w:hideMark/>
          </w:tcPr>
          <w:p w14:paraId="6FFE37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10-975-8</w:t>
            </w:r>
          </w:p>
        </w:tc>
        <w:tc>
          <w:tcPr>
            <w:tcW w:w="2704" w:type="dxa"/>
            <w:tcBorders>
              <w:top w:val="nil"/>
              <w:left w:val="nil"/>
              <w:bottom w:val="single" w:sz="4" w:space="0" w:color="auto"/>
              <w:right w:val="single" w:sz="4" w:space="0" w:color="auto"/>
            </w:tcBorders>
            <w:shd w:val="clear" w:color="auto" w:fill="auto"/>
            <w:vAlign w:val="center"/>
            <w:hideMark/>
          </w:tcPr>
          <w:p w14:paraId="06A5C0C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ïáõ÷  ³Ýç³ïÇãÇ Ï³Ù  í³ñ¹³ÏÇ ÷³Ï   ï»Õ³¹ñÙ³Ý IP20</w:t>
            </w:r>
          </w:p>
        </w:tc>
        <w:tc>
          <w:tcPr>
            <w:tcW w:w="1082" w:type="dxa"/>
            <w:tcBorders>
              <w:top w:val="nil"/>
              <w:left w:val="nil"/>
              <w:bottom w:val="single" w:sz="4" w:space="0" w:color="auto"/>
              <w:right w:val="single" w:sz="4" w:space="0" w:color="auto"/>
            </w:tcBorders>
            <w:shd w:val="clear" w:color="auto" w:fill="auto"/>
            <w:vAlign w:val="center"/>
            <w:hideMark/>
          </w:tcPr>
          <w:p w14:paraId="1FE1D1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vAlign w:val="center"/>
            <w:hideMark/>
          </w:tcPr>
          <w:p w14:paraId="352C772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0,07</w:t>
            </w:r>
          </w:p>
        </w:tc>
        <w:tc>
          <w:tcPr>
            <w:tcW w:w="883" w:type="dxa"/>
            <w:tcBorders>
              <w:top w:val="nil"/>
              <w:left w:val="nil"/>
              <w:bottom w:val="single" w:sz="4" w:space="0" w:color="auto"/>
              <w:right w:val="single" w:sz="4" w:space="0" w:color="auto"/>
            </w:tcBorders>
            <w:shd w:val="clear" w:color="auto" w:fill="auto"/>
            <w:vAlign w:val="center"/>
            <w:hideMark/>
          </w:tcPr>
          <w:p w14:paraId="05E4C9C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51C7A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87AFB07"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9A361F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vAlign w:val="center"/>
            <w:hideMark/>
          </w:tcPr>
          <w:p w14:paraId="3BF308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10-975-8</w:t>
            </w:r>
          </w:p>
        </w:tc>
        <w:tc>
          <w:tcPr>
            <w:tcW w:w="2704" w:type="dxa"/>
            <w:tcBorders>
              <w:top w:val="nil"/>
              <w:left w:val="nil"/>
              <w:bottom w:val="single" w:sz="4" w:space="0" w:color="auto"/>
              <w:right w:val="single" w:sz="4" w:space="0" w:color="auto"/>
            </w:tcBorders>
            <w:shd w:val="clear" w:color="auto" w:fill="auto"/>
            <w:vAlign w:val="center"/>
            <w:hideMark/>
          </w:tcPr>
          <w:p w14:paraId="7595CA3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µ³Å³Ý³ñ³ñ   ïáõ÷   ÷³Ï ï»Õ³¹ñÙ³Ý IP20</w:t>
            </w:r>
          </w:p>
        </w:tc>
        <w:tc>
          <w:tcPr>
            <w:tcW w:w="1082" w:type="dxa"/>
            <w:tcBorders>
              <w:top w:val="nil"/>
              <w:left w:val="nil"/>
              <w:bottom w:val="single" w:sz="4" w:space="0" w:color="auto"/>
              <w:right w:val="single" w:sz="4" w:space="0" w:color="auto"/>
            </w:tcBorders>
            <w:shd w:val="clear" w:color="auto" w:fill="auto"/>
            <w:vAlign w:val="center"/>
            <w:hideMark/>
          </w:tcPr>
          <w:p w14:paraId="0E7C14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vAlign w:val="center"/>
            <w:hideMark/>
          </w:tcPr>
          <w:p w14:paraId="492A34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0,07</w:t>
            </w:r>
          </w:p>
        </w:tc>
        <w:tc>
          <w:tcPr>
            <w:tcW w:w="883" w:type="dxa"/>
            <w:tcBorders>
              <w:top w:val="nil"/>
              <w:left w:val="nil"/>
              <w:bottom w:val="single" w:sz="4" w:space="0" w:color="auto"/>
              <w:right w:val="single" w:sz="4" w:space="0" w:color="auto"/>
            </w:tcBorders>
            <w:shd w:val="clear" w:color="auto" w:fill="auto"/>
            <w:vAlign w:val="center"/>
            <w:hideMark/>
          </w:tcPr>
          <w:p w14:paraId="731DDA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B65B91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685C824"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0FD1A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noWrap/>
            <w:vAlign w:val="center"/>
            <w:hideMark/>
          </w:tcPr>
          <w:p w14:paraId="18F079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5C6C3B4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ë»ÕÙ³Ï Ñ³Õáñ¹³É³ñ»ñÇ ÙÇ³óÙ³Ý 3-É³ñ³ÝÇ 32²¦400ì /WAGO/</w:t>
            </w:r>
          </w:p>
        </w:tc>
        <w:tc>
          <w:tcPr>
            <w:tcW w:w="1082" w:type="dxa"/>
            <w:tcBorders>
              <w:top w:val="nil"/>
              <w:left w:val="nil"/>
              <w:bottom w:val="single" w:sz="4" w:space="0" w:color="auto"/>
              <w:right w:val="single" w:sz="4" w:space="0" w:color="auto"/>
            </w:tcBorders>
            <w:shd w:val="clear" w:color="auto" w:fill="auto"/>
            <w:noWrap/>
            <w:vAlign w:val="center"/>
            <w:hideMark/>
          </w:tcPr>
          <w:p w14:paraId="3F2AD4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69273E2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28</w:t>
            </w:r>
          </w:p>
        </w:tc>
        <w:tc>
          <w:tcPr>
            <w:tcW w:w="883" w:type="dxa"/>
            <w:tcBorders>
              <w:top w:val="nil"/>
              <w:left w:val="nil"/>
              <w:bottom w:val="single" w:sz="4" w:space="0" w:color="auto"/>
              <w:right w:val="single" w:sz="4" w:space="0" w:color="auto"/>
            </w:tcBorders>
            <w:shd w:val="clear" w:color="auto" w:fill="auto"/>
            <w:vAlign w:val="center"/>
            <w:hideMark/>
          </w:tcPr>
          <w:p w14:paraId="2188C14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66B89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E92CBA6"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55BD7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6F5812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8-400-2</w:t>
            </w:r>
          </w:p>
        </w:tc>
        <w:tc>
          <w:tcPr>
            <w:tcW w:w="2704" w:type="dxa"/>
            <w:tcBorders>
              <w:top w:val="nil"/>
              <w:left w:val="nil"/>
              <w:bottom w:val="single" w:sz="4" w:space="0" w:color="auto"/>
              <w:right w:val="single" w:sz="4" w:space="0" w:color="auto"/>
            </w:tcBorders>
            <w:shd w:val="clear" w:color="auto" w:fill="auto"/>
            <w:vAlign w:val="center"/>
            <w:hideMark/>
          </w:tcPr>
          <w:p w14:paraId="20C4137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åÕÝÓ»  çÇÕ»ñáí  Ù³ÉáõËÇ ï»Õ³¹ñáõÙ ìì¶ 3x2,5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14:paraId="1D2B3B8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1E989E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35,0</w:t>
            </w:r>
          </w:p>
        </w:tc>
        <w:tc>
          <w:tcPr>
            <w:tcW w:w="883" w:type="dxa"/>
            <w:tcBorders>
              <w:top w:val="nil"/>
              <w:left w:val="nil"/>
              <w:bottom w:val="single" w:sz="4" w:space="0" w:color="auto"/>
              <w:right w:val="single" w:sz="4" w:space="0" w:color="auto"/>
            </w:tcBorders>
            <w:shd w:val="clear" w:color="auto" w:fill="auto"/>
            <w:vAlign w:val="center"/>
            <w:hideMark/>
          </w:tcPr>
          <w:p w14:paraId="6002FF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E00C5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68CA4BA"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09B64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7475754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8-400-2</w:t>
            </w:r>
          </w:p>
        </w:tc>
        <w:tc>
          <w:tcPr>
            <w:tcW w:w="2704" w:type="dxa"/>
            <w:tcBorders>
              <w:top w:val="nil"/>
              <w:left w:val="nil"/>
              <w:bottom w:val="single" w:sz="4" w:space="0" w:color="auto"/>
              <w:right w:val="single" w:sz="4" w:space="0" w:color="auto"/>
            </w:tcBorders>
            <w:shd w:val="clear" w:color="auto" w:fill="auto"/>
            <w:vAlign w:val="center"/>
            <w:hideMark/>
          </w:tcPr>
          <w:p w14:paraId="592179A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åÕÝÓ»  çÇÕ»ñáí  Ù³ÉáõËÇ ï»Õ³¹ñáõÙ ìì¶ 3x4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14:paraId="74454A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213E246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35,0</w:t>
            </w:r>
          </w:p>
        </w:tc>
        <w:tc>
          <w:tcPr>
            <w:tcW w:w="883" w:type="dxa"/>
            <w:tcBorders>
              <w:top w:val="nil"/>
              <w:left w:val="nil"/>
              <w:bottom w:val="single" w:sz="4" w:space="0" w:color="auto"/>
              <w:right w:val="single" w:sz="4" w:space="0" w:color="auto"/>
            </w:tcBorders>
            <w:shd w:val="clear" w:color="auto" w:fill="auto"/>
            <w:vAlign w:val="center"/>
            <w:hideMark/>
          </w:tcPr>
          <w:p w14:paraId="68079B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6E913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93F7603"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C9846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08D8F2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8-400-2</w:t>
            </w:r>
          </w:p>
        </w:tc>
        <w:tc>
          <w:tcPr>
            <w:tcW w:w="2704" w:type="dxa"/>
            <w:tcBorders>
              <w:top w:val="nil"/>
              <w:left w:val="nil"/>
              <w:bottom w:val="single" w:sz="4" w:space="0" w:color="auto"/>
              <w:right w:val="single" w:sz="4" w:space="0" w:color="auto"/>
            </w:tcBorders>
            <w:shd w:val="clear" w:color="auto" w:fill="auto"/>
            <w:vAlign w:val="center"/>
            <w:hideMark/>
          </w:tcPr>
          <w:p w14:paraId="05DF354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åÕÝÓ»  çÇÕ»ñáí  Ù³ÉáõËÇ ï»Õ³¹ñáõÙ ìì¶ 3x6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14:paraId="5F0B443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4E4431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30,0</w:t>
            </w:r>
          </w:p>
        </w:tc>
        <w:tc>
          <w:tcPr>
            <w:tcW w:w="883" w:type="dxa"/>
            <w:tcBorders>
              <w:top w:val="nil"/>
              <w:left w:val="nil"/>
              <w:bottom w:val="single" w:sz="4" w:space="0" w:color="auto"/>
              <w:right w:val="single" w:sz="4" w:space="0" w:color="auto"/>
            </w:tcBorders>
            <w:shd w:val="clear" w:color="auto" w:fill="auto"/>
            <w:vAlign w:val="center"/>
            <w:hideMark/>
          </w:tcPr>
          <w:p w14:paraId="2938F2B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8C499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0413801"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29F5B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0693C9B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6EAD1257"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¿É»Ïïñ³Ï³Ý û¹³ï³ù³óáõóÇã</w:t>
            </w:r>
          </w:p>
        </w:tc>
        <w:tc>
          <w:tcPr>
            <w:tcW w:w="1082" w:type="dxa"/>
            <w:tcBorders>
              <w:top w:val="nil"/>
              <w:left w:val="nil"/>
              <w:bottom w:val="single" w:sz="4" w:space="0" w:color="auto"/>
              <w:right w:val="single" w:sz="4" w:space="0" w:color="auto"/>
            </w:tcBorders>
            <w:shd w:val="clear" w:color="auto" w:fill="auto"/>
            <w:vAlign w:val="center"/>
            <w:hideMark/>
          </w:tcPr>
          <w:p w14:paraId="00A596A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6B91790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vAlign w:val="center"/>
            <w:hideMark/>
          </w:tcPr>
          <w:p w14:paraId="46DD051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81A33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CDF5F8F"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10E48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0C04AF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8-472-2</w:t>
            </w:r>
          </w:p>
        </w:tc>
        <w:tc>
          <w:tcPr>
            <w:tcW w:w="2704" w:type="dxa"/>
            <w:tcBorders>
              <w:top w:val="nil"/>
              <w:left w:val="nil"/>
              <w:bottom w:val="single" w:sz="4" w:space="0" w:color="auto"/>
              <w:right w:val="single" w:sz="4" w:space="0" w:color="auto"/>
            </w:tcBorders>
            <w:shd w:val="clear" w:color="auto" w:fill="auto"/>
            <w:vAlign w:val="center"/>
            <w:hideMark/>
          </w:tcPr>
          <w:p w14:paraId="2ACC287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äáÕå³ï ß»ñï³íáñ 40x4</w:t>
            </w:r>
          </w:p>
        </w:tc>
        <w:tc>
          <w:tcPr>
            <w:tcW w:w="1082" w:type="dxa"/>
            <w:tcBorders>
              <w:top w:val="nil"/>
              <w:left w:val="nil"/>
              <w:bottom w:val="single" w:sz="4" w:space="0" w:color="auto"/>
              <w:right w:val="single" w:sz="4" w:space="0" w:color="auto"/>
            </w:tcBorders>
            <w:shd w:val="clear" w:color="auto" w:fill="auto"/>
            <w:vAlign w:val="center"/>
            <w:hideMark/>
          </w:tcPr>
          <w:p w14:paraId="75386A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105840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20,0</w:t>
            </w:r>
          </w:p>
        </w:tc>
        <w:tc>
          <w:tcPr>
            <w:tcW w:w="883" w:type="dxa"/>
            <w:tcBorders>
              <w:top w:val="nil"/>
              <w:left w:val="nil"/>
              <w:bottom w:val="single" w:sz="4" w:space="0" w:color="auto"/>
              <w:right w:val="single" w:sz="4" w:space="0" w:color="auto"/>
            </w:tcBorders>
            <w:shd w:val="clear" w:color="auto" w:fill="auto"/>
            <w:vAlign w:val="center"/>
            <w:hideMark/>
          </w:tcPr>
          <w:p w14:paraId="24AB70A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00EA5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DAE32E5"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061B76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12</w:t>
            </w:r>
          </w:p>
        </w:tc>
        <w:tc>
          <w:tcPr>
            <w:tcW w:w="908" w:type="dxa"/>
            <w:tcBorders>
              <w:top w:val="nil"/>
              <w:left w:val="nil"/>
              <w:bottom w:val="single" w:sz="4" w:space="0" w:color="auto"/>
              <w:right w:val="single" w:sz="4" w:space="0" w:color="auto"/>
            </w:tcBorders>
            <w:shd w:val="clear" w:color="auto" w:fill="auto"/>
            <w:vAlign w:val="center"/>
            <w:hideMark/>
          </w:tcPr>
          <w:p w14:paraId="0FC4FA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8-471-1</w:t>
            </w:r>
          </w:p>
        </w:tc>
        <w:tc>
          <w:tcPr>
            <w:tcW w:w="2704" w:type="dxa"/>
            <w:tcBorders>
              <w:top w:val="nil"/>
              <w:left w:val="nil"/>
              <w:bottom w:val="single" w:sz="4" w:space="0" w:color="auto"/>
              <w:right w:val="single" w:sz="4" w:space="0" w:color="auto"/>
            </w:tcBorders>
            <w:shd w:val="clear" w:color="auto" w:fill="auto"/>
            <w:vAlign w:val="center"/>
            <w:hideMark/>
          </w:tcPr>
          <w:p w14:paraId="12CCC5C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äáÕå³ï» ³ÝÏÛáõÝ³Ï L50x50x5  È=2.5 /ÑáÕ³ÝóÙ³Ý Ñ³Ù³ñ/</w:t>
            </w:r>
          </w:p>
        </w:tc>
        <w:tc>
          <w:tcPr>
            <w:tcW w:w="1082" w:type="dxa"/>
            <w:tcBorders>
              <w:top w:val="nil"/>
              <w:left w:val="nil"/>
              <w:bottom w:val="single" w:sz="4" w:space="0" w:color="auto"/>
              <w:right w:val="single" w:sz="4" w:space="0" w:color="auto"/>
            </w:tcBorders>
            <w:shd w:val="clear" w:color="auto" w:fill="auto"/>
            <w:noWrap/>
            <w:vAlign w:val="center"/>
            <w:hideMark/>
          </w:tcPr>
          <w:p w14:paraId="54CCDD0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52483F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883" w:type="dxa"/>
            <w:tcBorders>
              <w:top w:val="nil"/>
              <w:left w:val="nil"/>
              <w:bottom w:val="single" w:sz="4" w:space="0" w:color="auto"/>
              <w:right w:val="single" w:sz="4" w:space="0" w:color="auto"/>
            </w:tcBorders>
            <w:shd w:val="clear" w:color="auto" w:fill="auto"/>
            <w:vAlign w:val="center"/>
            <w:hideMark/>
          </w:tcPr>
          <w:p w14:paraId="38A759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7178D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B7F75D4"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EE33FD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nil"/>
              <w:bottom w:val="single" w:sz="4" w:space="0" w:color="auto"/>
              <w:right w:val="single" w:sz="4" w:space="0" w:color="auto"/>
            </w:tcBorders>
            <w:shd w:val="clear" w:color="auto" w:fill="auto"/>
            <w:vAlign w:val="center"/>
            <w:hideMark/>
          </w:tcPr>
          <w:p w14:paraId="3F146A2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8-402-2</w:t>
            </w:r>
          </w:p>
        </w:tc>
        <w:tc>
          <w:tcPr>
            <w:tcW w:w="2704" w:type="dxa"/>
            <w:tcBorders>
              <w:top w:val="nil"/>
              <w:left w:val="nil"/>
              <w:bottom w:val="single" w:sz="4" w:space="0" w:color="auto"/>
              <w:right w:val="single" w:sz="4" w:space="0" w:color="auto"/>
            </w:tcBorders>
            <w:shd w:val="clear" w:color="auto" w:fill="auto"/>
            <w:vAlign w:val="center"/>
            <w:hideMark/>
          </w:tcPr>
          <w:p w14:paraId="0D3A291A"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äÕÝÓ»  Ñ³Õáñ¹³É³ñ /ÑáÕ³ÝóÙ³Ý /äì 2/  1 x 25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vAlign w:val="center"/>
            <w:hideMark/>
          </w:tcPr>
          <w:p w14:paraId="0B477B6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p>
        </w:tc>
        <w:tc>
          <w:tcPr>
            <w:tcW w:w="888" w:type="dxa"/>
            <w:tcBorders>
              <w:top w:val="nil"/>
              <w:left w:val="nil"/>
              <w:bottom w:val="single" w:sz="4" w:space="0" w:color="auto"/>
              <w:right w:val="single" w:sz="4" w:space="0" w:color="auto"/>
            </w:tcBorders>
            <w:shd w:val="clear" w:color="auto" w:fill="auto"/>
            <w:vAlign w:val="center"/>
            <w:hideMark/>
          </w:tcPr>
          <w:p w14:paraId="5054DCC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0,20</w:t>
            </w:r>
          </w:p>
        </w:tc>
        <w:tc>
          <w:tcPr>
            <w:tcW w:w="883" w:type="dxa"/>
            <w:tcBorders>
              <w:top w:val="nil"/>
              <w:left w:val="nil"/>
              <w:bottom w:val="single" w:sz="4" w:space="0" w:color="auto"/>
              <w:right w:val="single" w:sz="4" w:space="0" w:color="auto"/>
            </w:tcBorders>
            <w:shd w:val="clear" w:color="auto" w:fill="auto"/>
            <w:vAlign w:val="center"/>
            <w:hideMark/>
          </w:tcPr>
          <w:p w14:paraId="62A796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2546A5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3549656"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3D7F5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908" w:type="dxa"/>
            <w:tcBorders>
              <w:top w:val="nil"/>
              <w:left w:val="nil"/>
              <w:bottom w:val="single" w:sz="4" w:space="0" w:color="auto"/>
              <w:right w:val="single" w:sz="4" w:space="0" w:color="auto"/>
            </w:tcBorders>
            <w:shd w:val="clear" w:color="auto" w:fill="auto"/>
            <w:vAlign w:val="center"/>
            <w:hideMark/>
          </w:tcPr>
          <w:p w14:paraId="7EF88F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20945E6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äìø ËáÕáí³Ï d=25ÙÙ/</w:t>
            </w:r>
            <w:r w:rsidRPr="0082436E">
              <w:rPr>
                <w:rFonts w:ascii="Calibri" w:hAnsi="Calibri" w:cs="Calibri"/>
                <w:color w:val="000000"/>
                <w:sz w:val="16"/>
                <w:szCs w:val="16"/>
                <w:lang w:val="ru-RU" w:eastAsia="ru-RU"/>
              </w:rPr>
              <w:t>гофра</w:t>
            </w:r>
            <w:r w:rsidRPr="0082436E">
              <w:rPr>
                <w:rFonts w:ascii="Arial Armenian" w:hAnsi="Arial Armenian"/>
                <w:color w:val="000000"/>
                <w:sz w:val="16"/>
                <w:szCs w:val="16"/>
                <w:lang w:val="ru-RU" w:eastAsia="ru-RU"/>
              </w:rPr>
              <w:t>/</w:t>
            </w:r>
          </w:p>
        </w:tc>
        <w:tc>
          <w:tcPr>
            <w:tcW w:w="1082" w:type="dxa"/>
            <w:tcBorders>
              <w:top w:val="nil"/>
              <w:left w:val="nil"/>
              <w:bottom w:val="single" w:sz="4" w:space="0" w:color="auto"/>
              <w:right w:val="single" w:sz="4" w:space="0" w:color="auto"/>
            </w:tcBorders>
            <w:shd w:val="clear" w:color="auto" w:fill="auto"/>
            <w:vAlign w:val="center"/>
            <w:hideMark/>
          </w:tcPr>
          <w:p w14:paraId="76F590D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45C3887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20,0</w:t>
            </w:r>
          </w:p>
        </w:tc>
        <w:tc>
          <w:tcPr>
            <w:tcW w:w="883" w:type="dxa"/>
            <w:tcBorders>
              <w:top w:val="nil"/>
              <w:left w:val="nil"/>
              <w:bottom w:val="single" w:sz="4" w:space="0" w:color="auto"/>
              <w:right w:val="single" w:sz="4" w:space="0" w:color="auto"/>
            </w:tcBorders>
            <w:shd w:val="clear" w:color="auto" w:fill="auto"/>
            <w:vAlign w:val="center"/>
            <w:hideMark/>
          </w:tcPr>
          <w:p w14:paraId="7957F6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E92DDD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7C9FC1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F181A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w:t>
            </w:r>
          </w:p>
        </w:tc>
        <w:tc>
          <w:tcPr>
            <w:tcW w:w="908" w:type="dxa"/>
            <w:tcBorders>
              <w:top w:val="nil"/>
              <w:left w:val="nil"/>
              <w:bottom w:val="single" w:sz="4" w:space="0" w:color="auto"/>
              <w:right w:val="single" w:sz="4" w:space="0" w:color="auto"/>
            </w:tcBorders>
            <w:shd w:val="clear" w:color="auto" w:fill="auto"/>
            <w:vAlign w:val="center"/>
            <w:hideMark/>
          </w:tcPr>
          <w:p w14:paraId="5ACE3D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524FE5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Ù³ÉáõËÇ åÕÝÓ» Í³Ûñ³Ï³É 1 x 25 ÙÙ2 Ñ³Õáñ¹³É³ñÇ</w:t>
            </w:r>
          </w:p>
        </w:tc>
        <w:tc>
          <w:tcPr>
            <w:tcW w:w="1082" w:type="dxa"/>
            <w:tcBorders>
              <w:top w:val="nil"/>
              <w:left w:val="nil"/>
              <w:bottom w:val="single" w:sz="4" w:space="0" w:color="auto"/>
              <w:right w:val="single" w:sz="4" w:space="0" w:color="auto"/>
            </w:tcBorders>
            <w:shd w:val="clear" w:color="auto" w:fill="auto"/>
            <w:vAlign w:val="center"/>
            <w:hideMark/>
          </w:tcPr>
          <w:p w14:paraId="673E43E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5ABF7E6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vAlign w:val="center"/>
            <w:hideMark/>
          </w:tcPr>
          <w:p w14:paraId="7F6244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7F5B2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5B8B5E7"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AD92D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w:t>
            </w:r>
          </w:p>
        </w:tc>
        <w:tc>
          <w:tcPr>
            <w:tcW w:w="908" w:type="dxa"/>
            <w:tcBorders>
              <w:top w:val="nil"/>
              <w:left w:val="nil"/>
              <w:bottom w:val="single" w:sz="4" w:space="0" w:color="auto"/>
              <w:right w:val="single" w:sz="4" w:space="0" w:color="auto"/>
            </w:tcBorders>
            <w:shd w:val="clear" w:color="auto" w:fill="auto"/>
            <w:vAlign w:val="center"/>
            <w:hideMark/>
          </w:tcPr>
          <w:p w14:paraId="48B1F4A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6E03EDB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Ñ»ÕáõÛë Ù³Ý»Ï M12x40</w:t>
            </w:r>
          </w:p>
        </w:tc>
        <w:tc>
          <w:tcPr>
            <w:tcW w:w="1082" w:type="dxa"/>
            <w:tcBorders>
              <w:top w:val="nil"/>
              <w:left w:val="nil"/>
              <w:bottom w:val="single" w:sz="4" w:space="0" w:color="auto"/>
              <w:right w:val="single" w:sz="4" w:space="0" w:color="auto"/>
            </w:tcBorders>
            <w:shd w:val="clear" w:color="auto" w:fill="auto"/>
            <w:vAlign w:val="center"/>
            <w:hideMark/>
          </w:tcPr>
          <w:p w14:paraId="27C30B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00964F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vAlign w:val="center"/>
            <w:hideMark/>
          </w:tcPr>
          <w:p w14:paraId="2177FE9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36DC8B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D27382F"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A275CA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w:t>
            </w:r>
          </w:p>
        </w:tc>
        <w:tc>
          <w:tcPr>
            <w:tcW w:w="908" w:type="dxa"/>
            <w:tcBorders>
              <w:top w:val="nil"/>
              <w:left w:val="nil"/>
              <w:bottom w:val="single" w:sz="4" w:space="0" w:color="auto"/>
              <w:right w:val="single" w:sz="4" w:space="0" w:color="auto"/>
            </w:tcBorders>
            <w:shd w:val="clear" w:color="auto" w:fill="auto"/>
            <w:noWrap/>
            <w:vAlign w:val="center"/>
            <w:hideMark/>
          </w:tcPr>
          <w:p w14:paraId="631B8E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32CFD9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Ù³ÉáõË³ÛÇÝ ³Ùñ³Ï</w:t>
            </w:r>
          </w:p>
        </w:tc>
        <w:tc>
          <w:tcPr>
            <w:tcW w:w="1082" w:type="dxa"/>
            <w:tcBorders>
              <w:top w:val="nil"/>
              <w:left w:val="nil"/>
              <w:bottom w:val="single" w:sz="4" w:space="0" w:color="auto"/>
              <w:right w:val="single" w:sz="4" w:space="0" w:color="auto"/>
            </w:tcBorders>
            <w:shd w:val="clear" w:color="auto" w:fill="auto"/>
            <w:noWrap/>
            <w:vAlign w:val="center"/>
            <w:hideMark/>
          </w:tcPr>
          <w:p w14:paraId="6008BF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AA590D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150</w:t>
            </w:r>
          </w:p>
        </w:tc>
        <w:tc>
          <w:tcPr>
            <w:tcW w:w="883" w:type="dxa"/>
            <w:tcBorders>
              <w:top w:val="nil"/>
              <w:left w:val="nil"/>
              <w:bottom w:val="single" w:sz="4" w:space="0" w:color="auto"/>
              <w:right w:val="single" w:sz="4" w:space="0" w:color="auto"/>
            </w:tcBorders>
            <w:shd w:val="clear" w:color="auto" w:fill="auto"/>
            <w:vAlign w:val="center"/>
            <w:hideMark/>
          </w:tcPr>
          <w:p w14:paraId="4CB18D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286819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73975A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4A315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w:t>
            </w:r>
          </w:p>
        </w:tc>
        <w:tc>
          <w:tcPr>
            <w:tcW w:w="908" w:type="dxa"/>
            <w:tcBorders>
              <w:top w:val="nil"/>
              <w:left w:val="nil"/>
              <w:bottom w:val="single" w:sz="4" w:space="0" w:color="auto"/>
              <w:right w:val="single" w:sz="4" w:space="0" w:color="auto"/>
            </w:tcBorders>
            <w:shd w:val="clear" w:color="auto" w:fill="auto"/>
            <w:vAlign w:val="center"/>
            <w:hideMark/>
          </w:tcPr>
          <w:p w14:paraId="6F8B12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21-43           ·-0,5</w:t>
            </w:r>
          </w:p>
        </w:tc>
        <w:tc>
          <w:tcPr>
            <w:tcW w:w="2704" w:type="dxa"/>
            <w:tcBorders>
              <w:top w:val="nil"/>
              <w:left w:val="nil"/>
              <w:bottom w:val="single" w:sz="4" w:space="0" w:color="auto"/>
              <w:right w:val="single" w:sz="4" w:space="0" w:color="auto"/>
            </w:tcBorders>
            <w:shd w:val="clear" w:color="auto" w:fill="auto"/>
            <w:vAlign w:val="center"/>
            <w:hideMark/>
          </w:tcPr>
          <w:p w14:paraId="4540A19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³ÏáëÇ µ³óáõÙ   </w:t>
            </w:r>
          </w:p>
        </w:tc>
        <w:tc>
          <w:tcPr>
            <w:tcW w:w="1082" w:type="dxa"/>
            <w:tcBorders>
              <w:top w:val="nil"/>
              <w:left w:val="nil"/>
              <w:bottom w:val="single" w:sz="4" w:space="0" w:color="auto"/>
              <w:right w:val="single" w:sz="4" w:space="0" w:color="auto"/>
            </w:tcBorders>
            <w:shd w:val="clear" w:color="auto" w:fill="auto"/>
            <w:vAlign w:val="center"/>
            <w:hideMark/>
          </w:tcPr>
          <w:p w14:paraId="5B83028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vAlign w:val="center"/>
            <w:hideMark/>
          </w:tcPr>
          <w:p w14:paraId="4C04E07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60,0</w:t>
            </w:r>
          </w:p>
        </w:tc>
        <w:tc>
          <w:tcPr>
            <w:tcW w:w="883" w:type="dxa"/>
            <w:tcBorders>
              <w:top w:val="nil"/>
              <w:left w:val="nil"/>
              <w:bottom w:val="single" w:sz="4" w:space="0" w:color="auto"/>
              <w:right w:val="single" w:sz="4" w:space="0" w:color="auto"/>
            </w:tcBorders>
            <w:shd w:val="clear" w:color="auto" w:fill="auto"/>
            <w:vAlign w:val="center"/>
            <w:hideMark/>
          </w:tcPr>
          <w:p w14:paraId="7225076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1990AA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F24A585"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263D6E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w:t>
            </w:r>
          </w:p>
        </w:tc>
        <w:tc>
          <w:tcPr>
            <w:tcW w:w="908" w:type="dxa"/>
            <w:tcBorders>
              <w:top w:val="nil"/>
              <w:left w:val="nil"/>
              <w:bottom w:val="single" w:sz="4" w:space="0" w:color="auto"/>
              <w:right w:val="single" w:sz="4" w:space="0" w:color="auto"/>
            </w:tcBorders>
            <w:shd w:val="clear" w:color="auto" w:fill="auto"/>
            <w:vAlign w:val="center"/>
            <w:hideMark/>
          </w:tcPr>
          <w:p w14:paraId="3B38DF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11-57    </w:t>
            </w:r>
          </w:p>
        </w:tc>
        <w:tc>
          <w:tcPr>
            <w:tcW w:w="2704" w:type="dxa"/>
            <w:tcBorders>
              <w:top w:val="nil"/>
              <w:left w:val="nil"/>
              <w:bottom w:val="single" w:sz="4" w:space="0" w:color="auto"/>
              <w:right w:val="single" w:sz="4" w:space="0" w:color="auto"/>
            </w:tcBorders>
            <w:shd w:val="clear" w:color="auto" w:fill="auto"/>
            <w:vAlign w:val="center"/>
            <w:hideMark/>
          </w:tcPr>
          <w:p w14:paraId="0FD9409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³ÏáëÝ»ñÇ ëí³Õ ·³ç» ß³Õ³Ëáí</w:t>
            </w:r>
          </w:p>
        </w:tc>
        <w:tc>
          <w:tcPr>
            <w:tcW w:w="1082" w:type="dxa"/>
            <w:tcBorders>
              <w:top w:val="nil"/>
              <w:left w:val="nil"/>
              <w:bottom w:val="single" w:sz="4" w:space="0" w:color="auto"/>
              <w:right w:val="single" w:sz="4" w:space="0" w:color="auto"/>
            </w:tcBorders>
            <w:shd w:val="clear" w:color="auto" w:fill="auto"/>
            <w:vAlign w:val="center"/>
            <w:hideMark/>
          </w:tcPr>
          <w:p w14:paraId="1C90A0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w:t>
            </w:r>
            <w:r w:rsidRPr="0082436E">
              <w:rPr>
                <w:rFonts w:ascii="Arial Armenian" w:hAnsi="Arial Armenian"/>
                <w:color w:val="000000"/>
                <w:sz w:val="16"/>
                <w:szCs w:val="16"/>
                <w:lang w:val="ru-RU" w:eastAsia="ru-RU"/>
              </w:rPr>
              <w:b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737883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0,015</w:t>
            </w:r>
          </w:p>
        </w:tc>
        <w:tc>
          <w:tcPr>
            <w:tcW w:w="883" w:type="dxa"/>
            <w:tcBorders>
              <w:top w:val="nil"/>
              <w:left w:val="nil"/>
              <w:bottom w:val="single" w:sz="4" w:space="0" w:color="auto"/>
              <w:right w:val="single" w:sz="4" w:space="0" w:color="auto"/>
            </w:tcBorders>
            <w:shd w:val="clear" w:color="auto" w:fill="auto"/>
            <w:vAlign w:val="center"/>
            <w:hideMark/>
          </w:tcPr>
          <w:p w14:paraId="71483CBF" w14:textId="56F5798B"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6384" behindDoc="0" locked="0" layoutInCell="1" allowOverlap="1" wp14:anchorId="21A4D0F3" wp14:editId="58051B4F">
                      <wp:simplePos x="0" y="0"/>
                      <wp:positionH relativeFrom="column">
                        <wp:posOffset>0</wp:posOffset>
                      </wp:positionH>
                      <wp:positionV relativeFrom="paragraph">
                        <wp:posOffset>0</wp:posOffset>
                      </wp:positionV>
                      <wp:extent cx="76200" cy="276225"/>
                      <wp:effectExtent l="19050" t="0" r="19050" b="9525"/>
                      <wp:wrapNone/>
                      <wp:docPr id="505" name="Надпись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CEB665" id="Надпись 505" o:spid="_x0000_s1026" type="#_x0000_t202" style="position:absolute;margin-left:0;margin-top:0;width:6pt;height:21.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7408" behindDoc="0" locked="0" layoutInCell="1" allowOverlap="1" wp14:anchorId="4AF0C3EE" wp14:editId="42C235F8">
                      <wp:simplePos x="0" y="0"/>
                      <wp:positionH relativeFrom="column">
                        <wp:posOffset>0</wp:posOffset>
                      </wp:positionH>
                      <wp:positionV relativeFrom="paragraph">
                        <wp:posOffset>0</wp:posOffset>
                      </wp:positionV>
                      <wp:extent cx="76200" cy="276225"/>
                      <wp:effectExtent l="19050" t="0" r="19050" b="9525"/>
                      <wp:wrapNone/>
                      <wp:docPr id="506" name="Надпись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5BAAE" id="Надпись 506" o:spid="_x0000_s1026" type="#_x0000_t202" style="position:absolute;margin-left:0;margin-top:0;width:6pt;height:21.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" filled="f" stroked="f"/>
                  </w:pict>
                </mc:Fallback>
              </mc:AlternateContent>
            </w:r>
          </w:p>
        </w:tc>
        <w:tc>
          <w:tcPr>
            <w:tcW w:w="1027" w:type="dxa"/>
            <w:tcBorders>
              <w:top w:val="nil"/>
              <w:left w:val="nil"/>
              <w:bottom w:val="single" w:sz="4" w:space="0" w:color="auto"/>
              <w:right w:val="single" w:sz="4" w:space="0" w:color="auto"/>
            </w:tcBorders>
            <w:shd w:val="clear" w:color="auto" w:fill="auto"/>
            <w:vAlign w:val="center"/>
            <w:hideMark/>
          </w:tcPr>
          <w:p w14:paraId="7B4F600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358EE4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BEEAE3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7E9E581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1BA6113F" w14:textId="77777777" w:rsidR="0082436E" w:rsidRPr="0082436E" w:rsidRDefault="0082436E" w:rsidP="0082436E">
            <w:pPr>
              <w:rPr>
                <w:rFonts w:ascii="Arial Armenian" w:hAnsi="Arial Armenian"/>
                <w:b/>
                <w:bCs/>
                <w:color w:val="000000"/>
                <w:sz w:val="16"/>
                <w:szCs w:val="16"/>
                <w:lang w:val="ru-RU" w:eastAsia="ru-RU"/>
              </w:rPr>
            </w:pPr>
            <w:r w:rsidRPr="0082436E">
              <w:rPr>
                <w:rFonts w:ascii="Arial Armenian" w:hAnsi="Arial Armenian"/>
                <w:b/>
                <w:bCs/>
                <w:color w:val="000000"/>
                <w:sz w:val="16"/>
                <w:szCs w:val="16"/>
                <w:lang w:val="ru-RU" w:eastAsia="ru-RU"/>
              </w:rPr>
              <w:t>ÐáÕ³ÛÇÝ ³ßË³ï³ÝùÝ»ñ ÑáÕ³ÝóÙ³Ý  Ñ³Ù³ñ</w:t>
            </w:r>
          </w:p>
        </w:tc>
        <w:tc>
          <w:tcPr>
            <w:tcW w:w="1082" w:type="dxa"/>
            <w:tcBorders>
              <w:top w:val="nil"/>
              <w:left w:val="nil"/>
              <w:bottom w:val="single" w:sz="4" w:space="0" w:color="auto"/>
              <w:right w:val="single" w:sz="4" w:space="0" w:color="auto"/>
            </w:tcBorders>
            <w:shd w:val="clear" w:color="auto" w:fill="auto"/>
            <w:vAlign w:val="center"/>
            <w:hideMark/>
          </w:tcPr>
          <w:p w14:paraId="4CF05BD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3C009C5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7E7B00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FD256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0.4 %</w:t>
            </w:r>
          </w:p>
        </w:tc>
      </w:tr>
      <w:tr w:rsidR="0082436E" w:rsidRPr="0082436E" w14:paraId="67330FF6" w14:textId="77777777" w:rsidTr="0082436E">
        <w:trPr>
          <w:trHeight w:val="630"/>
        </w:trPr>
        <w:tc>
          <w:tcPr>
            <w:tcW w:w="564" w:type="dxa"/>
            <w:tcBorders>
              <w:top w:val="nil"/>
              <w:left w:val="single" w:sz="4" w:space="0" w:color="auto"/>
              <w:bottom w:val="single" w:sz="4" w:space="0" w:color="auto"/>
              <w:right w:val="nil"/>
            </w:tcBorders>
            <w:shd w:val="clear" w:color="auto" w:fill="auto"/>
            <w:vAlign w:val="center"/>
            <w:hideMark/>
          </w:tcPr>
          <w:p w14:paraId="15BA2B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2109F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72D51E4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Ùß³ÏáõÙ  Ó»éùáí   0,8x325x30Ù  3-ñ¹ Ï³ñ· µÝ³ÑáÕáõÙ</w:t>
            </w:r>
          </w:p>
        </w:tc>
        <w:tc>
          <w:tcPr>
            <w:tcW w:w="1082" w:type="dxa"/>
            <w:tcBorders>
              <w:top w:val="nil"/>
              <w:left w:val="nil"/>
              <w:bottom w:val="single" w:sz="4" w:space="0" w:color="auto"/>
              <w:right w:val="single" w:sz="4" w:space="0" w:color="auto"/>
            </w:tcBorders>
            <w:shd w:val="clear" w:color="auto" w:fill="auto"/>
            <w:noWrap/>
            <w:vAlign w:val="center"/>
            <w:hideMark/>
          </w:tcPr>
          <w:p w14:paraId="74F713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000000" w:fill="FFFFFF"/>
            <w:noWrap/>
            <w:vAlign w:val="center"/>
            <w:hideMark/>
          </w:tcPr>
          <w:p w14:paraId="45B819B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7,8</w:t>
            </w:r>
          </w:p>
        </w:tc>
        <w:tc>
          <w:tcPr>
            <w:tcW w:w="883" w:type="dxa"/>
            <w:tcBorders>
              <w:top w:val="nil"/>
              <w:left w:val="nil"/>
              <w:bottom w:val="single" w:sz="4" w:space="0" w:color="auto"/>
              <w:right w:val="single" w:sz="4" w:space="0" w:color="auto"/>
            </w:tcBorders>
            <w:shd w:val="clear" w:color="auto" w:fill="auto"/>
            <w:vAlign w:val="center"/>
            <w:hideMark/>
          </w:tcPr>
          <w:p w14:paraId="42BF7D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7496E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7C2844C"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2CF831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88ED86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2B0FF0E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Ñ»ïÉÇóù  Ó»éùáí   </w:t>
            </w:r>
          </w:p>
        </w:tc>
        <w:tc>
          <w:tcPr>
            <w:tcW w:w="1082" w:type="dxa"/>
            <w:tcBorders>
              <w:top w:val="nil"/>
              <w:left w:val="nil"/>
              <w:bottom w:val="single" w:sz="4" w:space="0" w:color="auto"/>
              <w:right w:val="single" w:sz="4" w:space="0" w:color="auto"/>
            </w:tcBorders>
            <w:shd w:val="clear" w:color="auto" w:fill="auto"/>
            <w:noWrap/>
            <w:vAlign w:val="center"/>
            <w:hideMark/>
          </w:tcPr>
          <w:p w14:paraId="1D98DA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000000" w:fill="FFFFFF"/>
            <w:noWrap/>
            <w:vAlign w:val="center"/>
            <w:hideMark/>
          </w:tcPr>
          <w:p w14:paraId="0BFBB1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7,8</w:t>
            </w:r>
          </w:p>
        </w:tc>
        <w:tc>
          <w:tcPr>
            <w:tcW w:w="883" w:type="dxa"/>
            <w:tcBorders>
              <w:top w:val="nil"/>
              <w:left w:val="nil"/>
              <w:bottom w:val="single" w:sz="4" w:space="0" w:color="auto"/>
              <w:right w:val="single" w:sz="4" w:space="0" w:color="auto"/>
            </w:tcBorders>
            <w:shd w:val="clear" w:color="auto" w:fill="auto"/>
            <w:vAlign w:val="center"/>
            <w:hideMark/>
          </w:tcPr>
          <w:p w14:paraId="51DF4DF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EC006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21D52AD" w14:textId="77777777" w:rsidTr="0082436E">
        <w:trPr>
          <w:trHeight w:val="66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6C5A1A38"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noWrap/>
            <w:vAlign w:val="bottom"/>
            <w:hideMark/>
          </w:tcPr>
          <w:p w14:paraId="57ACC28A"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auto" w:fill="auto"/>
            <w:vAlign w:val="bottom"/>
            <w:hideMark/>
          </w:tcPr>
          <w:p w14:paraId="19B00D10" w14:textId="77777777" w:rsidR="0082436E" w:rsidRPr="0082436E" w:rsidRDefault="0082436E" w:rsidP="0082436E">
            <w:pPr>
              <w:rPr>
                <w:rFonts w:ascii="Arial Armenian" w:hAnsi="Arial Armenian"/>
                <w:b/>
                <w:bCs/>
                <w:color w:val="000000"/>
                <w:sz w:val="16"/>
                <w:szCs w:val="16"/>
                <w:lang w:val="ru-RU" w:eastAsia="ru-RU"/>
              </w:rPr>
            </w:pPr>
            <w:r w:rsidRPr="0082436E">
              <w:rPr>
                <w:rFonts w:ascii="Arial Armenian" w:hAnsi="Arial Armenian"/>
                <w:b/>
                <w:bCs/>
                <w:color w:val="000000"/>
                <w:sz w:val="16"/>
                <w:szCs w:val="16"/>
                <w:lang w:val="ru-RU" w:eastAsia="ru-RU"/>
              </w:rPr>
              <w:t>Èáõë³íáñáõÃÛ³Ý  ¿É»Ïïñ³ë³ñù³íáñáõÙÝ»ñÇ ÙáÝï³ÅáõÙ</w:t>
            </w:r>
          </w:p>
        </w:tc>
        <w:tc>
          <w:tcPr>
            <w:tcW w:w="1082" w:type="dxa"/>
            <w:tcBorders>
              <w:top w:val="nil"/>
              <w:left w:val="nil"/>
              <w:bottom w:val="single" w:sz="4" w:space="0" w:color="auto"/>
              <w:right w:val="single" w:sz="4" w:space="0" w:color="auto"/>
            </w:tcBorders>
            <w:shd w:val="clear" w:color="auto" w:fill="auto"/>
            <w:noWrap/>
            <w:vAlign w:val="bottom"/>
            <w:hideMark/>
          </w:tcPr>
          <w:p w14:paraId="11F1EBFE"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8" w:type="dxa"/>
            <w:tcBorders>
              <w:top w:val="nil"/>
              <w:left w:val="nil"/>
              <w:bottom w:val="single" w:sz="4" w:space="0" w:color="auto"/>
              <w:right w:val="single" w:sz="4" w:space="0" w:color="auto"/>
            </w:tcBorders>
            <w:shd w:val="clear" w:color="auto" w:fill="auto"/>
            <w:noWrap/>
            <w:vAlign w:val="bottom"/>
            <w:hideMark/>
          </w:tcPr>
          <w:p w14:paraId="08F72633"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C812B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26D9C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5.5 %</w:t>
            </w:r>
          </w:p>
        </w:tc>
      </w:tr>
      <w:tr w:rsidR="0082436E" w:rsidRPr="0082436E" w14:paraId="78319F95"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9F9A0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noWrap/>
            <w:vAlign w:val="center"/>
            <w:hideMark/>
          </w:tcPr>
          <w:p w14:paraId="088C26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8-603-1</w:t>
            </w:r>
          </w:p>
        </w:tc>
        <w:tc>
          <w:tcPr>
            <w:tcW w:w="2704" w:type="dxa"/>
            <w:tcBorders>
              <w:top w:val="nil"/>
              <w:left w:val="nil"/>
              <w:bottom w:val="single" w:sz="4" w:space="0" w:color="auto"/>
              <w:right w:val="single" w:sz="4" w:space="0" w:color="auto"/>
            </w:tcBorders>
            <w:shd w:val="clear" w:color="auto" w:fill="auto"/>
            <w:vAlign w:val="center"/>
            <w:hideMark/>
          </w:tcPr>
          <w:p w14:paraId="03ABF41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Èáõë³¹Çá¹³ÛÇÝ Éáõë³ïáõ LED  ³é³ëï³Õ³ÛÇÝ   IP20, 4000k,3200lm,30w</w:t>
            </w:r>
          </w:p>
        </w:tc>
        <w:tc>
          <w:tcPr>
            <w:tcW w:w="1082" w:type="dxa"/>
            <w:tcBorders>
              <w:top w:val="nil"/>
              <w:left w:val="nil"/>
              <w:bottom w:val="single" w:sz="4" w:space="0" w:color="auto"/>
              <w:right w:val="single" w:sz="4" w:space="0" w:color="auto"/>
            </w:tcBorders>
            <w:shd w:val="clear" w:color="auto" w:fill="auto"/>
            <w:noWrap/>
            <w:vAlign w:val="center"/>
            <w:hideMark/>
          </w:tcPr>
          <w:p w14:paraId="76C059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C3AE9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883" w:type="dxa"/>
            <w:tcBorders>
              <w:top w:val="nil"/>
              <w:left w:val="nil"/>
              <w:bottom w:val="single" w:sz="4" w:space="0" w:color="auto"/>
              <w:right w:val="single" w:sz="4" w:space="0" w:color="auto"/>
            </w:tcBorders>
            <w:shd w:val="clear" w:color="auto" w:fill="auto"/>
            <w:vAlign w:val="center"/>
            <w:hideMark/>
          </w:tcPr>
          <w:p w14:paraId="0B2B0A6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D39A9B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7DD883A"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2C414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noWrap/>
            <w:vAlign w:val="center"/>
            <w:hideMark/>
          </w:tcPr>
          <w:p w14:paraId="57610DF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8-603-1</w:t>
            </w:r>
          </w:p>
        </w:tc>
        <w:tc>
          <w:tcPr>
            <w:tcW w:w="2704" w:type="dxa"/>
            <w:tcBorders>
              <w:top w:val="nil"/>
              <w:left w:val="nil"/>
              <w:bottom w:val="single" w:sz="4" w:space="0" w:color="auto"/>
              <w:right w:val="single" w:sz="4" w:space="0" w:color="auto"/>
            </w:tcBorders>
            <w:shd w:val="clear" w:color="auto" w:fill="auto"/>
            <w:vAlign w:val="center"/>
            <w:hideMark/>
          </w:tcPr>
          <w:p w14:paraId="4161B8F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Èáõë³¹Çá¹³ÛÇÝ Éáõë³ïáõ LED  ³é³ëï³Õ³ÛÇÝ  IP65, 4000k,1900lm,18w</w:t>
            </w:r>
          </w:p>
        </w:tc>
        <w:tc>
          <w:tcPr>
            <w:tcW w:w="1082" w:type="dxa"/>
            <w:tcBorders>
              <w:top w:val="nil"/>
              <w:left w:val="nil"/>
              <w:bottom w:val="single" w:sz="4" w:space="0" w:color="auto"/>
              <w:right w:val="single" w:sz="4" w:space="0" w:color="auto"/>
            </w:tcBorders>
            <w:shd w:val="clear" w:color="auto" w:fill="auto"/>
            <w:noWrap/>
            <w:vAlign w:val="center"/>
            <w:hideMark/>
          </w:tcPr>
          <w:p w14:paraId="5D01955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20CB6B5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883" w:type="dxa"/>
            <w:tcBorders>
              <w:top w:val="nil"/>
              <w:left w:val="nil"/>
              <w:bottom w:val="single" w:sz="4" w:space="0" w:color="auto"/>
              <w:right w:val="single" w:sz="4" w:space="0" w:color="auto"/>
            </w:tcBorders>
            <w:shd w:val="clear" w:color="auto" w:fill="auto"/>
            <w:vAlign w:val="center"/>
            <w:hideMark/>
          </w:tcPr>
          <w:p w14:paraId="36E1098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237204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C87DB5B" w14:textId="77777777" w:rsidTr="0082436E">
        <w:trPr>
          <w:trHeight w:val="126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8BFE37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noWrap/>
            <w:vAlign w:val="center"/>
            <w:hideMark/>
          </w:tcPr>
          <w:p w14:paraId="148680F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8-603-1</w:t>
            </w:r>
          </w:p>
        </w:tc>
        <w:tc>
          <w:tcPr>
            <w:tcW w:w="2704" w:type="dxa"/>
            <w:tcBorders>
              <w:top w:val="nil"/>
              <w:left w:val="nil"/>
              <w:bottom w:val="single" w:sz="4" w:space="0" w:color="auto"/>
              <w:right w:val="single" w:sz="4" w:space="0" w:color="auto"/>
            </w:tcBorders>
            <w:shd w:val="clear" w:color="auto" w:fill="auto"/>
            <w:vAlign w:val="center"/>
            <w:hideMark/>
          </w:tcPr>
          <w:p w14:paraId="070E155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Èáõë³¹Çá¹³ÛÇÝ Éáõë³ïáõ LED     óáõó³Ý³Ïáí å³ïÇ,IP65, ,4w,200lm, ÉáõÛë³ÛÇÝ óáõó³Ý³Ïáí ,íÃ³ñ³ÛÇÝ é»ÅÇÙáí ³ßË³ïáÕ,íÃ³ñ³ÛÇÝ ëÝáõóÙ³Ý µÉáÏáí /3 Å³Ù/</w:t>
            </w:r>
          </w:p>
        </w:tc>
        <w:tc>
          <w:tcPr>
            <w:tcW w:w="1082" w:type="dxa"/>
            <w:tcBorders>
              <w:top w:val="nil"/>
              <w:left w:val="nil"/>
              <w:bottom w:val="single" w:sz="4" w:space="0" w:color="auto"/>
              <w:right w:val="single" w:sz="4" w:space="0" w:color="auto"/>
            </w:tcBorders>
            <w:shd w:val="clear" w:color="auto" w:fill="auto"/>
            <w:noWrap/>
            <w:vAlign w:val="center"/>
            <w:hideMark/>
          </w:tcPr>
          <w:p w14:paraId="4255786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63F80FE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883" w:type="dxa"/>
            <w:tcBorders>
              <w:top w:val="nil"/>
              <w:left w:val="nil"/>
              <w:bottom w:val="single" w:sz="4" w:space="0" w:color="auto"/>
              <w:right w:val="single" w:sz="4" w:space="0" w:color="auto"/>
            </w:tcBorders>
            <w:shd w:val="clear" w:color="auto" w:fill="auto"/>
            <w:vAlign w:val="center"/>
            <w:hideMark/>
          </w:tcPr>
          <w:p w14:paraId="3E871BF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04971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356CE5C"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2F7369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single" w:sz="4" w:space="0" w:color="auto"/>
            </w:tcBorders>
            <w:shd w:val="clear" w:color="auto" w:fill="auto"/>
            <w:noWrap/>
            <w:vAlign w:val="center"/>
            <w:hideMark/>
          </w:tcPr>
          <w:p w14:paraId="60F6BE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8-591-2</w:t>
            </w:r>
          </w:p>
        </w:tc>
        <w:tc>
          <w:tcPr>
            <w:tcW w:w="2704" w:type="dxa"/>
            <w:tcBorders>
              <w:top w:val="nil"/>
              <w:left w:val="nil"/>
              <w:bottom w:val="single" w:sz="4" w:space="0" w:color="auto"/>
              <w:right w:val="single" w:sz="4" w:space="0" w:color="auto"/>
            </w:tcBorders>
            <w:shd w:val="clear" w:color="auto" w:fill="auto"/>
            <w:vAlign w:val="center"/>
            <w:hideMark/>
          </w:tcPr>
          <w:p w14:paraId="74FA580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÷³Ï  É³ñ³ÝóÙ³Ý ÙÇ³µ¨»é Ù»Ïëï»ÕÝ³íáñ ³Ýç³ïÇã 250ì 6²  IP20</w:t>
            </w:r>
          </w:p>
        </w:tc>
        <w:tc>
          <w:tcPr>
            <w:tcW w:w="1082" w:type="dxa"/>
            <w:tcBorders>
              <w:top w:val="nil"/>
              <w:left w:val="nil"/>
              <w:bottom w:val="single" w:sz="4" w:space="0" w:color="auto"/>
              <w:right w:val="single" w:sz="4" w:space="0" w:color="auto"/>
            </w:tcBorders>
            <w:shd w:val="clear" w:color="auto" w:fill="auto"/>
            <w:vAlign w:val="center"/>
            <w:hideMark/>
          </w:tcPr>
          <w:p w14:paraId="430F3B9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noWrap/>
            <w:vAlign w:val="center"/>
            <w:hideMark/>
          </w:tcPr>
          <w:p w14:paraId="3A6CE0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0,08</w:t>
            </w:r>
          </w:p>
        </w:tc>
        <w:tc>
          <w:tcPr>
            <w:tcW w:w="883" w:type="dxa"/>
            <w:tcBorders>
              <w:top w:val="nil"/>
              <w:left w:val="nil"/>
              <w:bottom w:val="single" w:sz="4" w:space="0" w:color="auto"/>
              <w:right w:val="single" w:sz="4" w:space="0" w:color="auto"/>
            </w:tcBorders>
            <w:shd w:val="clear" w:color="auto" w:fill="auto"/>
            <w:vAlign w:val="center"/>
            <w:hideMark/>
          </w:tcPr>
          <w:p w14:paraId="7DEB6D2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BC72EA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4328794"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43770A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single" w:sz="4" w:space="0" w:color="auto"/>
            </w:tcBorders>
            <w:shd w:val="clear" w:color="auto" w:fill="auto"/>
            <w:noWrap/>
            <w:vAlign w:val="center"/>
            <w:hideMark/>
          </w:tcPr>
          <w:p w14:paraId="7DE93FE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8-591-10</w:t>
            </w:r>
          </w:p>
        </w:tc>
        <w:tc>
          <w:tcPr>
            <w:tcW w:w="2704" w:type="dxa"/>
            <w:tcBorders>
              <w:top w:val="nil"/>
              <w:left w:val="nil"/>
              <w:bottom w:val="single" w:sz="4" w:space="0" w:color="auto"/>
              <w:right w:val="single" w:sz="4" w:space="0" w:color="auto"/>
            </w:tcBorders>
            <w:shd w:val="clear" w:color="auto" w:fill="auto"/>
            <w:vAlign w:val="center"/>
            <w:hideMark/>
          </w:tcPr>
          <w:p w14:paraId="7844A80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÷³Ï  É³ñ³ÝóÙ³Ý ÙÇ³µ¨»é »ñÏëï»ÕÝ³íáñ ³Ýç³ïÇã 250ì 6²  IP20</w:t>
            </w:r>
          </w:p>
        </w:tc>
        <w:tc>
          <w:tcPr>
            <w:tcW w:w="1082" w:type="dxa"/>
            <w:tcBorders>
              <w:top w:val="nil"/>
              <w:left w:val="nil"/>
              <w:bottom w:val="single" w:sz="4" w:space="0" w:color="auto"/>
              <w:right w:val="single" w:sz="4" w:space="0" w:color="auto"/>
            </w:tcBorders>
            <w:shd w:val="clear" w:color="auto" w:fill="auto"/>
            <w:vAlign w:val="center"/>
            <w:hideMark/>
          </w:tcPr>
          <w:p w14:paraId="7CEFEAB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noWrap/>
            <w:vAlign w:val="center"/>
            <w:hideMark/>
          </w:tcPr>
          <w:p w14:paraId="1B0D43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0,03</w:t>
            </w:r>
          </w:p>
        </w:tc>
        <w:tc>
          <w:tcPr>
            <w:tcW w:w="883" w:type="dxa"/>
            <w:tcBorders>
              <w:top w:val="nil"/>
              <w:left w:val="nil"/>
              <w:bottom w:val="single" w:sz="4" w:space="0" w:color="auto"/>
              <w:right w:val="single" w:sz="4" w:space="0" w:color="auto"/>
            </w:tcBorders>
            <w:shd w:val="clear" w:color="auto" w:fill="auto"/>
            <w:vAlign w:val="center"/>
            <w:hideMark/>
          </w:tcPr>
          <w:p w14:paraId="66EE11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622E8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8C8BA40"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18802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09C912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10-975-8</w:t>
            </w:r>
          </w:p>
        </w:tc>
        <w:tc>
          <w:tcPr>
            <w:tcW w:w="2704" w:type="dxa"/>
            <w:tcBorders>
              <w:top w:val="nil"/>
              <w:left w:val="nil"/>
              <w:bottom w:val="single" w:sz="4" w:space="0" w:color="auto"/>
              <w:right w:val="single" w:sz="4" w:space="0" w:color="auto"/>
            </w:tcBorders>
            <w:shd w:val="clear" w:color="auto" w:fill="auto"/>
            <w:vAlign w:val="center"/>
            <w:hideMark/>
          </w:tcPr>
          <w:p w14:paraId="01D0019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ïáõ÷  ³Ýç³ïÇãÇ   ÷³Ï   ï»Õ³¹ñÙ³Ý IP20</w:t>
            </w:r>
          </w:p>
        </w:tc>
        <w:tc>
          <w:tcPr>
            <w:tcW w:w="1082" w:type="dxa"/>
            <w:tcBorders>
              <w:top w:val="nil"/>
              <w:left w:val="nil"/>
              <w:bottom w:val="single" w:sz="4" w:space="0" w:color="auto"/>
              <w:right w:val="single" w:sz="4" w:space="0" w:color="auto"/>
            </w:tcBorders>
            <w:shd w:val="clear" w:color="auto" w:fill="auto"/>
            <w:vAlign w:val="center"/>
            <w:hideMark/>
          </w:tcPr>
          <w:p w14:paraId="23D9F41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vAlign w:val="center"/>
            <w:hideMark/>
          </w:tcPr>
          <w:p w14:paraId="7B76085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0,11</w:t>
            </w:r>
          </w:p>
        </w:tc>
        <w:tc>
          <w:tcPr>
            <w:tcW w:w="883" w:type="dxa"/>
            <w:tcBorders>
              <w:top w:val="nil"/>
              <w:left w:val="nil"/>
              <w:bottom w:val="single" w:sz="4" w:space="0" w:color="auto"/>
              <w:right w:val="single" w:sz="4" w:space="0" w:color="auto"/>
            </w:tcBorders>
            <w:shd w:val="clear" w:color="auto" w:fill="auto"/>
            <w:vAlign w:val="center"/>
            <w:hideMark/>
          </w:tcPr>
          <w:p w14:paraId="7A2A2D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F14B7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59857E6"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79DE25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2F0133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10-975-8</w:t>
            </w:r>
          </w:p>
        </w:tc>
        <w:tc>
          <w:tcPr>
            <w:tcW w:w="2704" w:type="dxa"/>
            <w:tcBorders>
              <w:top w:val="nil"/>
              <w:left w:val="nil"/>
              <w:bottom w:val="single" w:sz="4" w:space="0" w:color="auto"/>
              <w:right w:val="single" w:sz="4" w:space="0" w:color="auto"/>
            </w:tcBorders>
            <w:shd w:val="clear" w:color="auto" w:fill="auto"/>
            <w:vAlign w:val="center"/>
            <w:hideMark/>
          </w:tcPr>
          <w:p w14:paraId="5C2332B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µ³Å³Ý³ñ³ñ   ïáõ÷   ÷³Ï ï»Õ³¹ñÙ³Ý  IP20</w:t>
            </w:r>
          </w:p>
        </w:tc>
        <w:tc>
          <w:tcPr>
            <w:tcW w:w="1082" w:type="dxa"/>
            <w:tcBorders>
              <w:top w:val="nil"/>
              <w:left w:val="nil"/>
              <w:bottom w:val="single" w:sz="4" w:space="0" w:color="auto"/>
              <w:right w:val="single" w:sz="4" w:space="0" w:color="auto"/>
            </w:tcBorders>
            <w:shd w:val="clear" w:color="auto" w:fill="auto"/>
            <w:vAlign w:val="center"/>
            <w:hideMark/>
          </w:tcPr>
          <w:p w14:paraId="4D5D5A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      Ñ³ï</w:t>
            </w:r>
          </w:p>
        </w:tc>
        <w:tc>
          <w:tcPr>
            <w:tcW w:w="888" w:type="dxa"/>
            <w:tcBorders>
              <w:top w:val="nil"/>
              <w:left w:val="nil"/>
              <w:bottom w:val="single" w:sz="4" w:space="0" w:color="auto"/>
              <w:right w:val="single" w:sz="4" w:space="0" w:color="auto"/>
            </w:tcBorders>
            <w:shd w:val="clear" w:color="auto" w:fill="auto"/>
            <w:vAlign w:val="center"/>
            <w:hideMark/>
          </w:tcPr>
          <w:p w14:paraId="1163713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0,10</w:t>
            </w:r>
          </w:p>
        </w:tc>
        <w:tc>
          <w:tcPr>
            <w:tcW w:w="883" w:type="dxa"/>
            <w:tcBorders>
              <w:top w:val="nil"/>
              <w:left w:val="nil"/>
              <w:bottom w:val="single" w:sz="4" w:space="0" w:color="auto"/>
              <w:right w:val="single" w:sz="4" w:space="0" w:color="auto"/>
            </w:tcBorders>
            <w:shd w:val="clear" w:color="auto" w:fill="auto"/>
            <w:vAlign w:val="center"/>
            <w:hideMark/>
          </w:tcPr>
          <w:p w14:paraId="2EFB7F2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14B020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235B761"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070D8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noWrap/>
            <w:vAlign w:val="center"/>
            <w:hideMark/>
          </w:tcPr>
          <w:p w14:paraId="74247E9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71A40C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ë»ÕÙ³Ï Ñ³Õáñ¹³É³ñ»ñÇ ÙÇ³óÙ³Ý 3-É³ñ³ÝÇ 32²¦400ì /WAGO/</w:t>
            </w:r>
          </w:p>
        </w:tc>
        <w:tc>
          <w:tcPr>
            <w:tcW w:w="1082" w:type="dxa"/>
            <w:tcBorders>
              <w:top w:val="nil"/>
              <w:left w:val="nil"/>
              <w:bottom w:val="single" w:sz="4" w:space="0" w:color="auto"/>
              <w:right w:val="single" w:sz="4" w:space="0" w:color="auto"/>
            </w:tcBorders>
            <w:shd w:val="clear" w:color="auto" w:fill="auto"/>
            <w:noWrap/>
            <w:vAlign w:val="center"/>
            <w:hideMark/>
          </w:tcPr>
          <w:p w14:paraId="0534C46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545E70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40</w:t>
            </w:r>
          </w:p>
        </w:tc>
        <w:tc>
          <w:tcPr>
            <w:tcW w:w="883" w:type="dxa"/>
            <w:tcBorders>
              <w:top w:val="nil"/>
              <w:left w:val="nil"/>
              <w:bottom w:val="single" w:sz="4" w:space="0" w:color="auto"/>
              <w:right w:val="single" w:sz="4" w:space="0" w:color="auto"/>
            </w:tcBorders>
            <w:shd w:val="clear" w:color="auto" w:fill="auto"/>
            <w:vAlign w:val="center"/>
            <w:hideMark/>
          </w:tcPr>
          <w:p w14:paraId="4619CE0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701917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0FFD08D"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1C8CC7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2F58F55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8-400-2</w:t>
            </w:r>
          </w:p>
        </w:tc>
        <w:tc>
          <w:tcPr>
            <w:tcW w:w="2704" w:type="dxa"/>
            <w:tcBorders>
              <w:top w:val="nil"/>
              <w:left w:val="nil"/>
              <w:bottom w:val="single" w:sz="4" w:space="0" w:color="auto"/>
              <w:right w:val="single" w:sz="4" w:space="0" w:color="auto"/>
            </w:tcBorders>
            <w:shd w:val="clear" w:color="auto" w:fill="auto"/>
            <w:vAlign w:val="center"/>
            <w:hideMark/>
          </w:tcPr>
          <w:p w14:paraId="02C87A4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åÕÝÓ»  çÇÕ»ñáí  Ù³ÉáõËÇ ï»Õ³¹ñáõÙ ìì¶ 3x1,5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14:paraId="6007925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1D85F55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120,0</w:t>
            </w:r>
          </w:p>
        </w:tc>
        <w:tc>
          <w:tcPr>
            <w:tcW w:w="883" w:type="dxa"/>
            <w:tcBorders>
              <w:top w:val="nil"/>
              <w:left w:val="nil"/>
              <w:bottom w:val="single" w:sz="4" w:space="0" w:color="auto"/>
              <w:right w:val="single" w:sz="4" w:space="0" w:color="auto"/>
            </w:tcBorders>
            <w:shd w:val="clear" w:color="auto" w:fill="auto"/>
            <w:vAlign w:val="center"/>
            <w:hideMark/>
          </w:tcPr>
          <w:p w14:paraId="3720E98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4AB0C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29D3BEA"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0F08A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vAlign w:val="center"/>
            <w:hideMark/>
          </w:tcPr>
          <w:p w14:paraId="0708370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8-400-2</w:t>
            </w:r>
          </w:p>
        </w:tc>
        <w:tc>
          <w:tcPr>
            <w:tcW w:w="2704" w:type="dxa"/>
            <w:tcBorders>
              <w:top w:val="nil"/>
              <w:left w:val="nil"/>
              <w:bottom w:val="single" w:sz="4" w:space="0" w:color="auto"/>
              <w:right w:val="single" w:sz="4" w:space="0" w:color="auto"/>
            </w:tcBorders>
            <w:shd w:val="clear" w:color="auto" w:fill="auto"/>
            <w:vAlign w:val="center"/>
            <w:hideMark/>
          </w:tcPr>
          <w:p w14:paraId="6132E4D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åÕÝÓ»  çÇÕ»ñáí  Ù³ÉáõËÇ ï»Õ³¹ñáõÙ ìì¶ 4x1,5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14:paraId="7883321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5C25E94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60,0</w:t>
            </w:r>
          </w:p>
        </w:tc>
        <w:tc>
          <w:tcPr>
            <w:tcW w:w="883" w:type="dxa"/>
            <w:tcBorders>
              <w:top w:val="nil"/>
              <w:left w:val="nil"/>
              <w:bottom w:val="single" w:sz="4" w:space="0" w:color="auto"/>
              <w:right w:val="single" w:sz="4" w:space="0" w:color="auto"/>
            </w:tcBorders>
            <w:shd w:val="clear" w:color="auto" w:fill="auto"/>
            <w:vAlign w:val="center"/>
            <w:hideMark/>
          </w:tcPr>
          <w:p w14:paraId="357367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74D7C1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4A6BEE9"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510728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vAlign w:val="center"/>
            <w:hideMark/>
          </w:tcPr>
          <w:p w14:paraId="230560F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8-402-2</w:t>
            </w:r>
          </w:p>
        </w:tc>
        <w:tc>
          <w:tcPr>
            <w:tcW w:w="2704" w:type="dxa"/>
            <w:tcBorders>
              <w:top w:val="nil"/>
              <w:left w:val="nil"/>
              <w:bottom w:val="single" w:sz="4" w:space="0" w:color="auto"/>
              <w:right w:val="single" w:sz="4" w:space="0" w:color="auto"/>
            </w:tcBorders>
            <w:shd w:val="clear" w:color="auto" w:fill="auto"/>
            <w:vAlign w:val="center"/>
            <w:hideMark/>
          </w:tcPr>
          <w:p w14:paraId="20656348"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äÕÝÓ»  Ñ³Õáñ¹³É³ñ äì 2                  1 x 1.5 ÙÙ</w:t>
            </w:r>
            <w:r w:rsidRPr="0082436E">
              <w:rPr>
                <w:rFonts w:ascii="Arial Armenian" w:hAnsi="Arial Armenian"/>
                <w:color w:val="000000"/>
                <w:sz w:val="16"/>
                <w:szCs w:val="16"/>
                <w:vertAlign w:val="superscript"/>
                <w:lang w:val="ru-RU" w:eastAsia="ru-RU"/>
              </w:rPr>
              <w:t>2</w:t>
            </w:r>
          </w:p>
        </w:tc>
        <w:tc>
          <w:tcPr>
            <w:tcW w:w="1082" w:type="dxa"/>
            <w:tcBorders>
              <w:top w:val="nil"/>
              <w:left w:val="nil"/>
              <w:bottom w:val="single" w:sz="4" w:space="0" w:color="auto"/>
              <w:right w:val="single" w:sz="4" w:space="0" w:color="auto"/>
            </w:tcBorders>
            <w:shd w:val="clear" w:color="auto" w:fill="auto"/>
            <w:vAlign w:val="center"/>
            <w:hideMark/>
          </w:tcPr>
          <w:p w14:paraId="6C9E97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100Ù</w:t>
            </w:r>
          </w:p>
        </w:tc>
        <w:tc>
          <w:tcPr>
            <w:tcW w:w="888" w:type="dxa"/>
            <w:tcBorders>
              <w:top w:val="nil"/>
              <w:left w:val="nil"/>
              <w:bottom w:val="single" w:sz="4" w:space="0" w:color="auto"/>
              <w:right w:val="single" w:sz="4" w:space="0" w:color="auto"/>
            </w:tcBorders>
            <w:shd w:val="clear" w:color="auto" w:fill="auto"/>
            <w:vAlign w:val="center"/>
            <w:hideMark/>
          </w:tcPr>
          <w:p w14:paraId="1B28C04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0,20</w:t>
            </w:r>
          </w:p>
        </w:tc>
        <w:tc>
          <w:tcPr>
            <w:tcW w:w="883" w:type="dxa"/>
            <w:tcBorders>
              <w:top w:val="nil"/>
              <w:left w:val="nil"/>
              <w:bottom w:val="single" w:sz="4" w:space="0" w:color="auto"/>
              <w:right w:val="single" w:sz="4" w:space="0" w:color="auto"/>
            </w:tcBorders>
            <w:shd w:val="clear" w:color="auto" w:fill="auto"/>
            <w:vAlign w:val="center"/>
            <w:hideMark/>
          </w:tcPr>
          <w:p w14:paraId="05647B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AD411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E167B8F"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BF6B1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nil"/>
              <w:bottom w:val="single" w:sz="4" w:space="0" w:color="auto"/>
              <w:right w:val="single" w:sz="4" w:space="0" w:color="auto"/>
            </w:tcBorders>
            <w:shd w:val="clear" w:color="auto" w:fill="auto"/>
            <w:noWrap/>
            <w:vAlign w:val="center"/>
            <w:hideMark/>
          </w:tcPr>
          <w:p w14:paraId="4202B3E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7CBCECC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Ù³ÉáõË³ÛÇÝ ³Ùñ³Ï</w:t>
            </w:r>
          </w:p>
        </w:tc>
        <w:tc>
          <w:tcPr>
            <w:tcW w:w="1082" w:type="dxa"/>
            <w:tcBorders>
              <w:top w:val="nil"/>
              <w:left w:val="nil"/>
              <w:bottom w:val="single" w:sz="4" w:space="0" w:color="auto"/>
              <w:right w:val="single" w:sz="4" w:space="0" w:color="auto"/>
            </w:tcBorders>
            <w:shd w:val="clear" w:color="auto" w:fill="auto"/>
            <w:noWrap/>
            <w:vAlign w:val="center"/>
            <w:hideMark/>
          </w:tcPr>
          <w:p w14:paraId="76D36C4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27EE84D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150</w:t>
            </w:r>
          </w:p>
        </w:tc>
        <w:tc>
          <w:tcPr>
            <w:tcW w:w="883" w:type="dxa"/>
            <w:tcBorders>
              <w:top w:val="nil"/>
              <w:left w:val="nil"/>
              <w:bottom w:val="single" w:sz="4" w:space="0" w:color="auto"/>
              <w:right w:val="single" w:sz="4" w:space="0" w:color="auto"/>
            </w:tcBorders>
            <w:shd w:val="clear" w:color="auto" w:fill="auto"/>
            <w:vAlign w:val="center"/>
            <w:hideMark/>
          </w:tcPr>
          <w:p w14:paraId="046AEE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55A8E6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262AB6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F8EEA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nil"/>
              <w:bottom w:val="single" w:sz="4" w:space="0" w:color="auto"/>
              <w:right w:val="single" w:sz="4" w:space="0" w:color="auto"/>
            </w:tcBorders>
            <w:shd w:val="clear" w:color="auto" w:fill="auto"/>
            <w:vAlign w:val="center"/>
            <w:hideMark/>
          </w:tcPr>
          <w:p w14:paraId="38D569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21-43           ·-0,5</w:t>
            </w:r>
          </w:p>
        </w:tc>
        <w:tc>
          <w:tcPr>
            <w:tcW w:w="2704" w:type="dxa"/>
            <w:tcBorders>
              <w:top w:val="nil"/>
              <w:left w:val="nil"/>
              <w:bottom w:val="single" w:sz="4" w:space="0" w:color="auto"/>
              <w:right w:val="single" w:sz="4" w:space="0" w:color="auto"/>
            </w:tcBorders>
            <w:shd w:val="clear" w:color="auto" w:fill="auto"/>
            <w:vAlign w:val="center"/>
            <w:hideMark/>
          </w:tcPr>
          <w:p w14:paraId="6E41AED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³ÏáëÇ µ³óáõÙ   </w:t>
            </w:r>
          </w:p>
        </w:tc>
        <w:tc>
          <w:tcPr>
            <w:tcW w:w="1082" w:type="dxa"/>
            <w:tcBorders>
              <w:top w:val="nil"/>
              <w:left w:val="nil"/>
              <w:bottom w:val="single" w:sz="4" w:space="0" w:color="auto"/>
              <w:right w:val="single" w:sz="4" w:space="0" w:color="auto"/>
            </w:tcBorders>
            <w:shd w:val="clear" w:color="auto" w:fill="auto"/>
            <w:vAlign w:val="center"/>
            <w:hideMark/>
          </w:tcPr>
          <w:p w14:paraId="68DE0D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vAlign w:val="center"/>
            <w:hideMark/>
          </w:tcPr>
          <w:p w14:paraId="29B14C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90,0</w:t>
            </w:r>
          </w:p>
        </w:tc>
        <w:tc>
          <w:tcPr>
            <w:tcW w:w="883" w:type="dxa"/>
            <w:tcBorders>
              <w:top w:val="nil"/>
              <w:left w:val="nil"/>
              <w:bottom w:val="single" w:sz="4" w:space="0" w:color="auto"/>
              <w:right w:val="single" w:sz="4" w:space="0" w:color="auto"/>
            </w:tcBorders>
            <w:shd w:val="clear" w:color="auto" w:fill="auto"/>
            <w:vAlign w:val="center"/>
            <w:hideMark/>
          </w:tcPr>
          <w:p w14:paraId="11BE17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4A253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B4E0B4C" w14:textId="77777777" w:rsidTr="0082436E">
        <w:trPr>
          <w:trHeight w:val="435"/>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E5686F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908" w:type="dxa"/>
            <w:tcBorders>
              <w:top w:val="nil"/>
              <w:left w:val="nil"/>
              <w:bottom w:val="single" w:sz="4" w:space="0" w:color="auto"/>
              <w:right w:val="single" w:sz="4" w:space="0" w:color="auto"/>
            </w:tcBorders>
            <w:shd w:val="clear" w:color="auto" w:fill="auto"/>
            <w:vAlign w:val="center"/>
            <w:hideMark/>
          </w:tcPr>
          <w:p w14:paraId="188508A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11-57    </w:t>
            </w:r>
          </w:p>
        </w:tc>
        <w:tc>
          <w:tcPr>
            <w:tcW w:w="2704" w:type="dxa"/>
            <w:tcBorders>
              <w:top w:val="nil"/>
              <w:left w:val="nil"/>
              <w:bottom w:val="single" w:sz="4" w:space="0" w:color="auto"/>
              <w:right w:val="single" w:sz="4" w:space="0" w:color="auto"/>
            </w:tcBorders>
            <w:shd w:val="clear" w:color="auto" w:fill="auto"/>
            <w:vAlign w:val="center"/>
            <w:hideMark/>
          </w:tcPr>
          <w:p w14:paraId="42A8B9D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³ÏáëÝ»ñÇ ëí³Õ ·³ç» ß³Õ³Ëáí</w:t>
            </w:r>
          </w:p>
        </w:tc>
        <w:tc>
          <w:tcPr>
            <w:tcW w:w="1082" w:type="dxa"/>
            <w:tcBorders>
              <w:top w:val="nil"/>
              <w:left w:val="nil"/>
              <w:bottom w:val="single" w:sz="4" w:space="0" w:color="auto"/>
              <w:right w:val="single" w:sz="4" w:space="0" w:color="auto"/>
            </w:tcBorders>
            <w:shd w:val="clear" w:color="auto" w:fill="auto"/>
            <w:vAlign w:val="center"/>
            <w:hideMark/>
          </w:tcPr>
          <w:p w14:paraId="5DEF480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w:t>
            </w:r>
            <w:r w:rsidRPr="0082436E">
              <w:rPr>
                <w:rFonts w:ascii="Arial Armenian" w:hAnsi="Arial Armenian"/>
                <w:color w:val="000000"/>
                <w:sz w:val="16"/>
                <w:szCs w:val="16"/>
                <w:lang w:val="ru-RU" w:eastAsia="ru-RU"/>
              </w:rPr>
              <w:br/>
              <w:t>Ù</w:t>
            </w:r>
            <w:r w:rsidRPr="0082436E">
              <w:rPr>
                <w:rFonts w:ascii="Arial Armenian" w:hAnsi="Arial Armenian"/>
                <w:color w:val="000000"/>
                <w:sz w:val="16"/>
                <w:szCs w:val="16"/>
                <w:vertAlign w:val="superscript"/>
                <w:lang w:val="ru-RU" w:eastAsia="ru-RU"/>
              </w:rPr>
              <w:t>2</w:t>
            </w:r>
          </w:p>
        </w:tc>
        <w:tc>
          <w:tcPr>
            <w:tcW w:w="888" w:type="dxa"/>
            <w:tcBorders>
              <w:top w:val="nil"/>
              <w:left w:val="nil"/>
              <w:bottom w:val="single" w:sz="4" w:space="0" w:color="auto"/>
              <w:right w:val="single" w:sz="4" w:space="0" w:color="auto"/>
            </w:tcBorders>
            <w:shd w:val="clear" w:color="auto" w:fill="auto"/>
            <w:vAlign w:val="center"/>
            <w:hideMark/>
          </w:tcPr>
          <w:p w14:paraId="3FAAE7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0,023</w:t>
            </w:r>
          </w:p>
        </w:tc>
        <w:tc>
          <w:tcPr>
            <w:tcW w:w="883" w:type="dxa"/>
            <w:tcBorders>
              <w:top w:val="nil"/>
              <w:left w:val="nil"/>
              <w:bottom w:val="single" w:sz="4" w:space="0" w:color="auto"/>
              <w:right w:val="single" w:sz="4" w:space="0" w:color="auto"/>
            </w:tcBorders>
            <w:shd w:val="clear" w:color="auto" w:fill="auto"/>
            <w:vAlign w:val="center"/>
            <w:hideMark/>
          </w:tcPr>
          <w:p w14:paraId="1A8E19C0" w14:textId="246530B8"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8432" behindDoc="0" locked="0" layoutInCell="1" allowOverlap="1" wp14:anchorId="11997082" wp14:editId="49E6555A">
                      <wp:simplePos x="0" y="0"/>
                      <wp:positionH relativeFrom="column">
                        <wp:posOffset>0</wp:posOffset>
                      </wp:positionH>
                      <wp:positionV relativeFrom="paragraph">
                        <wp:posOffset>0</wp:posOffset>
                      </wp:positionV>
                      <wp:extent cx="76200" cy="276225"/>
                      <wp:effectExtent l="19050" t="0" r="19050" b="9525"/>
                      <wp:wrapNone/>
                      <wp:docPr id="507" name="Надпись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53C2D3" id="Надпись 507" o:spid="_x0000_s1026" type="#_x0000_t202" style="position:absolute;margin-left:0;margin-top:0;width:6pt;height:2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NeQ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" filled="f" stroked="f"/>
                  </w:pict>
                </mc:Fallback>
              </mc:AlternateContent>
            </w:r>
            <w:r w:rsidRPr="0082436E">
              <w:rPr>
                <w:rFonts w:ascii="Arial Armenian" w:hAnsi="Arial Armenian"/>
                <w:noProof/>
                <w:color w:val="000000"/>
                <w:sz w:val="16"/>
                <w:szCs w:val="16"/>
                <w:lang w:val="ru-RU" w:eastAsia="ru-RU"/>
              </w:rPr>
              <mc:AlternateContent>
                <mc:Choice Requires="wps">
                  <w:drawing>
                    <wp:anchor distT="0" distB="0" distL="114300" distR="114300" simplePos="0" relativeHeight="252179456" behindDoc="0" locked="0" layoutInCell="1" allowOverlap="1" wp14:anchorId="467DE60C" wp14:editId="1CB55DDE">
                      <wp:simplePos x="0" y="0"/>
                      <wp:positionH relativeFrom="column">
                        <wp:posOffset>0</wp:posOffset>
                      </wp:positionH>
                      <wp:positionV relativeFrom="paragraph">
                        <wp:posOffset>0</wp:posOffset>
                      </wp:positionV>
                      <wp:extent cx="76200" cy="276225"/>
                      <wp:effectExtent l="19050" t="0" r="19050" b="9525"/>
                      <wp:wrapNone/>
                      <wp:docPr id="508" name="Надпись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E0B58C" id="Надпись 508" o:spid="_x0000_s1026" type="#_x0000_t202" style="position:absolute;margin-left:0;margin-top:0;width:6pt;height:21.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" filled="f" stroked="f"/>
                  </w:pict>
                </mc:Fallback>
              </mc:AlternateContent>
            </w:r>
          </w:p>
        </w:tc>
        <w:tc>
          <w:tcPr>
            <w:tcW w:w="1027" w:type="dxa"/>
            <w:tcBorders>
              <w:top w:val="nil"/>
              <w:left w:val="nil"/>
              <w:bottom w:val="single" w:sz="4" w:space="0" w:color="auto"/>
              <w:right w:val="single" w:sz="4" w:space="0" w:color="auto"/>
            </w:tcBorders>
            <w:shd w:val="clear" w:color="auto" w:fill="auto"/>
            <w:vAlign w:val="center"/>
            <w:hideMark/>
          </w:tcPr>
          <w:p w14:paraId="587E960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BA54870" w14:textId="77777777" w:rsidTr="0082436E">
        <w:trPr>
          <w:trHeight w:val="48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C140F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3891E7D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5077406D"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²ñï³ùÇÝ  çñ³Ù³ï³Ï³ñ³ñáõÙ</w:t>
            </w:r>
          </w:p>
        </w:tc>
        <w:tc>
          <w:tcPr>
            <w:tcW w:w="1082" w:type="dxa"/>
            <w:tcBorders>
              <w:top w:val="nil"/>
              <w:left w:val="nil"/>
              <w:bottom w:val="single" w:sz="4" w:space="0" w:color="auto"/>
              <w:right w:val="single" w:sz="4" w:space="0" w:color="auto"/>
            </w:tcBorders>
            <w:shd w:val="clear" w:color="auto" w:fill="auto"/>
            <w:vAlign w:val="center"/>
            <w:hideMark/>
          </w:tcPr>
          <w:p w14:paraId="09EF66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404E1B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F93FE2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B8A81E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1.5 %</w:t>
            </w:r>
          </w:p>
        </w:tc>
      </w:tr>
      <w:tr w:rsidR="0082436E" w:rsidRPr="0082436E" w14:paraId="09C21FC8"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ED8D74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7FC718B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1-1551</w:t>
            </w:r>
          </w:p>
        </w:tc>
        <w:tc>
          <w:tcPr>
            <w:tcW w:w="2704" w:type="dxa"/>
            <w:tcBorders>
              <w:top w:val="nil"/>
              <w:left w:val="nil"/>
              <w:bottom w:val="single" w:sz="4" w:space="0" w:color="auto"/>
              <w:right w:val="single" w:sz="4" w:space="0" w:color="auto"/>
            </w:tcBorders>
            <w:shd w:val="clear" w:color="auto" w:fill="auto"/>
            <w:vAlign w:val="center"/>
            <w:hideMark/>
          </w:tcPr>
          <w:p w14:paraId="140C8D4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3-ñ¹ Ï³ñ·Ç µÝ³ÑáÕÇ Ùß³ÏáõÙ ¿ùëÏ³í³ïáñáí </w:t>
            </w:r>
          </w:p>
        </w:tc>
        <w:tc>
          <w:tcPr>
            <w:tcW w:w="1082" w:type="dxa"/>
            <w:tcBorders>
              <w:top w:val="nil"/>
              <w:left w:val="nil"/>
              <w:bottom w:val="single" w:sz="4" w:space="0" w:color="auto"/>
              <w:right w:val="single" w:sz="4" w:space="0" w:color="auto"/>
            </w:tcBorders>
            <w:shd w:val="clear" w:color="auto" w:fill="auto"/>
            <w:noWrap/>
            <w:vAlign w:val="center"/>
            <w:hideMark/>
          </w:tcPr>
          <w:p w14:paraId="4094EAC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1000Ù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2BFFDC8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0,008</w:t>
            </w:r>
          </w:p>
        </w:tc>
        <w:tc>
          <w:tcPr>
            <w:tcW w:w="883" w:type="dxa"/>
            <w:tcBorders>
              <w:top w:val="nil"/>
              <w:left w:val="nil"/>
              <w:bottom w:val="single" w:sz="4" w:space="0" w:color="auto"/>
              <w:right w:val="single" w:sz="4" w:space="0" w:color="auto"/>
            </w:tcBorders>
            <w:shd w:val="clear" w:color="auto" w:fill="auto"/>
            <w:vAlign w:val="center"/>
            <w:hideMark/>
          </w:tcPr>
          <w:p w14:paraId="11BB6FF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EC369E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E42068F"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749E7D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single" w:sz="4" w:space="0" w:color="auto"/>
            </w:tcBorders>
            <w:shd w:val="clear" w:color="auto" w:fill="auto"/>
            <w:vAlign w:val="center"/>
            <w:hideMark/>
          </w:tcPr>
          <w:p w14:paraId="6950E99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601D494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Ùß³ÏáõÙ  Ó»éùáí  </w:t>
            </w:r>
          </w:p>
        </w:tc>
        <w:tc>
          <w:tcPr>
            <w:tcW w:w="1082" w:type="dxa"/>
            <w:tcBorders>
              <w:top w:val="nil"/>
              <w:left w:val="nil"/>
              <w:bottom w:val="single" w:sz="4" w:space="0" w:color="auto"/>
              <w:right w:val="single" w:sz="4" w:space="0" w:color="auto"/>
            </w:tcBorders>
            <w:shd w:val="clear" w:color="auto" w:fill="auto"/>
            <w:vAlign w:val="center"/>
            <w:hideMark/>
          </w:tcPr>
          <w:p w14:paraId="5E8FF3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537C068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883" w:type="dxa"/>
            <w:tcBorders>
              <w:top w:val="nil"/>
              <w:left w:val="nil"/>
              <w:bottom w:val="single" w:sz="4" w:space="0" w:color="auto"/>
              <w:right w:val="single" w:sz="4" w:space="0" w:color="auto"/>
            </w:tcBorders>
            <w:shd w:val="clear" w:color="auto" w:fill="auto"/>
            <w:vAlign w:val="center"/>
            <w:hideMark/>
          </w:tcPr>
          <w:p w14:paraId="581445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CC50A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D43C3EC"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60286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nil"/>
            </w:tcBorders>
            <w:shd w:val="clear" w:color="auto" w:fill="auto"/>
            <w:vAlign w:val="center"/>
            <w:hideMark/>
          </w:tcPr>
          <w:p w14:paraId="39F17B1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000BD1F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ËáÕáí³ÏÝ»ñÇ ÑÇÙÝ³ï³ÏÇ Ï³éáõóáõÙ ³í³½Çó 100ÙÙ</w:t>
            </w:r>
          </w:p>
        </w:tc>
        <w:tc>
          <w:tcPr>
            <w:tcW w:w="1082" w:type="dxa"/>
            <w:tcBorders>
              <w:top w:val="nil"/>
              <w:left w:val="nil"/>
              <w:bottom w:val="single" w:sz="4" w:space="0" w:color="auto"/>
              <w:right w:val="single" w:sz="4" w:space="0" w:color="auto"/>
            </w:tcBorders>
            <w:shd w:val="clear" w:color="auto" w:fill="auto"/>
            <w:vAlign w:val="center"/>
            <w:hideMark/>
          </w:tcPr>
          <w:p w14:paraId="608385F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30B7314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883" w:type="dxa"/>
            <w:tcBorders>
              <w:top w:val="nil"/>
              <w:left w:val="nil"/>
              <w:bottom w:val="single" w:sz="4" w:space="0" w:color="auto"/>
              <w:right w:val="single" w:sz="4" w:space="0" w:color="auto"/>
            </w:tcBorders>
            <w:shd w:val="clear" w:color="auto" w:fill="auto"/>
            <w:vAlign w:val="center"/>
            <w:hideMark/>
          </w:tcPr>
          <w:p w14:paraId="7EE9F1B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FE9F40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92F4DDF"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BC0400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nil"/>
            </w:tcBorders>
            <w:shd w:val="clear" w:color="auto" w:fill="auto"/>
            <w:vAlign w:val="center"/>
            <w:hideMark/>
          </w:tcPr>
          <w:p w14:paraId="096519C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069B650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Ý³Ë³ß»ñï ï»ÕÇ ÷³÷áõÏ µÝ³ÑáÕÇó 100ÙÙ</w:t>
            </w:r>
          </w:p>
        </w:tc>
        <w:tc>
          <w:tcPr>
            <w:tcW w:w="1082" w:type="dxa"/>
            <w:tcBorders>
              <w:top w:val="nil"/>
              <w:left w:val="nil"/>
              <w:bottom w:val="single" w:sz="4" w:space="0" w:color="auto"/>
              <w:right w:val="single" w:sz="4" w:space="0" w:color="auto"/>
            </w:tcBorders>
            <w:shd w:val="clear" w:color="auto" w:fill="auto"/>
            <w:vAlign w:val="center"/>
            <w:hideMark/>
          </w:tcPr>
          <w:p w14:paraId="127E8C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1BD4E9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883" w:type="dxa"/>
            <w:tcBorders>
              <w:top w:val="nil"/>
              <w:left w:val="nil"/>
              <w:bottom w:val="single" w:sz="4" w:space="0" w:color="auto"/>
              <w:right w:val="single" w:sz="4" w:space="0" w:color="auto"/>
            </w:tcBorders>
            <w:shd w:val="clear" w:color="auto" w:fill="auto"/>
            <w:vAlign w:val="center"/>
            <w:hideMark/>
          </w:tcPr>
          <w:p w14:paraId="520CBCB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DB08D7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AD3CECB"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6CB16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lastRenderedPageBreak/>
              <w:t>5</w:t>
            </w:r>
          </w:p>
        </w:tc>
        <w:tc>
          <w:tcPr>
            <w:tcW w:w="908" w:type="dxa"/>
            <w:tcBorders>
              <w:top w:val="nil"/>
              <w:left w:val="nil"/>
              <w:bottom w:val="single" w:sz="4" w:space="0" w:color="auto"/>
              <w:right w:val="nil"/>
            </w:tcBorders>
            <w:shd w:val="clear" w:color="auto" w:fill="auto"/>
            <w:vAlign w:val="center"/>
            <w:hideMark/>
          </w:tcPr>
          <w:p w14:paraId="6825CA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0CC412B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³í³½Ç å³ßïå³ÝÇã ß»ñï 200ÙÙ</w:t>
            </w:r>
          </w:p>
        </w:tc>
        <w:tc>
          <w:tcPr>
            <w:tcW w:w="1082" w:type="dxa"/>
            <w:tcBorders>
              <w:top w:val="nil"/>
              <w:left w:val="nil"/>
              <w:bottom w:val="single" w:sz="4" w:space="0" w:color="auto"/>
              <w:right w:val="single" w:sz="4" w:space="0" w:color="auto"/>
            </w:tcBorders>
            <w:shd w:val="clear" w:color="auto" w:fill="auto"/>
            <w:vAlign w:val="center"/>
            <w:hideMark/>
          </w:tcPr>
          <w:p w14:paraId="590F85D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438F921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2,8</w:t>
            </w:r>
          </w:p>
        </w:tc>
        <w:tc>
          <w:tcPr>
            <w:tcW w:w="883" w:type="dxa"/>
            <w:tcBorders>
              <w:top w:val="nil"/>
              <w:left w:val="nil"/>
              <w:bottom w:val="single" w:sz="4" w:space="0" w:color="auto"/>
              <w:right w:val="single" w:sz="4" w:space="0" w:color="auto"/>
            </w:tcBorders>
            <w:shd w:val="clear" w:color="auto" w:fill="auto"/>
            <w:vAlign w:val="center"/>
            <w:hideMark/>
          </w:tcPr>
          <w:p w14:paraId="75E4E45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918788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E1D5E4D"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AB12B1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noWrap/>
            <w:vAlign w:val="center"/>
            <w:hideMark/>
          </w:tcPr>
          <w:p w14:paraId="59CF208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22-117</w:t>
            </w:r>
          </w:p>
        </w:tc>
        <w:tc>
          <w:tcPr>
            <w:tcW w:w="2704" w:type="dxa"/>
            <w:tcBorders>
              <w:top w:val="nil"/>
              <w:left w:val="nil"/>
              <w:bottom w:val="single" w:sz="4" w:space="0" w:color="auto"/>
              <w:right w:val="single" w:sz="4" w:space="0" w:color="auto"/>
            </w:tcBorders>
            <w:shd w:val="clear" w:color="auto" w:fill="auto"/>
            <w:vAlign w:val="center"/>
            <w:hideMark/>
          </w:tcPr>
          <w:p w14:paraId="7A2052C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äáÉÇ¿ÃÇÉ»Ý³ÛÇÝ /PE100/  ËáÕáí³ÏÝ»ñÇ ï»Õ³¹ñáõÙ ÑáÕÇ Ù»ç DN25 /÷áñÓ³ñÏáõÙáí/</w:t>
            </w:r>
          </w:p>
        </w:tc>
        <w:tc>
          <w:tcPr>
            <w:tcW w:w="1082" w:type="dxa"/>
            <w:tcBorders>
              <w:top w:val="nil"/>
              <w:left w:val="nil"/>
              <w:bottom w:val="single" w:sz="4" w:space="0" w:color="auto"/>
              <w:right w:val="single" w:sz="4" w:space="0" w:color="auto"/>
            </w:tcBorders>
            <w:shd w:val="clear" w:color="auto" w:fill="auto"/>
            <w:noWrap/>
            <w:vAlign w:val="center"/>
            <w:hideMark/>
          </w:tcPr>
          <w:p w14:paraId="4513A34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1D6BF40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28,0</w:t>
            </w:r>
          </w:p>
        </w:tc>
        <w:tc>
          <w:tcPr>
            <w:tcW w:w="883" w:type="dxa"/>
            <w:tcBorders>
              <w:top w:val="nil"/>
              <w:left w:val="nil"/>
              <w:bottom w:val="single" w:sz="4" w:space="0" w:color="auto"/>
              <w:right w:val="single" w:sz="4" w:space="0" w:color="auto"/>
            </w:tcBorders>
            <w:shd w:val="clear" w:color="auto" w:fill="auto"/>
            <w:vAlign w:val="center"/>
            <w:hideMark/>
          </w:tcPr>
          <w:p w14:paraId="517D4F1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F50E9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F7F123C"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7B7AF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noWrap/>
            <w:vAlign w:val="center"/>
            <w:hideMark/>
          </w:tcPr>
          <w:p w14:paraId="5CC641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22-117</w:t>
            </w:r>
          </w:p>
        </w:tc>
        <w:tc>
          <w:tcPr>
            <w:tcW w:w="2704" w:type="dxa"/>
            <w:tcBorders>
              <w:top w:val="nil"/>
              <w:left w:val="nil"/>
              <w:bottom w:val="single" w:sz="4" w:space="0" w:color="auto"/>
              <w:right w:val="single" w:sz="4" w:space="0" w:color="auto"/>
            </w:tcBorders>
            <w:shd w:val="clear" w:color="auto" w:fill="auto"/>
            <w:vAlign w:val="center"/>
            <w:hideMark/>
          </w:tcPr>
          <w:p w14:paraId="3CDB2EA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äáÉÇ¿ÃÇÉ»Ý³ÛÇÝ /PE100/  ËáÕáí³ÏÝ»ñÇ ï»Õ³¹ñáõÙ ÝÏáõÕáõÙ DN25 /÷áñÓ³ñÏáõÙáí/</w:t>
            </w:r>
          </w:p>
        </w:tc>
        <w:tc>
          <w:tcPr>
            <w:tcW w:w="1082" w:type="dxa"/>
            <w:tcBorders>
              <w:top w:val="nil"/>
              <w:left w:val="nil"/>
              <w:bottom w:val="single" w:sz="4" w:space="0" w:color="auto"/>
              <w:right w:val="single" w:sz="4" w:space="0" w:color="auto"/>
            </w:tcBorders>
            <w:shd w:val="clear" w:color="auto" w:fill="auto"/>
            <w:noWrap/>
            <w:vAlign w:val="center"/>
            <w:hideMark/>
          </w:tcPr>
          <w:p w14:paraId="3F9ABB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2E14315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7,0</w:t>
            </w:r>
          </w:p>
        </w:tc>
        <w:tc>
          <w:tcPr>
            <w:tcW w:w="883" w:type="dxa"/>
            <w:tcBorders>
              <w:top w:val="nil"/>
              <w:left w:val="nil"/>
              <w:bottom w:val="single" w:sz="4" w:space="0" w:color="auto"/>
              <w:right w:val="single" w:sz="4" w:space="0" w:color="auto"/>
            </w:tcBorders>
            <w:shd w:val="clear" w:color="auto" w:fill="auto"/>
            <w:vAlign w:val="center"/>
            <w:hideMark/>
          </w:tcPr>
          <w:p w14:paraId="57B6998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32D64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F5381B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8EB64A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598076B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22-397</w:t>
            </w:r>
          </w:p>
        </w:tc>
        <w:tc>
          <w:tcPr>
            <w:tcW w:w="2704" w:type="dxa"/>
            <w:tcBorders>
              <w:top w:val="nil"/>
              <w:left w:val="nil"/>
              <w:bottom w:val="single" w:sz="4" w:space="0" w:color="auto"/>
              <w:right w:val="single" w:sz="4" w:space="0" w:color="auto"/>
            </w:tcBorders>
            <w:shd w:val="clear" w:color="auto" w:fill="auto"/>
            <w:vAlign w:val="center"/>
            <w:hideMark/>
          </w:tcPr>
          <w:p w14:paraId="3057187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ÙÇ³óáõÙ  ·áñÍáÕ çñ³·ÍÇÝ  </w:t>
            </w:r>
          </w:p>
        </w:tc>
        <w:tc>
          <w:tcPr>
            <w:tcW w:w="1082" w:type="dxa"/>
            <w:tcBorders>
              <w:top w:val="nil"/>
              <w:left w:val="nil"/>
              <w:bottom w:val="single" w:sz="4" w:space="0" w:color="auto"/>
              <w:right w:val="single" w:sz="4" w:space="0" w:color="auto"/>
            </w:tcBorders>
            <w:shd w:val="clear" w:color="auto" w:fill="auto"/>
            <w:vAlign w:val="center"/>
            <w:hideMark/>
          </w:tcPr>
          <w:p w14:paraId="185303E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43C9408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1ABD812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311075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3131F39"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1A39BD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2C9EBC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22-446          ·-0,5</w:t>
            </w:r>
          </w:p>
        </w:tc>
        <w:tc>
          <w:tcPr>
            <w:tcW w:w="2704" w:type="dxa"/>
            <w:tcBorders>
              <w:top w:val="nil"/>
              <w:left w:val="nil"/>
              <w:bottom w:val="single" w:sz="4" w:space="0" w:color="auto"/>
              <w:right w:val="single" w:sz="4" w:space="0" w:color="auto"/>
            </w:tcBorders>
            <w:shd w:val="clear" w:color="auto" w:fill="auto"/>
            <w:vAlign w:val="center"/>
            <w:hideMark/>
          </w:tcPr>
          <w:p w14:paraId="60ACD7E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Ð³í³ùáíÇ çñ³ã³÷³Ï³Ý  ¹Çï³ÑáñÇ ï»Õ³¹ñáõÙ åáÉÇÙ»ñ³í³½³ÛÇÝ ÑÇÙùáí</w:t>
            </w:r>
          </w:p>
        </w:tc>
        <w:tc>
          <w:tcPr>
            <w:tcW w:w="1082" w:type="dxa"/>
            <w:tcBorders>
              <w:top w:val="nil"/>
              <w:left w:val="nil"/>
              <w:bottom w:val="single" w:sz="4" w:space="0" w:color="auto"/>
              <w:right w:val="single" w:sz="4" w:space="0" w:color="auto"/>
            </w:tcBorders>
            <w:shd w:val="clear" w:color="auto" w:fill="auto"/>
            <w:noWrap/>
            <w:vAlign w:val="center"/>
            <w:hideMark/>
          </w:tcPr>
          <w:p w14:paraId="61E2D7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566CD19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0,20</w:t>
            </w:r>
          </w:p>
        </w:tc>
        <w:tc>
          <w:tcPr>
            <w:tcW w:w="883" w:type="dxa"/>
            <w:tcBorders>
              <w:top w:val="nil"/>
              <w:left w:val="nil"/>
              <w:bottom w:val="single" w:sz="4" w:space="0" w:color="auto"/>
              <w:right w:val="single" w:sz="4" w:space="0" w:color="auto"/>
            </w:tcBorders>
            <w:shd w:val="clear" w:color="auto" w:fill="auto"/>
            <w:vAlign w:val="center"/>
            <w:hideMark/>
          </w:tcPr>
          <w:p w14:paraId="27B180A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FA11E4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AC2082F" w14:textId="77777777" w:rsidTr="0082436E">
        <w:trPr>
          <w:trHeight w:val="840"/>
        </w:trPr>
        <w:tc>
          <w:tcPr>
            <w:tcW w:w="564" w:type="dxa"/>
            <w:tcBorders>
              <w:top w:val="nil"/>
              <w:left w:val="single" w:sz="4" w:space="0" w:color="auto"/>
              <w:bottom w:val="single" w:sz="4" w:space="0" w:color="auto"/>
              <w:right w:val="nil"/>
            </w:tcBorders>
            <w:shd w:val="clear" w:color="auto" w:fill="auto"/>
            <w:vAlign w:val="center"/>
            <w:hideMark/>
          </w:tcPr>
          <w:p w14:paraId="4FA1A59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075ABAE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ÞáõÏ³</w:t>
            </w:r>
          </w:p>
        </w:tc>
        <w:tc>
          <w:tcPr>
            <w:tcW w:w="2704" w:type="dxa"/>
            <w:tcBorders>
              <w:top w:val="nil"/>
              <w:left w:val="nil"/>
              <w:bottom w:val="single" w:sz="4" w:space="0" w:color="auto"/>
              <w:right w:val="single" w:sz="4" w:space="0" w:color="auto"/>
            </w:tcBorders>
            <w:shd w:val="clear" w:color="auto" w:fill="auto"/>
            <w:vAlign w:val="center"/>
            <w:hideMark/>
          </w:tcPr>
          <w:p w14:paraId="3EC0B4A4"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Ð³í³ùáíÇ çñ³ã³÷³Ï³Ý  ¹Çï³ÑáñÇ ³ñÅ»ùÁ åáÉÇÙ»ñ³í³½³ÛÇÝ ÑÇÙùáí 510x300x600ÙÙ</w:t>
            </w:r>
          </w:p>
        </w:tc>
        <w:tc>
          <w:tcPr>
            <w:tcW w:w="1082" w:type="dxa"/>
            <w:tcBorders>
              <w:top w:val="nil"/>
              <w:left w:val="nil"/>
              <w:bottom w:val="single" w:sz="4" w:space="0" w:color="auto"/>
              <w:right w:val="single" w:sz="4" w:space="0" w:color="auto"/>
            </w:tcBorders>
            <w:shd w:val="clear" w:color="auto" w:fill="auto"/>
            <w:noWrap/>
            <w:vAlign w:val="center"/>
            <w:hideMark/>
          </w:tcPr>
          <w:p w14:paraId="01DEBC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58E18C6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5FD4160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65EB7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55F2AD0"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60C0E92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63BDADE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16-135</w:t>
            </w:r>
          </w:p>
        </w:tc>
        <w:tc>
          <w:tcPr>
            <w:tcW w:w="2704" w:type="dxa"/>
            <w:tcBorders>
              <w:top w:val="nil"/>
              <w:left w:val="nil"/>
              <w:bottom w:val="single" w:sz="4" w:space="0" w:color="auto"/>
              <w:right w:val="single" w:sz="4" w:space="0" w:color="auto"/>
            </w:tcBorders>
            <w:shd w:val="clear" w:color="auto" w:fill="auto"/>
            <w:vAlign w:val="center"/>
            <w:hideMark/>
          </w:tcPr>
          <w:p w14:paraId="7EC6236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åáÉÇåñáåÇÉ»Ý» ÷³Ï³Ý   ö 25ÙÙ</w:t>
            </w:r>
          </w:p>
        </w:tc>
        <w:tc>
          <w:tcPr>
            <w:tcW w:w="1082" w:type="dxa"/>
            <w:tcBorders>
              <w:top w:val="nil"/>
              <w:left w:val="nil"/>
              <w:bottom w:val="single" w:sz="4" w:space="0" w:color="auto"/>
              <w:right w:val="single" w:sz="4" w:space="0" w:color="auto"/>
            </w:tcBorders>
            <w:shd w:val="clear" w:color="auto" w:fill="auto"/>
            <w:vAlign w:val="center"/>
            <w:hideMark/>
          </w:tcPr>
          <w:p w14:paraId="124828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754AE9E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vAlign w:val="center"/>
            <w:hideMark/>
          </w:tcPr>
          <w:p w14:paraId="55FCE93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28C8F3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759869E"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6EFA54B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1491B51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16-199</w:t>
            </w:r>
          </w:p>
        </w:tc>
        <w:tc>
          <w:tcPr>
            <w:tcW w:w="2704" w:type="dxa"/>
            <w:tcBorders>
              <w:top w:val="nil"/>
              <w:left w:val="nil"/>
              <w:bottom w:val="single" w:sz="4" w:space="0" w:color="auto"/>
              <w:right w:val="single" w:sz="4" w:space="0" w:color="auto"/>
            </w:tcBorders>
            <w:shd w:val="clear" w:color="auto" w:fill="auto"/>
            <w:vAlign w:val="center"/>
            <w:hideMark/>
          </w:tcPr>
          <w:p w14:paraId="34DC484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çñ³ã³÷Ç ï»Õ³¹ñáõÙ ö20ÙÙ</w:t>
            </w:r>
          </w:p>
        </w:tc>
        <w:tc>
          <w:tcPr>
            <w:tcW w:w="1082" w:type="dxa"/>
            <w:tcBorders>
              <w:top w:val="nil"/>
              <w:left w:val="nil"/>
              <w:bottom w:val="single" w:sz="4" w:space="0" w:color="auto"/>
              <w:right w:val="single" w:sz="4" w:space="0" w:color="auto"/>
            </w:tcBorders>
            <w:shd w:val="clear" w:color="auto" w:fill="auto"/>
            <w:vAlign w:val="center"/>
            <w:hideMark/>
          </w:tcPr>
          <w:p w14:paraId="01CDDCB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5198CA7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6D9C38B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D3863C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8F54F04"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608E186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464A889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46822D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½ïÇãÇ ï»Õ³¹ñáõÙ É³ïáõÝ» ö20</w:t>
            </w:r>
          </w:p>
        </w:tc>
        <w:tc>
          <w:tcPr>
            <w:tcW w:w="1082" w:type="dxa"/>
            <w:tcBorders>
              <w:top w:val="nil"/>
              <w:left w:val="nil"/>
              <w:bottom w:val="single" w:sz="4" w:space="0" w:color="auto"/>
              <w:right w:val="single" w:sz="4" w:space="0" w:color="auto"/>
            </w:tcBorders>
            <w:shd w:val="clear" w:color="auto" w:fill="auto"/>
            <w:vAlign w:val="center"/>
            <w:hideMark/>
          </w:tcPr>
          <w:p w14:paraId="1A0E4FB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vAlign w:val="center"/>
            <w:hideMark/>
          </w:tcPr>
          <w:p w14:paraId="32156B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883" w:type="dxa"/>
            <w:tcBorders>
              <w:top w:val="nil"/>
              <w:left w:val="nil"/>
              <w:bottom w:val="single" w:sz="4" w:space="0" w:color="auto"/>
              <w:right w:val="single" w:sz="4" w:space="0" w:color="auto"/>
            </w:tcBorders>
            <w:shd w:val="clear" w:color="auto" w:fill="auto"/>
            <w:vAlign w:val="center"/>
            <w:hideMark/>
          </w:tcPr>
          <w:p w14:paraId="7AC76B7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F73CFB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C9A5866"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65E51F9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14</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1FB08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367F2C7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åáÉÇåñáåÇÉ»Ý»  »é³µ³ßËÇÏ ö25</w:t>
            </w:r>
          </w:p>
        </w:tc>
        <w:tc>
          <w:tcPr>
            <w:tcW w:w="1082" w:type="dxa"/>
            <w:tcBorders>
              <w:top w:val="nil"/>
              <w:left w:val="nil"/>
              <w:bottom w:val="single" w:sz="4" w:space="0" w:color="auto"/>
              <w:right w:val="single" w:sz="4" w:space="0" w:color="auto"/>
            </w:tcBorders>
            <w:shd w:val="clear" w:color="auto" w:fill="auto"/>
            <w:noWrap/>
            <w:vAlign w:val="center"/>
            <w:hideMark/>
          </w:tcPr>
          <w:p w14:paraId="47DAB1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2BC5DF1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vAlign w:val="center"/>
            <w:hideMark/>
          </w:tcPr>
          <w:p w14:paraId="610C39C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2D10E7D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8584CE6"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483E3D9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16CD792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ßáõÏ³</w:t>
            </w:r>
          </w:p>
        </w:tc>
        <w:tc>
          <w:tcPr>
            <w:tcW w:w="2704" w:type="dxa"/>
            <w:tcBorders>
              <w:top w:val="nil"/>
              <w:left w:val="nil"/>
              <w:bottom w:val="single" w:sz="4" w:space="0" w:color="auto"/>
              <w:right w:val="single" w:sz="4" w:space="0" w:color="auto"/>
            </w:tcBorders>
            <w:shd w:val="clear" w:color="auto" w:fill="auto"/>
            <w:vAlign w:val="center"/>
            <w:hideMark/>
          </w:tcPr>
          <w:p w14:paraId="63ACFECB"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åáÉÇåñáåÇÉ»Ý»  ³ñÙáõÝÏö25</w:t>
            </w:r>
          </w:p>
        </w:tc>
        <w:tc>
          <w:tcPr>
            <w:tcW w:w="1082" w:type="dxa"/>
            <w:tcBorders>
              <w:top w:val="nil"/>
              <w:left w:val="nil"/>
              <w:bottom w:val="single" w:sz="4" w:space="0" w:color="auto"/>
              <w:right w:val="single" w:sz="4" w:space="0" w:color="auto"/>
            </w:tcBorders>
            <w:shd w:val="clear" w:color="auto" w:fill="auto"/>
            <w:noWrap/>
            <w:vAlign w:val="center"/>
            <w:hideMark/>
          </w:tcPr>
          <w:p w14:paraId="7EB78BB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62788A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883" w:type="dxa"/>
            <w:tcBorders>
              <w:top w:val="nil"/>
              <w:left w:val="nil"/>
              <w:bottom w:val="single" w:sz="4" w:space="0" w:color="auto"/>
              <w:right w:val="single" w:sz="4" w:space="0" w:color="auto"/>
            </w:tcBorders>
            <w:shd w:val="clear" w:color="auto" w:fill="auto"/>
            <w:vAlign w:val="center"/>
            <w:hideMark/>
          </w:tcPr>
          <w:p w14:paraId="4575B76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00AC5E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5FD672D2"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7E8ADCA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30410A3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22-312</w:t>
            </w:r>
          </w:p>
        </w:tc>
        <w:tc>
          <w:tcPr>
            <w:tcW w:w="2704" w:type="dxa"/>
            <w:tcBorders>
              <w:top w:val="nil"/>
              <w:left w:val="nil"/>
              <w:bottom w:val="single" w:sz="4" w:space="0" w:color="auto"/>
              <w:right w:val="single" w:sz="4" w:space="0" w:color="auto"/>
            </w:tcBorders>
            <w:shd w:val="clear" w:color="auto" w:fill="auto"/>
            <w:vAlign w:val="center"/>
            <w:hideMark/>
          </w:tcPr>
          <w:p w14:paraId="4A3144A2"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Ñ³Ù³Ï³ñ·Ç  ³Ëï³Ñ³ÝáõÙ</w:t>
            </w:r>
          </w:p>
        </w:tc>
        <w:tc>
          <w:tcPr>
            <w:tcW w:w="1082" w:type="dxa"/>
            <w:tcBorders>
              <w:top w:val="nil"/>
              <w:left w:val="nil"/>
              <w:bottom w:val="single" w:sz="4" w:space="0" w:color="auto"/>
              <w:right w:val="single" w:sz="4" w:space="0" w:color="auto"/>
            </w:tcBorders>
            <w:shd w:val="clear" w:color="auto" w:fill="auto"/>
            <w:vAlign w:val="center"/>
            <w:hideMark/>
          </w:tcPr>
          <w:p w14:paraId="5F22C93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ÏÙ</w:t>
            </w:r>
          </w:p>
        </w:tc>
        <w:tc>
          <w:tcPr>
            <w:tcW w:w="888" w:type="dxa"/>
            <w:tcBorders>
              <w:top w:val="nil"/>
              <w:left w:val="nil"/>
              <w:bottom w:val="single" w:sz="4" w:space="0" w:color="auto"/>
              <w:right w:val="single" w:sz="4" w:space="0" w:color="auto"/>
            </w:tcBorders>
            <w:shd w:val="clear" w:color="auto" w:fill="auto"/>
            <w:vAlign w:val="center"/>
            <w:hideMark/>
          </w:tcPr>
          <w:p w14:paraId="548E8FC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0,028</w:t>
            </w:r>
          </w:p>
        </w:tc>
        <w:tc>
          <w:tcPr>
            <w:tcW w:w="883" w:type="dxa"/>
            <w:tcBorders>
              <w:top w:val="nil"/>
              <w:left w:val="nil"/>
              <w:bottom w:val="single" w:sz="4" w:space="0" w:color="auto"/>
              <w:right w:val="single" w:sz="4" w:space="0" w:color="auto"/>
            </w:tcBorders>
            <w:shd w:val="clear" w:color="auto" w:fill="auto"/>
            <w:vAlign w:val="center"/>
            <w:hideMark/>
          </w:tcPr>
          <w:p w14:paraId="7C2DEF9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094CBC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4F5F1FA"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40FFBC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17</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2DDE2FC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1-1592</w:t>
            </w:r>
          </w:p>
        </w:tc>
        <w:tc>
          <w:tcPr>
            <w:tcW w:w="2704" w:type="dxa"/>
            <w:tcBorders>
              <w:top w:val="nil"/>
              <w:left w:val="nil"/>
              <w:bottom w:val="single" w:sz="4" w:space="0" w:color="auto"/>
              <w:right w:val="single" w:sz="4" w:space="0" w:color="auto"/>
            </w:tcBorders>
            <w:shd w:val="clear" w:color="auto" w:fill="auto"/>
            <w:vAlign w:val="center"/>
            <w:hideMark/>
          </w:tcPr>
          <w:p w14:paraId="3FDC35E5"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³í»Éáñ¹  µÝ³ÑáÕÇ  µ³ñÓáõÙ ÇÝùÝ³Ã³÷ÇÝ Ù»Ë³ÝÇ½Ùáí</w:t>
            </w:r>
          </w:p>
        </w:tc>
        <w:tc>
          <w:tcPr>
            <w:tcW w:w="1082" w:type="dxa"/>
            <w:tcBorders>
              <w:top w:val="nil"/>
              <w:left w:val="nil"/>
              <w:bottom w:val="single" w:sz="4" w:space="0" w:color="auto"/>
              <w:right w:val="single" w:sz="4" w:space="0" w:color="auto"/>
            </w:tcBorders>
            <w:shd w:val="clear" w:color="auto" w:fill="auto"/>
            <w:vAlign w:val="center"/>
            <w:hideMark/>
          </w:tcPr>
          <w:p w14:paraId="7E0C60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1000Ù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3BCD554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0,0034</w:t>
            </w:r>
          </w:p>
        </w:tc>
        <w:tc>
          <w:tcPr>
            <w:tcW w:w="883" w:type="dxa"/>
            <w:tcBorders>
              <w:top w:val="nil"/>
              <w:left w:val="nil"/>
              <w:bottom w:val="single" w:sz="4" w:space="0" w:color="auto"/>
              <w:right w:val="single" w:sz="4" w:space="0" w:color="auto"/>
            </w:tcBorders>
            <w:shd w:val="clear" w:color="auto" w:fill="auto"/>
            <w:vAlign w:val="center"/>
            <w:hideMark/>
          </w:tcPr>
          <w:p w14:paraId="4F4D18C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BBD37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D0591A8" w14:textId="77777777" w:rsidTr="0082436E">
        <w:trPr>
          <w:trHeight w:val="420"/>
        </w:trPr>
        <w:tc>
          <w:tcPr>
            <w:tcW w:w="564" w:type="dxa"/>
            <w:tcBorders>
              <w:top w:val="nil"/>
              <w:left w:val="single" w:sz="4" w:space="0" w:color="auto"/>
              <w:bottom w:val="single" w:sz="4" w:space="0" w:color="auto"/>
              <w:right w:val="nil"/>
            </w:tcBorders>
            <w:shd w:val="clear" w:color="auto" w:fill="auto"/>
            <w:vAlign w:val="center"/>
            <w:hideMark/>
          </w:tcPr>
          <w:p w14:paraId="6A50A7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3341AB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¶130-3</w:t>
            </w:r>
          </w:p>
        </w:tc>
        <w:tc>
          <w:tcPr>
            <w:tcW w:w="2704" w:type="dxa"/>
            <w:tcBorders>
              <w:top w:val="nil"/>
              <w:left w:val="nil"/>
              <w:bottom w:val="single" w:sz="4" w:space="0" w:color="auto"/>
              <w:right w:val="single" w:sz="4" w:space="0" w:color="auto"/>
            </w:tcBorders>
            <w:shd w:val="clear" w:color="auto" w:fill="auto"/>
            <w:vAlign w:val="center"/>
            <w:hideMark/>
          </w:tcPr>
          <w:p w14:paraId="794BF42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²í»Éáñ¹ µÝ³ÑáÕÇ ï»Õ³-÷áËáõÙ ÇÝùÝ³Ã³÷áí  3ÏÙ</w:t>
            </w:r>
          </w:p>
        </w:tc>
        <w:tc>
          <w:tcPr>
            <w:tcW w:w="1082" w:type="dxa"/>
            <w:tcBorders>
              <w:top w:val="nil"/>
              <w:left w:val="nil"/>
              <w:bottom w:val="single" w:sz="4" w:space="0" w:color="auto"/>
              <w:right w:val="single" w:sz="4" w:space="0" w:color="auto"/>
            </w:tcBorders>
            <w:shd w:val="clear" w:color="auto" w:fill="auto"/>
            <w:vAlign w:val="center"/>
            <w:hideMark/>
          </w:tcPr>
          <w:p w14:paraId="71E3561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396B627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5,1</w:t>
            </w:r>
          </w:p>
        </w:tc>
        <w:tc>
          <w:tcPr>
            <w:tcW w:w="883" w:type="dxa"/>
            <w:tcBorders>
              <w:top w:val="nil"/>
              <w:left w:val="nil"/>
              <w:bottom w:val="single" w:sz="4" w:space="0" w:color="auto"/>
              <w:right w:val="single" w:sz="4" w:space="0" w:color="auto"/>
            </w:tcBorders>
            <w:shd w:val="clear" w:color="auto" w:fill="auto"/>
            <w:vAlign w:val="center"/>
            <w:hideMark/>
          </w:tcPr>
          <w:p w14:paraId="67AC3CA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5A0987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F4DD518"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29B182A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19EDB8A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4FD1A7CC" w14:textId="77777777" w:rsidR="0082436E" w:rsidRPr="0082436E" w:rsidRDefault="0082436E" w:rsidP="0082436E">
            <w:pPr>
              <w:rPr>
                <w:rFonts w:ascii="Arial Armenian" w:hAnsi="Arial Armenian"/>
                <w:b/>
                <w:bCs/>
                <w:i/>
                <w:iCs/>
                <w:color w:val="000000"/>
                <w:sz w:val="18"/>
                <w:szCs w:val="18"/>
                <w:u w:val="single"/>
                <w:lang w:val="ru-RU" w:eastAsia="ru-RU"/>
              </w:rPr>
            </w:pPr>
            <w:r w:rsidRPr="0082436E">
              <w:rPr>
                <w:rFonts w:ascii="Arial Armenian" w:hAnsi="Arial Armenian"/>
                <w:b/>
                <w:bCs/>
                <w:i/>
                <w:iCs/>
                <w:color w:val="000000"/>
                <w:sz w:val="18"/>
                <w:szCs w:val="18"/>
                <w:u w:val="single"/>
                <w:lang w:val="ru-RU" w:eastAsia="ru-RU"/>
              </w:rPr>
              <w:t>²ñï³ùÇÝ ÏáÛáõÕÇ</w:t>
            </w:r>
          </w:p>
        </w:tc>
        <w:tc>
          <w:tcPr>
            <w:tcW w:w="1082" w:type="dxa"/>
            <w:tcBorders>
              <w:top w:val="nil"/>
              <w:left w:val="nil"/>
              <w:bottom w:val="single" w:sz="4" w:space="0" w:color="auto"/>
              <w:right w:val="single" w:sz="4" w:space="0" w:color="auto"/>
            </w:tcBorders>
            <w:shd w:val="clear" w:color="auto" w:fill="auto"/>
            <w:vAlign w:val="center"/>
            <w:hideMark/>
          </w:tcPr>
          <w:p w14:paraId="391F21B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7A5E275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091788E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6ECA39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0.7 %</w:t>
            </w:r>
          </w:p>
        </w:tc>
      </w:tr>
      <w:tr w:rsidR="0082436E" w:rsidRPr="0082436E" w14:paraId="319EF2F6"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7F4B4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51B91C6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1-961</w:t>
            </w:r>
          </w:p>
        </w:tc>
        <w:tc>
          <w:tcPr>
            <w:tcW w:w="2704" w:type="dxa"/>
            <w:tcBorders>
              <w:top w:val="nil"/>
              <w:left w:val="nil"/>
              <w:bottom w:val="single" w:sz="4" w:space="0" w:color="auto"/>
              <w:right w:val="single" w:sz="4" w:space="0" w:color="auto"/>
            </w:tcBorders>
            <w:shd w:val="clear" w:color="auto" w:fill="auto"/>
            <w:vAlign w:val="center"/>
            <w:hideMark/>
          </w:tcPr>
          <w:p w14:paraId="458428A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3-ñ¹ Ï³ñ·Ç µÝ³ÑáÕÇ  Ùß³ÏáõÙ  Ó»éùáí  </w:t>
            </w:r>
          </w:p>
        </w:tc>
        <w:tc>
          <w:tcPr>
            <w:tcW w:w="1082" w:type="dxa"/>
            <w:tcBorders>
              <w:top w:val="nil"/>
              <w:left w:val="nil"/>
              <w:bottom w:val="single" w:sz="4" w:space="0" w:color="auto"/>
              <w:right w:val="single" w:sz="4" w:space="0" w:color="auto"/>
            </w:tcBorders>
            <w:shd w:val="clear" w:color="auto" w:fill="auto"/>
            <w:vAlign w:val="center"/>
            <w:hideMark/>
          </w:tcPr>
          <w:p w14:paraId="7A17C10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7C5595F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1,8</w:t>
            </w:r>
          </w:p>
        </w:tc>
        <w:tc>
          <w:tcPr>
            <w:tcW w:w="883" w:type="dxa"/>
            <w:tcBorders>
              <w:top w:val="nil"/>
              <w:left w:val="nil"/>
              <w:bottom w:val="single" w:sz="4" w:space="0" w:color="auto"/>
              <w:right w:val="single" w:sz="4" w:space="0" w:color="auto"/>
            </w:tcBorders>
            <w:shd w:val="clear" w:color="auto" w:fill="auto"/>
            <w:vAlign w:val="center"/>
            <w:hideMark/>
          </w:tcPr>
          <w:p w14:paraId="7A661B6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A3580E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3EDB8C77"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9DBA7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nil"/>
              <w:bottom w:val="single" w:sz="4" w:space="0" w:color="auto"/>
              <w:right w:val="nil"/>
            </w:tcBorders>
            <w:shd w:val="clear" w:color="auto" w:fill="auto"/>
            <w:vAlign w:val="center"/>
            <w:hideMark/>
          </w:tcPr>
          <w:p w14:paraId="3AB2D5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79A9956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ËáÕáí³ÏÝ»ñÇ ÑÇÙÝ³ï³ÏÇ Ï³éáõóáõÙ ³í³½Çó 100ÙÙ</w:t>
            </w:r>
          </w:p>
        </w:tc>
        <w:tc>
          <w:tcPr>
            <w:tcW w:w="1082" w:type="dxa"/>
            <w:tcBorders>
              <w:top w:val="nil"/>
              <w:left w:val="nil"/>
              <w:bottom w:val="single" w:sz="4" w:space="0" w:color="auto"/>
              <w:right w:val="single" w:sz="4" w:space="0" w:color="auto"/>
            </w:tcBorders>
            <w:shd w:val="clear" w:color="auto" w:fill="auto"/>
            <w:vAlign w:val="center"/>
            <w:hideMark/>
          </w:tcPr>
          <w:p w14:paraId="79D5CA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19C511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0,3</w:t>
            </w:r>
          </w:p>
        </w:tc>
        <w:tc>
          <w:tcPr>
            <w:tcW w:w="883" w:type="dxa"/>
            <w:tcBorders>
              <w:top w:val="nil"/>
              <w:left w:val="nil"/>
              <w:bottom w:val="single" w:sz="4" w:space="0" w:color="auto"/>
              <w:right w:val="single" w:sz="4" w:space="0" w:color="auto"/>
            </w:tcBorders>
            <w:shd w:val="clear" w:color="auto" w:fill="auto"/>
            <w:vAlign w:val="center"/>
            <w:hideMark/>
          </w:tcPr>
          <w:p w14:paraId="3843B04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7CD6D0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0CD6480"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7A887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noWrap/>
            <w:vAlign w:val="center"/>
            <w:hideMark/>
          </w:tcPr>
          <w:p w14:paraId="6764E94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22-119</w:t>
            </w:r>
          </w:p>
        </w:tc>
        <w:tc>
          <w:tcPr>
            <w:tcW w:w="2704" w:type="dxa"/>
            <w:tcBorders>
              <w:top w:val="nil"/>
              <w:left w:val="nil"/>
              <w:bottom w:val="single" w:sz="4" w:space="0" w:color="auto"/>
              <w:right w:val="single" w:sz="4" w:space="0" w:color="auto"/>
            </w:tcBorders>
            <w:shd w:val="clear" w:color="auto" w:fill="auto"/>
            <w:vAlign w:val="center"/>
            <w:hideMark/>
          </w:tcPr>
          <w:p w14:paraId="25569726"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äáÉÇíÇÝÇÉùÉáñÇ¹» ËáÕáí³ÏÝ»ñÇ ï»Õ³¹ñáõÙ ÑáÕÇ Ù»ç ö110</w:t>
            </w:r>
          </w:p>
        </w:tc>
        <w:tc>
          <w:tcPr>
            <w:tcW w:w="1082" w:type="dxa"/>
            <w:tcBorders>
              <w:top w:val="nil"/>
              <w:left w:val="nil"/>
              <w:bottom w:val="single" w:sz="4" w:space="0" w:color="auto"/>
              <w:right w:val="single" w:sz="4" w:space="0" w:color="auto"/>
            </w:tcBorders>
            <w:shd w:val="clear" w:color="auto" w:fill="auto"/>
            <w:noWrap/>
            <w:vAlign w:val="center"/>
            <w:hideMark/>
          </w:tcPr>
          <w:p w14:paraId="05F1496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p>
        </w:tc>
        <w:tc>
          <w:tcPr>
            <w:tcW w:w="888" w:type="dxa"/>
            <w:tcBorders>
              <w:top w:val="nil"/>
              <w:left w:val="nil"/>
              <w:bottom w:val="single" w:sz="4" w:space="0" w:color="auto"/>
              <w:right w:val="single" w:sz="4" w:space="0" w:color="auto"/>
            </w:tcBorders>
            <w:shd w:val="clear" w:color="auto" w:fill="auto"/>
            <w:noWrap/>
            <w:vAlign w:val="center"/>
            <w:hideMark/>
          </w:tcPr>
          <w:p w14:paraId="149A8C0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15,0</w:t>
            </w:r>
          </w:p>
        </w:tc>
        <w:tc>
          <w:tcPr>
            <w:tcW w:w="883" w:type="dxa"/>
            <w:tcBorders>
              <w:top w:val="nil"/>
              <w:left w:val="nil"/>
              <w:bottom w:val="single" w:sz="4" w:space="0" w:color="auto"/>
              <w:right w:val="single" w:sz="4" w:space="0" w:color="auto"/>
            </w:tcBorders>
            <w:shd w:val="clear" w:color="auto" w:fill="auto"/>
            <w:vAlign w:val="center"/>
            <w:hideMark/>
          </w:tcPr>
          <w:p w14:paraId="07FBA41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BD1F5B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4C3B478E"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2953A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4</w:t>
            </w:r>
          </w:p>
        </w:tc>
        <w:tc>
          <w:tcPr>
            <w:tcW w:w="908" w:type="dxa"/>
            <w:tcBorders>
              <w:top w:val="nil"/>
              <w:left w:val="nil"/>
              <w:bottom w:val="single" w:sz="4" w:space="0" w:color="auto"/>
              <w:right w:val="nil"/>
            </w:tcBorders>
            <w:shd w:val="clear" w:color="auto" w:fill="auto"/>
            <w:vAlign w:val="center"/>
            <w:hideMark/>
          </w:tcPr>
          <w:p w14:paraId="31E8621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3B0913EF"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Ý³Ë³ß»ñï ï»ÕÇ ÷³÷áõÏ µÝ³ÑáÕÇó 100ÙÙ</w:t>
            </w:r>
          </w:p>
        </w:tc>
        <w:tc>
          <w:tcPr>
            <w:tcW w:w="1082" w:type="dxa"/>
            <w:tcBorders>
              <w:top w:val="nil"/>
              <w:left w:val="nil"/>
              <w:bottom w:val="single" w:sz="4" w:space="0" w:color="auto"/>
              <w:right w:val="single" w:sz="4" w:space="0" w:color="auto"/>
            </w:tcBorders>
            <w:shd w:val="clear" w:color="auto" w:fill="auto"/>
            <w:vAlign w:val="center"/>
            <w:hideMark/>
          </w:tcPr>
          <w:p w14:paraId="664E8C0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6E5F622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0,3</w:t>
            </w:r>
          </w:p>
        </w:tc>
        <w:tc>
          <w:tcPr>
            <w:tcW w:w="883" w:type="dxa"/>
            <w:tcBorders>
              <w:top w:val="nil"/>
              <w:left w:val="nil"/>
              <w:bottom w:val="single" w:sz="4" w:space="0" w:color="auto"/>
              <w:right w:val="single" w:sz="4" w:space="0" w:color="auto"/>
            </w:tcBorders>
            <w:shd w:val="clear" w:color="auto" w:fill="auto"/>
            <w:vAlign w:val="center"/>
            <w:hideMark/>
          </w:tcPr>
          <w:p w14:paraId="5C44678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74564D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08DE2E1"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934E13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5</w:t>
            </w:r>
          </w:p>
        </w:tc>
        <w:tc>
          <w:tcPr>
            <w:tcW w:w="908" w:type="dxa"/>
            <w:tcBorders>
              <w:top w:val="nil"/>
              <w:left w:val="nil"/>
              <w:bottom w:val="single" w:sz="4" w:space="0" w:color="auto"/>
              <w:right w:val="nil"/>
            </w:tcBorders>
            <w:shd w:val="clear" w:color="auto" w:fill="auto"/>
            <w:vAlign w:val="center"/>
            <w:hideMark/>
          </w:tcPr>
          <w:p w14:paraId="1CAFB6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w:t>
            </w:r>
          </w:p>
        </w:tc>
        <w:tc>
          <w:tcPr>
            <w:tcW w:w="2704" w:type="dxa"/>
            <w:tcBorders>
              <w:top w:val="nil"/>
              <w:left w:val="single" w:sz="4" w:space="0" w:color="auto"/>
              <w:bottom w:val="single" w:sz="4" w:space="0" w:color="auto"/>
              <w:right w:val="single" w:sz="4" w:space="0" w:color="auto"/>
            </w:tcBorders>
            <w:shd w:val="clear" w:color="auto" w:fill="auto"/>
            <w:vAlign w:val="center"/>
            <w:hideMark/>
          </w:tcPr>
          <w:p w14:paraId="1BFF9BDC"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³í³½Ç å³ßïå³ÝÇã ß»ñï 200ÙÙ</w:t>
            </w:r>
          </w:p>
        </w:tc>
        <w:tc>
          <w:tcPr>
            <w:tcW w:w="1082" w:type="dxa"/>
            <w:tcBorders>
              <w:top w:val="nil"/>
              <w:left w:val="nil"/>
              <w:bottom w:val="single" w:sz="4" w:space="0" w:color="auto"/>
              <w:right w:val="single" w:sz="4" w:space="0" w:color="auto"/>
            </w:tcBorders>
            <w:shd w:val="clear" w:color="auto" w:fill="auto"/>
            <w:vAlign w:val="center"/>
            <w:hideMark/>
          </w:tcPr>
          <w:p w14:paraId="380B035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198AFD5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0,6</w:t>
            </w:r>
          </w:p>
        </w:tc>
        <w:tc>
          <w:tcPr>
            <w:tcW w:w="883" w:type="dxa"/>
            <w:tcBorders>
              <w:top w:val="nil"/>
              <w:left w:val="nil"/>
              <w:bottom w:val="single" w:sz="4" w:space="0" w:color="auto"/>
              <w:right w:val="single" w:sz="4" w:space="0" w:color="auto"/>
            </w:tcBorders>
            <w:shd w:val="clear" w:color="auto" w:fill="auto"/>
            <w:vAlign w:val="center"/>
            <w:hideMark/>
          </w:tcPr>
          <w:p w14:paraId="0425ADF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48F17B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B569A3F"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E45C74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908" w:type="dxa"/>
            <w:tcBorders>
              <w:top w:val="nil"/>
              <w:left w:val="nil"/>
              <w:bottom w:val="single" w:sz="4" w:space="0" w:color="auto"/>
              <w:right w:val="single" w:sz="4" w:space="0" w:color="auto"/>
            </w:tcBorders>
            <w:shd w:val="clear" w:color="auto" w:fill="auto"/>
            <w:vAlign w:val="center"/>
            <w:hideMark/>
          </w:tcPr>
          <w:p w14:paraId="25FBAEAA"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1-968</w:t>
            </w:r>
          </w:p>
        </w:tc>
        <w:tc>
          <w:tcPr>
            <w:tcW w:w="2704" w:type="dxa"/>
            <w:tcBorders>
              <w:top w:val="nil"/>
              <w:left w:val="nil"/>
              <w:bottom w:val="single" w:sz="4" w:space="0" w:color="auto"/>
              <w:right w:val="single" w:sz="4" w:space="0" w:color="auto"/>
            </w:tcBorders>
            <w:shd w:val="clear" w:color="auto" w:fill="auto"/>
            <w:vAlign w:val="center"/>
            <w:hideMark/>
          </w:tcPr>
          <w:p w14:paraId="4368737E"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÷³÷áõÏ µÝ³ÑáÕÇ Ñ»ïÉÇóù  Ó»éùáí ïá÷³ÝáõÙáí</w:t>
            </w:r>
          </w:p>
        </w:tc>
        <w:tc>
          <w:tcPr>
            <w:tcW w:w="1082" w:type="dxa"/>
            <w:tcBorders>
              <w:top w:val="nil"/>
              <w:left w:val="nil"/>
              <w:bottom w:val="single" w:sz="4" w:space="0" w:color="auto"/>
              <w:right w:val="single" w:sz="4" w:space="0" w:color="auto"/>
            </w:tcBorders>
            <w:shd w:val="clear" w:color="auto" w:fill="auto"/>
            <w:noWrap/>
            <w:vAlign w:val="center"/>
            <w:hideMark/>
          </w:tcPr>
          <w:p w14:paraId="19238A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000000" w:fill="FFFFFF"/>
            <w:noWrap/>
            <w:vAlign w:val="center"/>
            <w:hideMark/>
          </w:tcPr>
          <w:p w14:paraId="0381854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0,6</w:t>
            </w:r>
          </w:p>
        </w:tc>
        <w:tc>
          <w:tcPr>
            <w:tcW w:w="883" w:type="dxa"/>
            <w:tcBorders>
              <w:top w:val="nil"/>
              <w:left w:val="nil"/>
              <w:bottom w:val="single" w:sz="4" w:space="0" w:color="auto"/>
              <w:right w:val="single" w:sz="4" w:space="0" w:color="auto"/>
            </w:tcBorders>
            <w:shd w:val="clear" w:color="auto" w:fill="auto"/>
            <w:vAlign w:val="center"/>
            <w:hideMark/>
          </w:tcPr>
          <w:p w14:paraId="1AE207C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C5105C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59C029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4685AB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7</w:t>
            </w:r>
          </w:p>
        </w:tc>
        <w:tc>
          <w:tcPr>
            <w:tcW w:w="908" w:type="dxa"/>
            <w:tcBorders>
              <w:top w:val="nil"/>
              <w:left w:val="nil"/>
              <w:bottom w:val="single" w:sz="4" w:space="0" w:color="auto"/>
              <w:right w:val="single" w:sz="4" w:space="0" w:color="auto"/>
            </w:tcBorders>
            <w:shd w:val="clear" w:color="auto" w:fill="auto"/>
            <w:vAlign w:val="center"/>
            <w:hideMark/>
          </w:tcPr>
          <w:p w14:paraId="726C49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1-1184</w:t>
            </w:r>
          </w:p>
        </w:tc>
        <w:tc>
          <w:tcPr>
            <w:tcW w:w="2704" w:type="dxa"/>
            <w:tcBorders>
              <w:top w:val="nil"/>
              <w:left w:val="nil"/>
              <w:bottom w:val="single" w:sz="4" w:space="0" w:color="auto"/>
              <w:right w:val="single" w:sz="4" w:space="0" w:color="auto"/>
            </w:tcBorders>
            <w:shd w:val="clear" w:color="auto" w:fill="auto"/>
            <w:vAlign w:val="center"/>
            <w:hideMark/>
          </w:tcPr>
          <w:p w14:paraId="3F4FE10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µÝ³ÑáÕÇ ïá÷³ÝáõÙ</w:t>
            </w:r>
          </w:p>
        </w:tc>
        <w:tc>
          <w:tcPr>
            <w:tcW w:w="1082" w:type="dxa"/>
            <w:tcBorders>
              <w:top w:val="nil"/>
              <w:left w:val="nil"/>
              <w:bottom w:val="single" w:sz="4" w:space="0" w:color="auto"/>
              <w:right w:val="single" w:sz="4" w:space="0" w:color="auto"/>
            </w:tcBorders>
            <w:shd w:val="clear" w:color="auto" w:fill="auto"/>
            <w:vAlign w:val="center"/>
            <w:hideMark/>
          </w:tcPr>
          <w:p w14:paraId="7679766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000000" w:fill="FFFFFF"/>
            <w:noWrap/>
            <w:vAlign w:val="center"/>
            <w:hideMark/>
          </w:tcPr>
          <w:p w14:paraId="2CBF4C1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0,6</w:t>
            </w:r>
          </w:p>
        </w:tc>
        <w:tc>
          <w:tcPr>
            <w:tcW w:w="883" w:type="dxa"/>
            <w:tcBorders>
              <w:top w:val="nil"/>
              <w:left w:val="nil"/>
              <w:bottom w:val="single" w:sz="4" w:space="0" w:color="auto"/>
              <w:right w:val="single" w:sz="4" w:space="0" w:color="auto"/>
            </w:tcBorders>
            <w:shd w:val="clear" w:color="auto" w:fill="auto"/>
            <w:vAlign w:val="center"/>
            <w:hideMark/>
          </w:tcPr>
          <w:p w14:paraId="41D6FB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F6AF73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CF64AE1"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D1BC7B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8</w:t>
            </w:r>
          </w:p>
        </w:tc>
        <w:tc>
          <w:tcPr>
            <w:tcW w:w="908" w:type="dxa"/>
            <w:tcBorders>
              <w:top w:val="nil"/>
              <w:left w:val="nil"/>
              <w:bottom w:val="single" w:sz="4" w:space="0" w:color="auto"/>
              <w:right w:val="single" w:sz="4" w:space="0" w:color="auto"/>
            </w:tcBorders>
            <w:shd w:val="clear" w:color="auto" w:fill="auto"/>
            <w:vAlign w:val="center"/>
            <w:hideMark/>
          </w:tcPr>
          <w:p w14:paraId="2DCADE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1-968</w:t>
            </w:r>
          </w:p>
        </w:tc>
        <w:tc>
          <w:tcPr>
            <w:tcW w:w="2704" w:type="dxa"/>
            <w:tcBorders>
              <w:top w:val="nil"/>
              <w:left w:val="nil"/>
              <w:bottom w:val="single" w:sz="4" w:space="0" w:color="auto"/>
              <w:right w:val="single" w:sz="4" w:space="0" w:color="auto"/>
            </w:tcBorders>
            <w:shd w:val="clear" w:color="auto" w:fill="auto"/>
            <w:vAlign w:val="center"/>
            <w:hideMark/>
          </w:tcPr>
          <w:p w14:paraId="5AC4C98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³í»Éáñ¹ µÝ³ÑáÕÇ µ³ñÓáõÙ Ó»éùáí ³/ÇÝùÝ³Ã³÷ÇÝ</w:t>
            </w:r>
          </w:p>
        </w:tc>
        <w:tc>
          <w:tcPr>
            <w:tcW w:w="1082" w:type="dxa"/>
            <w:tcBorders>
              <w:top w:val="nil"/>
              <w:left w:val="nil"/>
              <w:bottom w:val="single" w:sz="4" w:space="0" w:color="auto"/>
              <w:right w:val="single" w:sz="4" w:space="0" w:color="auto"/>
            </w:tcBorders>
            <w:shd w:val="clear" w:color="auto" w:fill="auto"/>
            <w:noWrap/>
            <w:vAlign w:val="center"/>
            <w:hideMark/>
          </w:tcPr>
          <w:p w14:paraId="4A75160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000000" w:fill="FFFFFF"/>
            <w:noWrap/>
            <w:vAlign w:val="center"/>
            <w:hideMark/>
          </w:tcPr>
          <w:p w14:paraId="08DA719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1,2</w:t>
            </w:r>
          </w:p>
        </w:tc>
        <w:tc>
          <w:tcPr>
            <w:tcW w:w="883" w:type="dxa"/>
            <w:tcBorders>
              <w:top w:val="nil"/>
              <w:left w:val="nil"/>
              <w:bottom w:val="single" w:sz="4" w:space="0" w:color="auto"/>
              <w:right w:val="single" w:sz="4" w:space="0" w:color="auto"/>
            </w:tcBorders>
            <w:shd w:val="clear" w:color="auto" w:fill="auto"/>
            <w:vAlign w:val="center"/>
            <w:hideMark/>
          </w:tcPr>
          <w:p w14:paraId="3F449B6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460A875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1FD5975"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FA35768"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9</w:t>
            </w:r>
          </w:p>
        </w:tc>
        <w:tc>
          <w:tcPr>
            <w:tcW w:w="908" w:type="dxa"/>
            <w:tcBorders>
              <w:top w:val="nil"/>
              <w:left w:val="nil"/>
              <w:bottom w:val="single" w:sz="4" w:space="0" w:color="auto"/>
              <w:right w:val="single" w:sz="4" w:space="0" w:color="auto"/>
            </w:tcBorders>
            <w:shd w:val="clear" w:color="auto" w:fill="auto"/>
            <w:vAlign w:val="center"/>
            <w:hideMark/>
          </w:tcPr>
          <w:p w14:paraId="285CF7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¶130-3</w:t>
            </w:r>
          </w:p>
        </w:tc>
        <w:tc>
          <w:tcPr>
            <w:tcW w:w="2704" w:type="dxa"/>
            <w:tcBorders>
              <w:top w:val="nil"/>
              <w:left w:val="nil"/>
              <w:bottom w:val="single" w:sz="4" w:space="0" w:color="auto"/>
              <w:right w:val="single" w:sz="4" w:space="0" w:color="auto"/>
            </w:tcBorders>
            <w:shd w:val="clear" w:color="auto" w:fill="auto"/>
            <w:vAlign w:val="center"/>
            <w:hideMark/>
          </w:tcPr>
          <w:p w14:paraId="117F0931"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²í»Éáñ¹ µÝ³ÑáÕÇ ï»Õ³-÷áËáõÙ ÇÝùÝ³Ã³÷áí  3ÏÙ</w:t>
            </w:r>
          </w:p>
        </w:tc>
        <w:tc>
          <w:tcPr>
            <w:tcW w:w="1082" w:type="dxa"/>
            <w:tcBorders>
              <w:top w:val="nil"/>
              <w:left w:val="nil"/>
              <w:bottom w:val="single" w:sz="4" w:space="0" w:color="auto"/>
              <w:right w:val="single" w:sz="4" w:space="0" w:color="auto"/>
            </w:tcBorders>
            <w:shd w:val="clear" w:color="auto" w:fill="auto"/>
            <w:vAlign w:val="center"/>
            <w:hideMark/>
          </w:tcPr>
          <w:p w14:paraId="5190514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ïÝ</w:t>
            </w:r>
          </w:p>
        </w:tc>
        <w:tc>
          <w:tcPr>
            <w:tcW w:w="888" w:type="dxa"/>
            <w:tcBorders>
              <w:top w:val="nil"/>
              <w:left w:val="nil"/>
              <w:bottom w:val="single" w:sz="4" w:space="0" w:color="auto"/>
              <w:right w:val="single" w:sz="4" w:space="0" w:color="auto"/>
            </w:tcBorders>
            <w:shd w:val="clear" w:color="auto" w:fill="auto"/>
            <w:vAlign w:val="center"/>
            <w:hideMark/>
          </w:tcPr>
          <w:p w14:paraId="2889E3C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1,6</w:t>
            </w:r>
          </w:p>
        </w:tc>
        <w:tc>
          <w:tcPr>
            <w:tcW w:w="883" w:type="dxa"/>
            <w:tcBorders>
              <w:top w:val="nil"/>
              <w:left w:val="nil"/>
              <w:bottom w:val="single" w:sz="4" w:space="0" w:color="auto"/>
              <w:right w:val="single" w:sz="4" w:space="0" w:color="auto"/>
            </w:tcBorders>
            <w:shd w:val="clear" w:color="auto" w:fill="auto"/>
            <w:vAlign w:val="center"/>
            <w:hideMark/>
          </w:tcPr>
          <w:p w14:paraId="4CF46033"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61B579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2920A48D"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F5DD08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10</w:t>
            </w:r>
          </w:p>
        </w:tc>
        <w:tc>
          <w:tcPr>
            <w:tcW w:w="908" w:type="dxa"/>
            <w:tcBorders>
              <w:top w:val="nil"/>
              <w:left w:val="nil"/>
              <w:bottom w:val="single" w:sz="4" w:space="0" w:color="auto"/>
              <w:right w:val="single" w:sz="4" w:space="0" w:color="auto"/>
            </w:tcBorders>
            <w:shd w:val="clear" w:color="auto" w:fill="auto"/>
            <w:noWrap/>
            <w:vAlign w:val="center"/>
            <w:hideMark/>
          </w:tcPr>
          <w:p w14:paraId="6D15514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22-366</w:t>
            </w:r>
          </w:p>
        </w:tc>
        <w:tc>
          <w:tcPr>
            <w:tcW w:w="2704" w:type="dxa"/>
            <w:tcBorders>
              <w:top w:val="nil"/>
              <w:left w:val="nil"/>
              <w:bottom w:val="single" w:sz="4" w:space="0" w:color="auto"/>
              <w:right w:val="single" w:sz="4" w:space="0" w:color="auto"/>
            </w:tcBorders>
            <w:shd w:val="clear" w:color="auto" w:fill="auto"/>
            <w:vAlign w:val="center"/>
            <w:hideMark/>
          </w:tcPr>
          <w:p w14:paraId="65DB5419"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åáÉÇíÇÝÇÉùÉáñÇ¹»   Ó¨³íáñ Ù³ë»ñ  ö 110 </w:t>
            </w:r>
          </w:p>
        </w:tc>
        <w:tc>
          <w:tcPr>
            <w:tcW w:w="1082" w:type="dxa"/>
            <w:tcBorders>
              <w:top w:val="nil"/>
              <w:left w:val="nil"/>
              <w:bottom w:val="single" w:sz="4" w:space="0" w:color="auto"/>
              <w:right w:val="single" w:sz="4" w:space="0" w:color="auto"/>
            </w:tcBorders>
            <w:shd w:val="clear" w:color="auto" w:fill="auto"/>
            <w:noWrap/>
            <w:vAlign w:val="center"/>
            <w:hideMark/>
          </w:tcPr>
          <w:p w14:paraId="2A363E7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7E0821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6</w:t>
            </w:r>
          </w:p>
        </w:tc>
        <w:tc>
          <w:tcPr>
            <w:tcW w:w="883" w:type="dxa"/>
            <w:tcBorders>
              <w:top w:val="nil"/>
              <w:left w:val="nil"/>
              <w:bottom w:val="single" w:sz="4" w:space="0" w:color="auto"/>
              <w:right w:val="single" w:sz="4" w:space="0" w:color="auto"/>
            </w:tcBorders>
            <w:shd w:val="clear" w:color="auto" w:fill="auto"/>
            <w:vAlign w:val="center"/>
            <w:hideMark/>
          </w:tcPr>
          <w:p w14:paraId="18F8CD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BE4872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012A6D6A"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4558B77"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11</w:t>
            </w:r>
          </w:p>
        </w:tc>
        <w:tc>
          <w:tcPr>
            <w:tcW w:w="908" w:type="dxa"/>
            <w:tcBorders>
              <w:top w:val="nil"/>
              <w:left w:val="nil"/>
              <w:bottom w:val="single" w:sz="4" w:space="0" w:color="auto"/>
              <w:right w:val="single" w:sz="4" w:space="0" w:color="auto"/>
            </w:tcBorders>
            <w:shd w:val="clear" w:color="auto" w:fill="auto"/>
            <w:noWrap/>
            <w:vAlign w:val="center"/>
            <w:hideMark/>
          </w:tcPr>
          <w:p w14:paraId="40D430B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22-366</w:t>
            </w:r>
          </w:p>
        </w:tc>
        <w:tc>
          <w:tcPr>
            <w:tcW w:w="2704" w:type="dxa"/>
            <w:tcBorders>
              <w:top w:val="nil"/>
              <w:left w:val="nil"/>
              <w:bottom w:val="single" w:sz="4" w:space="0" w:color="auto"/>
              <w:right w:val="single" w:sz="4" w:space="0" w:color="auto"/>
            </w:tcBorders>
            <w:shd w:val="clear" w:color="auto" w:fill="auto"/>
            <w:vAlign w:val="center"/>
            <w:hideMark/>
          </w:tcPr>
          <w:p w14:paraId="275CD5B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 åáÉÇíÇÝÇÉùÉáñÇ¹»   Ó¨³íáñ Ù³ë»ñ  ö 50 </w:t>
            </w:r>
          </w:p>
        </w:tc>
        <w:tc>
          <w:tcPr>
            <w:tcW w:w="1082" w:type="dxa"/>
            <w:tcBorders>
              <w:top w:val="nil"/>
              <w:left w:val="nil"/>
              <w:bottom w:val="single" w:sz="4" w:space="0" w:color="auto"/>
              <w:right w:val="single" w:sz="4" w:space="0" w:color="auto"/>
            </w:tcBorders>
            <w:shd w:val="clear" w:color="auto" w:fill="auto"/>
            <w:noWrap/>
            <w:vAlign w:val="center"/>
            <w:hideMark/>
          </w:tcPr>
          <w:p w14:paraId="2F7E7D2E"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Ñ³ï</w:t>
            </w:r>
          </w:p>
        </w:tc>
        <w:tc>
          <w:tcPr>
            <w:tcW w:w="888" w:type="dxa"/>
            <w:tcBorders>
              <w:top w:val="nil"/>
              <w:left w:val="nil"/>
              <w:bottom w:val="single" w:sz="4" w:space="0" w:color="auto"/>
              <w:right w:val="single" w:sz="4" w:space="0" w:color="auto"/>
            </w:tcBorders>
            <w:shd w:val="clear" w:color="auto" w:fill="auto"/>
            <w:noWrap/>
            <w:vAlign w:val="center"/>
            <w:hideMark/>
          </w:tcPr>
          <w:p w14:paraId="2295290D"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883" w:type="dxa"/>
            <w:tcBorders>
              <w:top w:val="nil"/>
              <w:left w:val="nil"/>
              <w:bottom w:val="single" w:sz="4" w:space="0" w:color="auto"/>
              <w:right w:val="single" w:sz="4" w:space="0" w:color="auto"/>
            </w:tcBorders>
            <w:shd w:val="clear" w:color="auto" w:fill="auto"/>
            <w:vAlign w:val="center"/>
            <w:hideMark/>
          </w:tcPr>
          <w:p w14:paraId="4F549B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7BD6F96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72F788C2" w14:textId="77777777" w:rsidTr="0082436E">
        <w:trPr>
          <w:trHeight w:val="6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3B4273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415058A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42668392" w14:textId="77777777" w:rsidR="0082436E" w:rsidRPr="0082436E" w:rsidRDefault="0082436E" w:rsidP="0082436E">
            <w:pPr>
              <w:jc w:val="center"/>
              <w:rPr>
                <w:rFonts w:ascii="Arial Armenian" w:hAnsi="Arial Armenian"/>
                <w:b/>
                <w:bCs/>
                <w:i/>
                <w:iCs/>
                <w:color w:val="000000"/>
                <w:sz w:val="16"/>
                <w:szCs w:val="16"/>
                <w:u w:val="single"/>
                <w:lang w:val="ru-RU" w:eastAsia="ru-RU"/>
              </w:rPr>
            </w:pPr>
            <w:r w:rsidRPr="0082436E">
              <w:rPr>
                <w:rFonts w:ascii="Arial Armenian" w:hAnsi="Arial Armenian"/>
                <w:b/>
                <w:bCs/>
                <w:i/>
                <w:iCs/>
                <w:color w:val="000000"/>
                <w:sz w:val="16"/>
                <w:szCs w:val="16"/>
                <w:u w:val="single"/>
                <w:lang w:val="ru-RU" w:eastAsia="ru-RU"/>
              </w:rPr>
              <w:t xml:space="preserve">ÏáÛáõÕáõ Ï»Õï³çñ»ñÇ Ù³ùñÙ³Ý ÑáñÇ Ó¨³÷áËáõÃÛáõÝ </w:t>
            </w:r>
          </w:p>
        </w:tc>
        <w:tc>
          <w:tcPr>
            <w:tcW w:w="1082" w:type="dxa"/>
            <w:tcBorders>
              <w:top w:val="nil"/>
              <w:left w:val="nil"/>
              <w:bottom w:val="single" w:sz="4" w:space="0" w:color="auto"/>
              <w:right w:val="single" w:sz="4" w:space="0" w:color="auto"/>
            </w:tcBorders>
            <w:shd w:val="clear" w:color="auto" w:fill="auto"/>
            <w:vAlign w:val="center"/>
            <w:hideMark/>
          </w:tcPr>
          <w:p w14:paraId="71D23DA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2993D95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2805450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6D37063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0.07 %</w:t>
            </w:r>
          </w:p>
        </w:tc>
      </w:tr>
      <w:tr w:rsidR="0082436E" w:rsidRPr="0082436E" w14:paraId="088DFB00" w14:textId="77777777" w:rsidTr="0082436E">
        <w:trPr>
          <w:trHeight w:val="84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D466DA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1</w:t>
            </w:r>
          </w:p>
        </w:tc>
        <w:tc>
          <w:tcPr>
            <w:tcW w:w="908" w:type="dxa"/>
            <w:tcBorders>
              <w:top w:val="nil"/>
              <w:left w:val="nil"/>
              <w:bottom w:val="single" w:sz="4" w:space="0" w:color="auto"/>
              <w:right w:val="single" w:sz="4" w:space="0" w:color="auto"/>
            </w:tcBorders>
            <w:shd w:val="clear" w:color="auto" w:fill="auto"/>
            <w:vAlign w:val="center"/>
            <w:hideMark/>
          </w:tcPr>
          <w:p w14:paraId="31E90D76"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23-109</w:t>
            </w:r>
            <w:r w:rsidRPr="0082436E">
              <w:rPr>
                <w:rFonts w:ascii="Arial Armenian" w:hAnsi="Arial Armenian"/>
                <w:color w:val="000000"/>
                <w:sz w:val="16"/>
                <w:szCs w:val="16"/>
                <w:lang w:val="ru-RU" w:eastAsia="ru-RU"/>
              </w:rPr>
              <w:br/>
              <w:t>·-0,5</w:t>
            </w:r>
          </w:p>
        </w:tc>
        <w:tc>
          <w:tcPr>
            <w:tcW w:w="2704" w:type="dxa"/>
            <w:tcBorders>
              <w:top w:val="nil"/>
              <w:left w:val="nil"/>
              <w:bottom w:val="single" w:sz="4" w:space="0" w:color="auto"/>
              <w:right w:val="single" w:sz="4" w:space="0" w:color="auto"/>
            </w:tcBorders>
            <w:shd w:val="clear" w:color="auto" w:fill="auto"/>
            <w:vAlign w:val="center"/>
            <w:hideMark/>
          </w:tcPr>
          <w:p w14:paraId="54B63C63"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Ð³í³ùáíÇ »/µ ¹Çï³ÑáñÇ ë³É»ñÇ ³å³ÙáÝï³ÅáõÙ   Ñ³Ù³ñ/  1 Ñ³ï/     Ãáõç» Ï³÷³ñÇãáí ¨ ûÕ³Ïáí        </w:t>
            </w:r>
          </w:p>
        </w:tc>
        <w:tc>
          <w:tcPr>
            <w:tcW w:w="1082" w:type="dxa"/>
            <w:tcBorders>
              <w:top w:val="nil"/>
              <w:left w:val="nil"/>
              <w:bottom w:val="single" w:sz="4" w:space="0" w:color="auto"/>
              <w:right w:val="single" w:sz="4" w:space="0" w:color="auto"/>
            </w:tcBorders>
            <w:shd w:val="clear" w:color="auto" w:fill="auto"/>
            <w:noWrap/>
            <w:vAlign w:val="center"/>
            <w:hideMark/>
          </w:tcPr>
          <w:p w14:paraId="6E37779B"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60F466C0"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0,13</w:t>
            </w:r>
          </w:p>
        </w:tc>
        <w:tc>
          <w:tcPr>
            <w:tcW w:w="883" w:type="dxa"/>
            <w:tcBorders>
              <w:top w:val="nil"/>
              <w:left w:val="nil"/>
              <w:bottom w:val="single" w:sz="4" w:space="0" w:color="auto"/>
              <w:right w:val="single" w:sz="4" w:space="0" w:color="auto"/>
            </w:tcBorders>
            <w:shd w:val="clear" w:color="auto" w:fill="auto"/>
            <w:vAlign w:val="center"/>
            <w:hideMark/>
          </w:tcPr>
          <w:p w14:paraId="1B16ADE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5019CB02"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F2C36CC" w14:textId="77777777" w:rsidTr="0082436E">
        <w:trPr>
          <w:trHeight w:val="300"/>
        </w:trPr>
        <w:tc>
          <w:tcPr>
            <w:tcW w:w="564" w:type="dxa"/>
            <w:tcBorders>
              <w:top w:val="nil"/>
              <w:left w:val="single" w:sz="4" w:space="0" w:color="auto"/>
              <w:bottom w:val="single" w:sz="4" w:space="0" w:color="auto"/>
              <w:right w:val="nil"/>
            </w:tcBorders>
            <w:shd w:val="clear" w:color="auto" w:fill="auto"/>
            <w:vAlign w:val="center"/>
            <w:hideMark/>
          </w:tcPr>
          <w:p w14:paraId="49E2D85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w:t>
            </w:r>
          </w:p>
        </w:tc>
        <w:tc>
          <w:tcPr>
            <w:tcW w:w="908" w:type="dxa"/>
            <w:tcBorders>
              <w:top w:val="nil"/>
              <w:left w:val="single" w:sz="4" w:space="0" w:color="auto"/>
              <w:bottom w:val="single" w:sz="4" w:space="0" w:color="auto"/>
              <w:right w:val="single" w:sz="4" w:space="0" w:color="auto"/>
            </w:tcBorders>
            <w:shd w:val="clear" w:color="auto" w:fill="auto"/>
            <w:vAlign w:val="center"/>
            <w:hideMark/>
          </w:tcPr>
          <w:p w14:paraId="1E93257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23-143 </w:t>
            </w:r>
          </w:p>
        </w:tc>
        <w:tc>
          <w:tcPr>
            <w:tcW w:w="2704" w:type="dxa"/>
            <w:tcBorders>
              <w:top w:val="nil"/>
              <w:left w:val="nil"/>
              <w:bottom w:val="single" w:sz="4" w:space="0" w:color="auto"/>
              <w:right w:val="single" w:sz="4" w:space="0" w:color="auto"/>
            </w:tcBorders>
            <w:shd w:val="clear" w:color="auto" w:fill="auto"/>
            <w:vAlign w:val="center"/>
            <w:hideMark/>
          </w:tcPr>
          <w:p w14:paraId="0E10996D"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µ»ïáÝ» å³ïÇ ù³Ý¹áõÙ</w:t>
            </w:r>
          </w:p>
        </w:tc>
        <w:tc>
          <w:tcPr>
            <w:tcW w:w="1082" w:type="dxa"/>
            <w:tcBorders>
              <w:top w:val="nil"/>
              <w:left w:val="nil"/>
              <w:bottom w:val="single" w:sz="4" w:space="0" w:color="auto"/>
              <w:right w:val="single" w:sz="4" w:space="0" w:color="auto"/>
            </w:tcBorders>
            <w:shd w:val="clear" w:color="auto" w:fill="auto"/>
            <w:vAlign w:val="center"/>
            <w:hideMark/>
          </w:tcPr>
          <w:p w14:paraId="2DDAAC9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vAlign w:val="center"/>
            <w:hideMark/>
          </w:tcPr>
          <w:p w14:paraId="391CB77C"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0,31</w:t>
            </w:r>
          </w:p>
        </w:tc>
        <w:tc>
          <w:tcPr>
            <w:tcW w:w="883" w:type="dxa"/>
            <w:tcBorders>
              <w:top w:val="nil"/>
              <w:left w:val="nil"/>
              <w:bottom w:val="single" w:sz="4" w:space="0" w:color="auto"/>
              <w:right w:val="single" w:sz="4" w:space="0" w:color="auto"/>
            </w:tcBorders>
            <w:shd w:val="clear" w:color="auto" w:fill="auto"/>
            <w:vAlign w:val="center"/>
            <w:hideMark/>
          </w:tcPr>
          <w:p w14:paraId="1DB7EF9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346EF14F"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1DC7CB35" w14:textId="77777777" w:rsidTr="0082436E">
        <w:trPr>
          <w:trHeight w:val="42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E3EF47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3</w:t>
            </w:r>
          </w:p>
        </w:tc>
        <w:tc>
          <w:tcPr>
            <w:tcW w:w="908" w:type="dxa"/>
            <w:tcBorders>
              <w:top w:val="nil"/>
              <w:left w:val="nil"/>
              <w:bottom w:val="single" w:sz="4" w:space="0" w:color="auto"/>
              <w:right w:val="single" w:sz="4" w:space="0" w:color="auto"/>
            </w:tcBorders>
            <w:shd w:val="clear" w:color="auto" w:fill="auto"/>
            <w:vAlign w:val="center"/>
            <w:hideMark/>
          </w:tcPr>
          <w:p w14:paraId="50348611"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23-109</w:t>
            </w:r>
            <w:r w:rsidRPr="0082436E">
              <w:rPr>
                <w:rFonts w:ascii="Arial Armenian" w:hAnsi="Arial Armenian"/>
                <w:color w:val="000000"/>
                <w:sz w:val="16"/>
                <w:szCs w:val="16"/>
                <w:lang w:val="ru-RU" w:eastAsia="ru-RU"/>
              </w:rPr>
              <w:br/>
              <w:t>·-0,5</w:t>
            </w:r>
          </w:p>
        </w:tc>
        <w:tc>
          <w:tcPr>
            <w:tcW w:w="2704" w:type="dxa"/>
            <w:tcBorders>
              <w:top w:val="nil"/>
              <w:left w:val="nil"/>
              <w:bottom w:val="single" w:sz="4" w:space="0" w:color="auto"/>
              <w:right w:val="single" w:sz="4" w:space="0" w:color="auto"/>
            </w:tcBorders>
            <w:shd w:val="clear" w:color="auto" w:fill="auto"/>
            <w:vAlign w:val="center"/>
            <w:hideMark/>
          </w:tcPr>
          <w:p w14:paraId="0A080D20" w14:textId="77777777" w:rsidR="0082436E" w:rsidRPr="0082436E" w:rsidRDefault="0082436E" w:rsidP="0082436E">
            <w:pP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xml:space="preserve">Ð³í³ùáíÇ »/µ ¹Çï³Ñáñ»ñÇ ë³ÉÇ í»ñ³ÙáÝï³ÅáõÙ   </w:t>
            </w:r>
          </w:p>
        </w:tc>
        <w:tc>
          <w:tcPr>
            <w:tcW w:w="1082" w:type="dxa"/>
            <w:tcBorders>
              <w:top w:val="nil"/>
              <w:left w:val="nil"/>
              <w:bottom w:val="single" w:sz="4" w:space="0" w:color="auto"/>
              <w:right w:val="single" w:sz="4" w:space="0" w:color="auto"/>
            </w:tcBorders>
            <w:shd w:val="clear" w:color="auto" w:fill="auto"/>
            <w:noWrap/>
            <w:vAlign w:val="center"/>
            <w:hideMark/>
          </w:tcPr>
          <w:p w14:paraId="71EC3B05"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Ù</w:t>
            </w:r>
            <w:r w:rsidRPr="0082436E">
              <w:rPr>
                <w:rFonts w:ascii="Arial Armenian" w:hAnsi="Arial Armenian"/>
                <w:color w:val="000000"/>
                <w:sz w:val="16"/>
                <w:szCs w:val="16"/>
                <w:vertAlign w:val="superscript"/>
                <w:lang w:val="ru-RU" w:eastAsia="ru-RU"/>
              </w:rPr>
              <w:t>3</w:t>
            </w:r>
          </w:p>
        </w:tc>
        <w:tc>
          <w:tcPr>
            <w:tcW w:w="888" w:type="dxa"/>
            <w:tcBorders>
              <w:top w:val="nil"/>
              <w:left w:val="nil"/>
              <w:bottom w:val="single" w:sz="4" w:space="0" w:color="auto"/>
              <w:right w:val="single" w:sz="4" w:space="0" w:color="auto"/>
            </w:tcBorders>
            <w:shd w:val="clear" w:color="auto" w:fill="auto"/>
            <w:noWrap/>
            <w:vAlign w:val="center"/>
            <w:hideMark/>
          </w:tcPr>
          <w:p w14:paraId="0EA12A1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0,13</w:t>
            </w:r>
          </w:p>
        </w:tc>
        <w:tc>
          <w:tcPr>
            <w:tcW w:w="883" w:type="dxa"/>
            <w:tcBorders>
              <w:top w:val="nil"/>
              <w:left w:val="nil"/>
              <w:bottom w:val="single" w:sz="4" w:space="0" w:color="auto"/>
              <w:right w:val="single" w:sz="4" w:space="0" w:color="auto"/>
            </w:tcBorders>
            <w:shd w:val="clear" w:color="auto" w:fill="auto"/>
            <w:vAlign w:val="center"/>
            <w:hideMark/>
          </w:tcPr>
          <w:p w14:paraId="57D7ED19"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c>
          <w:tcPr>
            <w:tcW w:w="1027" w:type="dxa"/>
            <w:tcBorders>
              <w:top w:val="nil"/>
              <w:left w:val="nil"/>
              <w:bottom w:val="single" w:sz="4" w:space="0" w:color="auto"/>
              <w:right w:val="single" w:sz="4" w:space="0" w:color="auto"/>
            </w:tcBorders>
            <w:shd w:val="clear" w:color="auto" w:fill="auto"/>
            <w:vAlign w:val="center"/>
            <w:hideMark/>
          </w:tcPr>
          <w:p w14:paraId="11AFBBE4" w14:textId="77777777" w:rsidR="0082436E" w:rsidRPr="0082436E" w:rsidRDefault="0082436E" w:rsidP="0082436E">
            <w:pPr>
              <w:jc w:val="center"/>
              <w:rPr>
                <w:rFonts w:ascii="Arial Armenian" w:hAnsi="Arial Armenian"/>
                <w:color w:val="000000"/>
                <w:sz w:val="16"/>
                <w:szCs w:val="16"/>
                <w:lang w:val="ru-RU" w:eastAsia="ru-RU"/>
              </w:rPr>
            </w:pPr>
            <w:r w:rsidRPr="0082436E">
              <w:rPr>
                <w:rFonts w:ascii="Arial Armenian" w:hAnsi="Arial Armenian"/>
                <w:color w:val="000000"/>
                <w:sz w:val="16"/>
                <w:szCs w:val="16"/>
                <w:lang w:val="ru-RU" w:eastAsia="ru-RU"/>
              </w:rPr>
              <w:t> </w:t>
            </w:r>
          </w:p>
        </w:tc>
      </w:tr>
      <w:tr w:rsidR="0082436E" w:rsidRPr="0082436E" w14:paraId="65E19023"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4CB7EA2"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5DC5C02D"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000000" w:fill="FFFFFF"/>
            <w:vAlign w:val="center"/>
            <w:hideMark/>
          </w:tcPr>
          <w:p w14:paraId="066A6873" w14:textId="77777777" w:rsidR="0082436E" w:rsidRPr="0082436E" w:rsidRDefault="0082436E" w:rsidP="0082436E">
            <w:pPr>
              <w:jc w:val="right"/>
              <w:rPr>
                <w:rFonts w:ascii="Arial Armenian" w:hAnsi="Arial Armenian"/>
                <w:b/>
                <w:bCs/>
                <w:i/>
                <w:iCs/>
                <w:color w:val="000000"/>
                <w:sz w:val="18"/>
                <w:szCs w:val="18"/>
                <w:lang w:val="ru-RU" w:eastAsia="ru-RU"/>
              </w:rPr>
            </w:pPr>
            <w:r w:rsidRPr="0082436E">
              <w:rPr>
                <w:rFonts w:ascii="Arial Armenian" w:hAnsi="Arial Armenian"/>
                <w:b/>
                <w:bCs/>
                <w:i/>
                <w:iCs/>
                <w:color w:val="000000"/>
                <w:sz w:val="18"/>
                <w:szCs w:val="18"/>
                <w:lang w:val="ru-RU" w:eastAsia="ru-RU"/>
              </w:rPr>
              <w:t>ÀÝ¹³Ù»ÝÁ</w:t>
            </w:r>
          </w:p>
        </w:tc>
        <w:tc>
          <w:tcPr>
            <w:tcW w:w="1082" w:type="dxa"/>
            <w:tcBorders>
              <w:top w:val="nil"/>
              <w:left w:val="nil"/>
              <w:bottom w:val="single" w:sz="4" w:space="0" w:color="auto"/>
              <w:right w:val="single" w:sz="4" w:space="0" w:color="auto"/>
            </w:tcBorders>
            <w:shd w:val="clear" w:color="auto" w:fill="auto"/>
            <w:noWrap/>
            <w:vAlign w:val="center"/>
            <w:hideMark/>
          </w:tcPr>
          <w:p w14:paraId="3B35BF0C"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noWrap/>
            <w:vAlign w:val="center"/>
            <w:hideMark/>
          </w:tcPr>
          <w:p w14:paraId="17EEFCD7"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883" w:type="dxa"/>
            <w:tcBorders>
              <w:top w:val="nil"/>
              <w:left w:val="nil"/>
              <w:bottom w:val="single" w:sz="4" w:space="0" w:color="auto"/>
              <w:right w:val="single" w:sz="4" w:space="0" w:color="auto"/>
            </w:tcBorders>
            <w:shd w:val="clear" w:color="auto" w:fill="auto"/>
            <w:vAlign w:val="center"/>
            <w:hideMark/>
          </w:tcPr>
          <w:p w14:paraId="4666708A" w14:textId="1CE125A4" w:rsidR="0082436E" w:rsidRPr="0082436E" w:rsidRDefault="0082436E" w:rsidP="0082436E">
            <w:pPr>
              <w:rPr>
                <w:rFonts w:ascii="Arial Armenian" w:hAnsi="Arial Armenian"/>
                <w:color w:val="000000"/>
                <w:sz w:val="18"/>
                <w:szCs w:val="18"/>
                <w:lang w:val="ru-RU" w:eastAsia="ru-RU"/>
              </w:rPr>
            </w:pPr>
            <w:r w:rsidRPr="0082436E">
              <w:rPr>
                <w:rFonts w:ascii="Arial Armenian" w:hAnsi="Arial Armenian"/>
                <w:noProof/>
                <w:color w:val="000000"/>
                <w:sz w:val="18"/>
                <w:szCs w:val="18"/>
                <w:lang w:val="ru-RU" w:eastAsia="ru-RU"/>
              </w:rPr>
              <mc:AlternateContent>
                <mc:Choice Requires="wps">
                  <w:drawing>
                    <wp:anchor distT="0" distB="0" distL="114300" distR="114300" simplePos="0" relativeHeight="251662336" behindDoc="0" locked="0" layoutInCell="1" allowOverlap="1" wp14:anchorId="66EF2463" wp14:editId="21D8FFFC">
                      <wp:simplePos x="0" y="0"/>
                      <wp:positionH relativeFrom="column">
                        <wp:posOffset>0</wp:posOffset>
                      </wp:positionH>
                      <wp:positionV relativeFrom="paragraph">
                        <wp:posOffset>0</wp:posOffset>
                      </wp:positionV>
                      <wp:extent cx="76200" cy="190500"/>
                      <wp:effectExtent l="19050" t="0" r="1905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8F7177" id="Надпись 3" o:spid="_x0000_s1026" type="#_x0000_t202" style="position:absolute;margin-left:0;margin-top:0;width: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" filled="f" stroked="f"/>
                  </w:pict>
                </mc:Fallback>
              </mc:AlternateContent>
            </w:r>
            <w:r w:rsidRPr="0082436E">
              <w:rPr>
                <w:rFonts w:ascii="Arial Armenian" w:hAnsi="Arial Armenian"/>
                <w:noProof/>
                <w:color w:val="000000"/>
                <w:sz w:val="18"/>
                <w:szCs w:val="18"/>
                <w:lang w:val="ru-RU" w:eastAsia="ru-RU"/>
              </w:rPr>
              <mc:AlternateContent>
                <mc:Choice Requires="wps">
                  <w:drawing>
                    <wp:anchor distT="0" distB="0" distL="114300" distR="114300" simplePos="0" relativeHeight="251663360" behindDoc="0" locked="0" layoutInCell="1" allowOverlap="1" wp14:anchorId="7F53D57C" wp14:editId="4000D3FF">
                      <wp:simplePos x="0" y="0"/>
                      <wp:positionH relativeFrom="column">
                        <wp:posOffset>0</wp:posOffset>
                      </wp:positionH>
                      <wp:positionV relativeFrom="paragraph">
                        <wp:posOffset>0</wp:posOffset>
                      </wp:positionV>
                      <wp:extent cx="76200" cy="190500"/>
                      <wp:effectExtent l="19050" t="0" r="1905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19CE3F" id="Надпись 4" o:spid="_x0000_s1026" type="#_x0000_t202" style="position:absolute;margin-left:0;margin-top:0;width:6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" filled="f" stroked="f"/>
                  </w:pict>
                </mc:Fallback>
              </mc:AlternateContent>
            </w:r>
            <w:r w:rsidRPr="0082436E">
              <w:rPr>
                <w:rFonts w:ascii="Arial Armenian" w:hAnsi="Arial Armenian"/>
                <w:noProof/>
                <w:color w:val="000000"/>
                <w:sz w:val="18"/>
                <w:szCs w:val="18"/>
                <w:lang w:val="ru-RU" w:eastAsia="ru-RU"/>
              </w:rPr>
              <mc:AlternateContent>
                <mc:Choice Requires="wps">
                  <w:drawing>
                    <wp:anchor distT="0" distB="0" distL="114300" distR="114300" simplePos="0" relativeHeight="251664384" behindDoc="0" locked="0" layoutInCell="1" allowOverlap="1" wp14:anchorId="4E31E8FD" wp14:editId="0D58666A">
                      <wp:simplePos x="0" y="0"/>
                      <wp:positionH relativeFrom="column">
                        <wp:posOffset>0</wp:posOffset>
                      </wp:positionH>
                      <wp:positionV relativeFrom="paragraph">
                        <wp:posOffset>0</wp:posOffset>
                      </wp:positionV>
                      <wp:extent cx="76200" cy="190500"/>
                      <wp:effectExtent l="19050" t="0" r="1905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FFFEA0" id="Надпись 5" o:spid="_x0000_s1026" type="#_x0000_t202" style="position:absolute;margin-left:0;margin-top:0;width:6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" filled="f" stroked="f"/>
                  </w:pict>
                </mc:Fallback>
              </mc:AlternateContent>
            </w:r>
            <w:r w:rsidRPr="0082436E">
              <w:rPr>
                <w:rFonts w:ascii="Arial Armenian" w:hAnsi="Arial Armenian"/>
                <w:noProof/>
                <w:color w:val="000000"/>
                <w:sz w:val="18"/>
                <w:szCs w:val="18"/>
                <w:lang w:val="ru-RU" w:eastAsia="ru-RU"/>
              </w:rPr>
              <mc:AlternateContent>
                <mc:Choice Requires="wps">
                  <w:drawing>
                    <wp:anchor distT="0" distB="0" distL="114300" distR="114300" simplePos="0" relativeHeight="251665408" behindDoc="0" locked="0" layoutInCell="1" allowOverlap="1" wp14:anchorId="6BC3FDF6" wp14:editId="2B8CBF2B">
                      <wp:simplePos x="0" y="0"/>
                      <wp:positionH relativeFrom="column">
                        <wp:posOffset>0</wp:posOffset>
                      </wp:positionH>
                      <wp:positionV relativeFrom="paragraph">
                        <wp:posOffset>0</wp:posOffset>
                      </wp:positionV>
                      <wp:extent cx="76200" cy="190500"/>
                      <wp:effectExtent l="19050" t="0" r="1905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2C344C" id="Надпись 6" o:spid="_x0000_s1026" type="#_x0000_t202" style="position:absolute;margin-left:0;margin-top:0;width:6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" filled="f" stroked="f"/>
                  </w:pict>
                </mc:Fallback>
              </mc:AlternateContent>
            </w:r>
            <w:r w:rsidRPr="0082436E">
              <w:rPr>
                <w:rFonts w:ascii="Arial Armenian" w:hAnsi="Arial Armenian"/>
                <w:noProof/>
                <w:color w:val="000000"/>
                <w:sz w:val="18"/>
                <w:szCs w:val="18"/>
                <w:lang w:val="ru-RU" w:eastAsia="ru-RU"/>
              </w:rPr>
              <mc:AlternateContent>
                <mc:Choice Requires="wps">
                  <w:drawing>
                    <wp:anchor distT="0" distB="0" distL="114300" distR="114300" simplePos="0" relativeHeight="251666432" behindDoc="0" locked="0" layoutInCell="1" allowOverlap="1" wp14:anchorId="58F2AE37" wp14:editId="67CC76C9">
                      <wp:simplePos x="0" y="0"/>
                      <wp:positionH relativeFrom="column">
                        <wp:posOffset>0</wp:posOffset>
                      </wp:positionH>
                      <wp:positionV relativeFrom="paragraph">
                        <wp:posOffset>0</wp:posOffset>
                      </wp:positionV>
                      <wp:extent cx="76200" cy="190500"/>
                      <wp:effectExtent l="19050" t="0" r="1905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595FCF" id="Надпись 7" o:spid="_x0000_s1026" type="#_x0000_t202" style="position:absolute;margin-left:0;margin-top:0;width: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1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" filled="f" stroked="f"/>
                  </w:pict>
                </mc:Fallback>
              </mc:AlternateContent>
            </w:r>
            <w:r w:rsidRPr="0082436E">
              <w:rPr>
                <w:rFonts w:ascii="Arial Armenian" w:hAnsi="Arial Armenian"/>
                <w:noProof/>
                <w:color w:val="000000"/>
                <w:sz w:val="18"/>
                <w:szCs w:val="18"/>
                <w:lang w:val="ru-RU" w:eastAsia="ru-RU"/>
              </w:rPr>
              <mc:AlternateContent>
                <mc:Choice Requires="wps">
                  <w:drawing>
                    <wp:anchor distT="0" distB="0" distL="114300" distR="114300" simplePos="0" relativeHeight="251667456" behindDoc="0" locked="0" layoutInCell="1" allowOverlap="1" wp14:anchorId="71126AE4" wp14:editId="2CCDF726">
                      <wp:simplePos x="0" y="0"/>
                      <wp:positionH relativeFrom="column">
                        <wp:posOffset>0</wp:posOffset>
                      </wp:positionH>
                      <wp:positionV relativeFrom="paragraph">
                        <wp:posOffset>0</wp:posOffset>
                      </wp:positionV>
                      <wp:extent cx="76200" cy="190500"/>
                      <wp:effectExtent l="19050" t="0" r="1905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FB2A0F" id="Надпись 8" o:spid="_x0000_s1026" type="#_x0000_t202" style="position:absolute;margin-left:0;margin-top:0;width:6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" filled="f" stroked="f"/>
                  </w:pict>
                </mc:Fallback>
              </mc:AlternateContent>
            </w:r>
          </w:p>
        </w:tc>
        <w:tc>
          <w:tcPr>
            <w:tcW w:w="1027" w:type="dxa"/>
            <w:tcBorders>
              <w:top w:val="nil"/>
              <w:left w:val="nil"/>
              <w:bottom w:val="single" w:sz="4" w:space="0" w:color="auto"/>
              <w:right w:val="single" w:sz="4" w:space="0" w:color="auto"/>
            </w:tcBorders>
            <w:shd w:val="clear" w:color="auto" w:fill="auto"/>
            <w:noWrap/>
            <w:vAlign w:val="center"/>
            <w:hideMark/>
          </w:tcPr>
          <w:p w14:paraId="62F82CF5" w14:textId="77777777" w:rsidR="0082436E" w:rsidRPr="0082436E" w:rsidRDefault="0082436E" w:rsidP="0082436E">
            <w:pPr>
              <w:jc w:val="center"/>
              <w:rPr>
                <w:rFonts w:ascii="Arial Armenian" w:hAnsi="Arial Armenian"/>
                <w:b/>
                <w:bCs/>
                <w:i/>
                <w:iCs/>
                <w:color w:val="000000"/>
                <w:sz w:val="20"/>
                <w:szCs w:val="20"/>
                <w:lang w:val="ru-RU" w:eastAsia="ru-RU"/>
              </w:rPr>
            </w:pPr>
            <w:r w:rsidRPr="0082436E">
              <w:rPr>
                <w:rFonts w:ascii="Arial Armenian" w:hAnsi="Arial Armenian"/>
                <w:b/>
                <w:bCs/>
                <w:i/>
                <w:iCs/>
                <w:color w:val="000000"/>
                <w:sz w:val="20"/>
                <w:szCs w:val="20"/>
                <w:lang w:val="ru-RU" w:eastAsia="ru-RU"/>
              </w:rPr>
              <w:t>100.0 %</w:t>
            </w:r>
          </w:p>
        </w:tc>
      </w:tr>
      <w:tr w:rsidR="0082436E" w:rsidRPr="0082436E" w14:paraId="7B56EB27"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19638674"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1A29CDA9"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auto" w:fill="auto"/>
            <w:vAlign w:val="center"/>
            <w:hideMark/>
          </w:tcPr>
          <w:p w14:paraId="50C384BD" w14:textId="77777777" w:rsidR="0082436E" w:rsidRPr="0082436E" w:rsidRDefault="0082436E" w:rsidP="0082436E">
            <w:pPr>
              <w:jc w:val="right"/>
              <w:rPr>
                <w:rFonts w:ascii="Arial Armenian" w:hAnsi="Arial Armenian"/>
                <w:b/>
                <w:bCs/>
                <w:i/>
                <w:iCs/>
                <w:color w:val="000000"/>
                <w:sz w:val="20"/>
                <w:szCs w:val="20"/>
                <w:lang w:val="ru-RU" w:eastAsia="ru-RU"/>
              </w:rPr>
            </w:pPr>
            <w:r w:rsidRPr="0082436E">
              <w:rPr>
                <w:rFonts w:ascii="Arial Armenian" w:hAnsi="Arial Armenian"/>
                <w:b/>
                <w:bCs/>
                <w:i/>
                <w:iCs/>
                <w:color w:val="000000"/>
                <w:sz w:val="20"/>
                <w:szCs w:val="20"/>
                <w:lang w:val="ru-RU" w:eastAsia="ru-RU"/>
              </w:rPr>
              <w:t>²²Ð 20%</w:t>
            </w:r>
          </w:p>
        </w:tc>
        <w:tc>
          <w:tcPr>
            <w:tcW w:w="1082" w:type="dxa"/>
            <w:tcBorders>
              <w:top w:val="nil"/>
              <w:left w:val="nil"/>
              <w:bottom w:val="single" w:sz="4" w:space="0" w:color="auto"/>
              <w:right w:val="single" w:sz="4" w:space="0" w:color="auto"/>
            </w:tcBorders>
            <w:shd w:val="clear" w:color="auto" w:fill="auto"/>
            <w:vAlign w:val="center"/>
            <w:hideMark/>
          </w:tcPr>
          <w:p w14:paraId="77C83746"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56FD78DB"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55125049"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1027" w:type="dxa"/>
            <w:tcBorders>
              <w:top w:val="nil"/>
              <w:left w:val="nil"/>
              <w:bottom w:val="single" w:sz="4" w:space="0" w:color="auto"/>
              <w:right w:val="single" w:sz="4" w:space="0" w:color="auto"/>
            </w:tcBorders>
            <w:shd w:val="clear" w:color="auto" w:fill="auto"/>
            <w:noWrap/>
            <w:vAlign w:val="center"/>
            <w:hideMark/>
          </w:tcPr>
          <w:p w14:paraId="3A9EDB7C" w14:textId="77777777" w:rsidR="0082436E" w:rsidRPr="0082436E" w:rsidRDefault="0082436E" w:rsidP="0082436E">
            <w:pPr>
              <w:jc w:val="center"/>
              <w:rPr>
                <w:rFonts w:ascii="Arial Armenian" w:hAnsi="Arial Armenian"/>
                <w:b/>
                <w:bCs/>
                <w:i/>
                <w:iCs/>
                <w:color w:val="000000"/>
                <w:sz w:val="18"/>
                <w:szCs w:val="18"/>
                <w:lang w:val="ru-RU" w:eastAsia="ru-RU"/>
              </w:rPr>
            </w:pPr>
            <w:r w:rsidRPr="0082436E">
              <w:rPr>
                <w:rFonts w:ascii="Arial Armenian" w:hAnsi="Arial Armenian"/>
                <w:b/>
                <w:bCs/>
                <w:i/>
                <w:iCs/>
                <w:color w:val="000000"/>
                <w:sz w:val="18"/>
                <w:szCs w:val="18"/>
                <w:lang w:val="ru-RU" w:eastAsia="ru-RU"/>
              </w:rPr>
              <w:t> </w:t>
            </w:r>
          </w:p>
        </w:tc>
      </w:tr>
      <w:tr w:rsidR="0082436E" w:rsidRPr="00843857" w14:paraId="5C2D6EAC" w14:textId="77777777" w:rsidTr="0082436E">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0881F78"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908" w:type="dxa"/>
            <w:tcBorders>
              <w:top w:val="nil"/>
              <w:left w:val="nil"/>
              <w:bottom w:val="single" w:sz="4" w:space="0" w:color="auto"/>
              <w:right w:val="single" w:sz="4" w:space="0" w:color="auto"/>
            </w:tcBorders>
            <w:shd w:val="clear" w:color="auto" w:fill="auto"/>
            <w:vAlign w:val="center"/>
            <w:hideMark/>
          </w:tcPr>
          <w:p w14:paraId="112C1271" w14:textId="77777777" w:rsidR="0082436E" w:rsidRPr="0082436E" w:rsidRDefault="0082436E" w:rsidP="0082436E">
            <w:pPr>
              <w:jc w:val="cente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2704" w:type="dxa"/>
            <w:tcBorders>
              <w:top w:val="nil"/>
              <w:left w:val="nil"/>
              <w:bottom w:val="single" w:sz="4" w:space="0" w:color="auto"/>
              <w:right w:val="single" w:sz="4" w:space="0" w:color="auto"/>
            </w:tcBorders>
            <w:shd w:val="clear" w:color="000000" w:fill="FFFFFF"/>
            <w:vAlign w:val="center"/>
            <w:hideMark/>
          </w:tcPr>
          <w:p w14:paraId="62CC3657" w14:textId="77777777" w:rsidR="0082436E" w:rsidRPr="0082436E" w:rsidRDefault="0082436E" w:rsidP="0082436E">
            <w:pPr>
              <w:jc w:val="right"/>
              <w:rPr>
                <w:rFonts w:ascii="Arial Armenian" w:hAnsi="Arial Armenian"/>
                <w:b/>
                <w:bCs/>
                <w:i/>
                <w:iCs/>
                <w:color w:val="000000"/>
                <w:sz w:val="18"/>
                <w:szCs w:val="18"/>
                <w:lang w:val="ru-RU" w:eastAsia="ru-RU"/>
              </w:rPr>
            </w:pPr>
            <w:r w:rsidRPr="0082436E">
              <w:rPr>
                <w:rFonts w:ascii="Arial Armenian" w:hAnsi="Arial Armenian"/>
                <w:b/>
                <w:bCs/>
                <w:i/>
                <w:iCs/>
                <w:color w:val="000000"/>
                <w:sz w:val="18"/>
                <w:szCs w:val="18"/>
                <w:lang w:val="ru-RU" w:eastAsia="ru-RU"/>
              </w:rPr>
              <w:t>ÀÝ¹³Ù»ÝÁ</w:t>
            </w:r>
          </w:p>
        </w:tc>
        <w:tc>
          <w:tcPr>
            <w:tcW w:w="1082" w:type="dxa"/>
            <w:tcBorders>
              <w:top w:val="nil"/>
              <w:left w:val="nil"/>
              <w:bottom w:val="single" w:sz="4" w:space="0" w:color="auto"/>
              <w:right w:val="single" w:sz="4" w:space="0" w:color="auto"/>
            </w:tcBorders>
            <w:shd w:val="clear" w:color="auto" w:fill="auto"/>
            <w:vAlign w:val="center"/>
            <w:hideMark/>
          </w:tcPr>
          <w:p w14:paraId="4F4D97C6"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888" w:type="dxa"/>
            <w:tcBorders>
              <w:top w:val="nil"/>
              <w:left w:val="nil"/>
              <w:bottom w:val="single" w:sz="4" w:space="0" w:color="auto"/>
              <w:right w:val="single" w:sz="4" w:space="0" w:color="auto"/>
            </w:tcBorders>
            <w:shd w:val="clear" w:color="auto" w:fill="auto"/>
            <w:vAlign w:val="center"/>
            <w:hideMark/>
          </w:tcPr>
          <w:p w14:paraId="6EC45D8B" w14:textId="77777777" w:rsidR="0082436E" w:rsidRPr="0082436E" w:rsidRDefault="0082436E" w:rsidP="0082436E">
            <w:pPr>
              <w:jc w:val="center"/>
              <w:rPr>
                <w:rFonts w:ascii="Arial Armenian" w:hAnsi="Arial Armenian"/>
                <w:color w:val="000000"/>
                <w:sz w:val="18"/>
                <w:szCs w:val="18"/>
                <w:lang w:val="ru-RU" w:eastAsia="ru-RU"/>
              </w:rPr>
            </w:pPr>
            <w:r w:rsidRPr="0082436E">
              <w:rPr>
                <w:rFonts w:ascii="Arial Armenian" w:hAnsi="Arial Armenian"/>
                <w:color w:val="000000"/>
                <w:sz w:val="18"/>
                <w:szCs w:val="18"/>
                <w:lang w:val="ru-RU"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14:paraId="7E459CCC" w14:textId="77777777" w:rsidR="0082436E" w:rsidRPr="0082436E" w:rsidRDefault="0082436E" w:rsidP="0082436E">
            <w:pPr>
              <w:rPr>
                <w:rFonts w:ascii="Arial Armenian" w:hAnsi="Arial Armenian"/>
                <w:color w:val="000000"/>
                <w:sz w:val="20"/>
                <w:szCs w:val="20"/>
                <w:lang w:val="ru-RU" w:eastAsia="ru-RU"/>
              </w:rPr>
            </w:pPr>
            <w:r w:rsidRPr="0082436E">
              <w:rPr>
                <w:rFonts w:ascii="Arial Armenian" w:hAnsi="Arial Armenian"/>
                <w:color w:val="000000"/>
                <w:sz w:val="20"/>
                <w:szCs w:val="20"/>
                <w:lang w:val="ru-RU" w:eastAsia="ru-RU"/>
              </w:rPr>
              <w:t> </w:t>
            </w:r>
          </w:p>
        </w:tc>
        <w:tc>
          <w:tcPr>
            <w:tcW w:w="1027" w:type="dxa"/>
            <w:tcBorders>
              <w:top w:val="nil"/>
              <w:left w:val="nil"/>
              <w:bottom w:val="single" w:sz="4" w:space="0" w:color="auto"/>
              <w:right w:val="single" w:sz="4" w:space="0" w:color="auto"/>
            </w:tcBorders>
            <w:shd w:val="clear" w:color="auto" w:fill="auto"/>
            <w:noWrap/>
            <w:vAlign w:val="bottom"/>
            <w:hideMark/>
          </w:tcPr>
          <w:p w14:paraId="4F9D2F53" w14:textId="5C8ED891" w:rsidR="0082436E" w:rsidRPr="0082436E" w:rsidRDefault="00843857" w:rsidP="0082436E">
            <w:pPr>
              <w:jc w:val="center"/>
              <w:rPr>
                <w:rFonts w:ascii="Arial Armenian" w:hAnsi="Arial Armenian"/>
                <w:b/>
                <w:bCs/>
                <w:i/>
                <w:iCs/>
                <w:color w:val="000000"/>
                <w:sz w:val="20"/>
                <w:szCs w:val="20"/>
                <w:lang w:val="ru-RU" w:eastAsia="ru-RU"/>
              </w:rPr>
            </w:pPr>
            <w:r w:rsidRPr="00843857">
              <w:rPr>
                <w:rFonts w:ascii="Arial Armenian" w:hAnsi="Arial Armenian"/>
                <w:b/>
                <w:bCs/>
                <w:i/>
                <w:iCs/>
                <w:color w:val="000000"/>
                <w:sz w:val="20"/>
                <w:szCs w:val="20"/>
                <w:lang w:val="ru-RU" w:eastAsia="ru-RU"/>
              </w:rPr>
              <w:t>15288.</w:t>
            </w:r>
            <w:r>
              <w:rPr>
                <w:rFonts w:ascii="Arial Armenian" w:hAnsi="Arial Armenian"/>
                <w:b/>
                <w:bCs/>
                <w:i/>
                <w:iCs/>
                <w:color w:val="000000"/>
                <w:sz w:val="20"/>
                <w:szCs w:val="20"/>
                <w:lang w:eastAsia="ru-RU"/>
              </w:rPr>
              <w:t>85</w:t>
            </w:r>
            <w:r w:rsidR="0082436E" w:rsidRPr="0082436E">
              <w:rPr>
                <w:rFonts w:ascii="Arial Armenian" w:hAnsi="Arial Armenian"/>
                <w:b/>
                <w:bCs/>
                <w:i/>
                <w:iCs/>
                <w:color w:val="000000"/>
                <w:sz w:val="20"/>
                <w:szCs w:val="20"/>
                <w:lang w:val="ru-RU" w:eastAsia="ru-RU"/>
              </w:rPr>
              <w:t> </w:t>
            </w:r>
          </w:p>
        </w:tc>
      </w:tr>
    </w:tbl>
    <w:p w14:paraId="26FC60FD" w14:textId="77777777" w:rsidR="0082436E" w:rsidRPr="00E6597C" w:rsidRDefault="0082436E" w:rsidP="00F02279">
      <w:pPr>
        <w:ind w:firstLine="567"/>
        <w:jc w:val="center"/>
        <w:rPr>
          <w:rFonts w:ascii="GHEA Grapalat" w:hAnsi="GHEA Grapalat"/>
          <w:b/>
          <w:sz w:val="20"/>
          <w:lang w:val="pt-BR"/>
        </w:rPr>
      </w:pPr>
    </w:p>
    <w:p w14:paraId="2100B4B3" w14:textId="77777777" w:rsidR="00F02279" w:rsidRPr="00E6597C" w:rsidRDefault="00F02279" w:rsidP="00F02279">
      <w:pPr>
        <w:ind w:firstLine="567"/>
        <w:jc w:val="right"/>
        <w:rPr>
          <w:rFonts w:ascii="GHEA Grapalat" w:hAnsi="GHEA Grapalat"/>
          <w:i/>
          <w:lang w:val="pt-BR"/>
        </w:rPr>
      </w:pPr>
    </w:p>
    <w:p w14:paraId="3321064E" w14:textId="77777777" w:rsidR="00F02279" w:rsidRPr="00E6597C" w:rsidRDefault="00F02279" w:rsidP="00F02279">
      <w:pPr>
        <w:ind w:firstLine="567"/>
        <w:jc w:val="right"/>
        <w:rPr>
          <w:rFonts w:ascii="GHEA Grapalat" w:hAnsi="GHEA Grapalat"/>
          <w:i/>
          <w:lang w:val="pt-BR"/>
        </w:rPr>
      </w:pPr>
    </w:p>
    <w:p w14:paraId="14FBA40F" w14:textId="77777777" w:rsidR="00F02279" w:rsidRPr="00E6597C" w:rsidRDefault="00F02279" w:rsidP="00F02279">
      <w:pPr>
        <w:ind w:firstLine="567"/>
        <w:jc w:val="right"/>
        <w:rPr>
          <w:rFonts w:ascii="GHEA Grapalat" w:hAnsi="GHEA Grapalat"/>
          <w:i/>
          <w:lang w:val="pt-BR"/>
        </w:rPr>
      </w:pPr>
    </w:p>
    <w:p w14:paraId="14D19ABF" w14:textId="77777777" w:rsidR="00F02279" w:rsidRPr="00E6597C" w:rsidRDefault="00F02279" w:rsidP="00F02279">
      <w:pPr>
        <w:ind w:firstLine="567"/>
        <w:jc w:val="right"/>
        <w:rPr>
          <w:rFonts w:ascii="GHEA Grapalat" w:hAnsi="GHEA Grapalat"/>
          <w:i/>
          <w:lang w:val="pt-BR"/>
        </w:rPr>
      </w:pPr>
    </w:p>
    <w:p w14:paraId="482A5190" w14:textId="77777777" w:rsidR="00F02279" w:rsidRPr="00E6597C" w:rsidRDefault="00F02279" w:rsidP="00F02279">
      <w:pPr>
        <w:ind w:firstLine="567"/>
        <w:jc w:val="right"/>
        <w:rPr>
          <w:rFonts w:ascii="GHEA Grapalat" w:hAnsi="GHEA Grapalat"/>
          <w:i/>
          <w:lang w:val="pt-BR"/>
        </w:rPr>
      </w:pPr>
    </w:p>
    <w:p w14:paraId="1A87DE0A" w14:textId="77777777" w:rsidR="00F02279" w:rsidRPr="00E6597C" w:rsidRDefault="00F02279" w:rsidP="00F02279">
      <w:pPr>
        <w:ind w:firstLine="567"/>
        <w:jc w:val="right"/>
        <w:rPr>
          <w:rFonts w:ascii="GHEA Grapalat" w:hAnsi="GHEA Grapalat"/>
          <w:i/>
          <w:lang w:val="pt-BR"/>
        </w:rPr>
      </w:pPr>
    </w:p>
    <w:p w14:paraId="695DE3D2" w14:textId="77777777" w:rsidR="00F02279" w:rsidRPr="00E6597C" w:rsidRDefault="00F02279" w:rsidP="00F02279">
      <w:pPr>
        <w:ind w:firstLine="567"/>
        <w:jc w:val="right"/>
        <w:rPr>
          <w:rFonts w:ascii="GHEA Grapalat" w:hAnsi="GHEA Grapalat"/>
          <w:i/>
          <w:lang w:val="pt-BR"/>
        </w:rPr>
      </w:pPr>
    </w:p>
    <w:p w14:paraId="51F9E659" w14:textId="77777777" w:rsidR="00F02279" w:rsidRPr="00E6597C" w:rsidRDefault="00F02279" w:rsidP="00F02279">
      <w:pPr>
        <w:ind w:firstLine="567"/>
        <w:jc w:val="right"/>
        <w:rPr>
          <w:rFonts w:ascii="GHEA Grapalat" w:hAnsi="GHEA Grapalat"/>
          <w:i/>
          <w:lang w:val="pt-BR"/>
        </w:rPr>
      </w:pPr>
    </w:p>
    <w:p w14:paraId="7B06D638" w14:textId="77777777" w:rsidR="00F02279" w:rsidRPr="00E6597C" w:rsidRDefault="00F02279" w:rsidP="00F02279">
      <w:pPr>
        <w:ind w:firstLine="567"/>
        <w:jc w:val="right"/>
        <w:rPr>
          <w:rFonts w:ascii="GHEA Grapalat" w:hAnsi="GHEA Grapalat"/>
          <w:i/>
          <w:lang w:val="pt-BR"/>
        </w:rPr>
      </w:pPr>
    </w:p>
    <w:p w14:paraId="50552624" w14:textId="77777777" w:rsidR="00F02279" w:rsidRPr="00E6597C" w:rsidRDefault="00F02279" w:rsidP="00F02279">
      <w:pPr>
        <w:ind w:firstLine="567"/>
        <w:jc w:val="right"/>
        <w:rPr>
          <w:rFonts w:ascii="GHEA Grapalat" w:hAnsi="GHEA Grapalat"/>
          <w:i/>
          <w:lang w:val="pt-BR"/>
        </w:rPr>
      </w:pPr>
    </w:p>
    <w:p w14:paraId="6DA52065" w14:textId="77777777" w:rsidR="00F02279" w:rsidRPr="00E6597C" w:rsidRDefault="00F02279" w:rsidP="00F02279">
      <w:pPr>
        <w:ind w:firstLine="567"/>
        <w:jc w:val="right"/>
        <w:rPr>
          <w:rFonts w:ascii="GHEA Grapalat" w:hAnsi="GHEA Grapalat"/>
          <w:i/>
          <w:lang w:val="pt-BR"/>
        </w:rPr>
      </w:pPr>
    </w:p>
    <w:p w14:paraId="72D8C36A" w14:textId="77777777" w:rsidR="00F02279" w:rsidRPr="00E6597C" w:rsidRDefault="00F02279" w:rsidP="00F02279">
      <w:pPr>
        <w:ind w:firstLine="567"/>
        <w:jc w:val="right"/>
        <w:rPr>
          <w:rFonts w:ascii="GHEA Grapalat" w:hAnsi="GHEA Grapalat"/>
          <w:i/>
          <w:lang w:val="pt-BR"/>
        </w:rPr>
      </w:pPr>
    </w:p>
    <w:p w14:paraId="00CDBC1D" w14:textId="77777777" w:rsidR="00F02279" w:rsidRPr="00E6597C" w:rsidRDefault="00F02279" w:rsidP="00F02279">
      <w:pPr>
        <w:ind w:firstLine="567"/>
        <w:jc w:val="right"/>
        <w:rPr>
          <w:rFonts w:ascii="GHEA Grapalat" w:hAnsi="GHEA Grapalat"/>
          <w:i/>
          <w:lang w:val="pt-BR"/>
        </w:rPr>
      </w:pPr>
    </w:p>
    <w:p w14:paraId="6FB648B9" w14:textId="77777777" w:rsidR="00F02279" w:rsidRPr="00E6597C" w:rsidRDefault="00F02279" w:rsidP="00F02279">
      <w:pPr>
        <w:ind w:firstLine="567"/>
        <w:jc w:val="right"/>
        <w:rPr>
          <w:rFonts w:ascii="GHEA Grapalat" w:hAnsi="GHEA Grapalat"/>
          <w:i/>
          <w:lang w:val="pt-BR"/>
        </w:rPr>
      </w:pPr>
    </w:p>
    <w:p w14:paraId="3F10D725" w14:textId="77777777" w:rsidR="00F02279" w:rsidRPr="00E6597C" w:rsidRDefault="00F02279" w:rsidP="00F02279">
      <w:pPr>
        <w:ind w:firstLine="567"/>
        <w:jc w:val="right"/>
        <w:rPr>
          <w:rFonts w:ascii="GHEA Grapalat" w:hAnsi="GHEA Grapalat"/>
          <w:i/>
          <w:lang w:val="pt-BR"/>
        </w:rPr>
      </w:pPr>
    </w:p>
    <w:p w14:paraId="041A8814" w14:textId="77777777" w:rsidR="00F02279" w:rsidRPr="00E6597C" w:rsidRDefault="00F02279" w:rsidP="00F02279">
      <w:pPr>
        <w:ind w:firstLine="567"/>
        <w:jc w:val="right"/>
        <w:rPr>
          <w:rFonts w:ascii="GHEA Grapalat" w:hAnsi="GHEA Grapalat"/>
          <w:i/>
          <w:lang w:val="pt-BR"/>
        </w:rPr>
      </w:pPr>
    </w:p>
    <w:p w14:paraId="08E30E62" w14:textId="618A5892" w:rsidR="00F02279" w:rsidRPr="00E6597C" w:rsidRDefault="00F02279" w:rsidP="00F02279">
      <w:pPr>
        <w:rPr>
          <w:rFonts w:ascii="GHEA Grapalat" w:hAnsi="GHEA Grapalat"/>
          <w:i/>
          <w:lang w:val="pt-BR"/>
        </w:rPr>
      </w:pPr>
      <w:r w:rsidRPr="00E6597C">
        <w:rPr>
          <w:rFonts w:ascii="GHEA Grapalat" w:hAnsi="GHEA Grapalat" w:cs="Sylfaen"/>
          <w:sz w:val="22"/>
          <w:szCs w:val="22"/>
          <w:lang w:val="af-ZA"/>
        </w:rPr>
        <w:t xml:space="preserve">* Կապալառուն աշխատանքները կատարում է </w:t>
      </w:r>
      <w:r w:rsidR="00840887">
        <w:rPr>
          <w:rFonts w:ascii="GHEA Grapalat" w:hAnsi="GHEA Grapalat" w:cs="Sylfaen"/>
          <w:sz w:val="22"/>
          <w:szCs w:val="22"/>
          <w:lang w:val="hy-AM"/>
        </w:rPr>
        <w:t xml:space="preserve">Փամբակ համայնք Ազնվաձոր բնակավայր </w:t>
      </w:r>
      <w:r w:rsidRPr="00E6597C">
        <w:rPr>
          <w:rFonts w:ascii="GHEA Grapalat" w:hAnsi="GHEA Grapalat" w:cs="Sylfaen"/>
          <w:sz w:val="22"/>
          <w:szCs w:val="22"/>
          <w:lang w:val="af-ZA"/>
        </w:rPr>
        <w:t>հասցեում:</w:t>
      </w:r>
    </w:p>
    <w:p w14:paraId="09AB720A" w14:textId="77777777" w:rsidR="00F02279" w:rsidRPr="00E6597C" w:rsidRDefault="00F02279" w:rsidP="00F02279">
      <w:pPr>
        <w:ind w:firstLine="567"/>
        <w:jc w:val="right"/>
        <w:rPr>
          <w:rFonts w:ascii="GHEA Grapalat" w:hAnsi="GHEA Grapalat"/>
          <w:i/>
          <w:lang w:val="pt-BR"/>
        </w:rPr>
      </w:pPr>
    </w:p>
    <w:p w14:paraId="11429219" w14:textId="77777777" w:rsidR="00F02279" w:rsidRPr="00E6597C" w:rsidRDefault="00F02279" w:rsidP="00F02279">
      <w:pPr>
        <w:ind w:firstLine="567"/>
        <w:jc w:val="right"/>
        <w:rPr>
          <w:rFonts w:ascii="GHEA Grapalat" w:hAnsi="GHEA Grapalat"/>
          <w:i/>
          <w:lang w:val="pt-BR"/>
        </w:rPr>
      </w:pPr>
    </w:p>
    <w:p w14:paraId="41EB7FDB" w14:textId="77777777" w:rsidR="00F02279" w:rsidRPr="00E6597C" w:rsidRDefault="00F02279" w:rsidP="00F02279">
      <w:pPr>
        <w:ind w:firstLine="567"/>
        <w:jc w:val="right"/>
        <w:rPr>
          <w:rFonts w:ascii="GHEA Grapalat" w:hAnsi="GHEA Grapalat"/>
          <w:i/>
          <w:lang w:val="pt-BR"/>
        </w:rPr>
      </w:pPr>
    </w:p>
    <w:p w14:paraId="0294C5EF" w14:textId="77777777" w:rsidR="00F02279" w:rsidRPr="00E6597C"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00984F95" w14:textId="77777777" w:rsidTr="00545BDE">
        <w:trPr>
          <w:jc w:val="center"/>
        </w:trPr>
        <w:tc>
          <w:tcPr>
            <w:tcW w:w="4536" w:type="dxa"/>
          </w:tcPr>
          <w:p w14:paraId="207A1F58"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08112B52" w14:textId="77777777" w:rsidR="00F02279" w:rsidRPr="00E6597C" w:rsidRDefault="00F02279" w:rsidP="00545BDE">
            <w:pPr>
              <w:rPr>
                <w:rFonts w:ascii="GHEA Grapalat" w:hAnsi="GHEA Grapalat"/>
                <w:sz w:val="22"/>
                <w:szCs w:val="22"/>
                <w:lang w:val="ru-RU"/>
              </w:rPr>
            </w:pPr>
          </w:p>
          <w:p w14:paraId="15B7A3B0" w14:textId="77777777" w:rsidR="00F02279" w:rsidRPr="00E6597C" w:rsidRDefault="00F02279" w:rsidP="00545BDE">
            <w:pPr>
              <w:rPr>
                <w:rFonts w:ascii="GHEA Grapalat" w:hAnsi="GHEA Grapalat"/>
                <w:lang w:val="ru-RU"/>
              </w:rPr>
            </w:pPr>
          </w:p>
          <w:p w14:paraId="410F419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01536572"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77676D00"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55CD87BF" w14:textId="77777777" w:rsidR="00F02279" w:rsidRPr="00E6597C" w:rsidRDefault="00F02279" w:rsidP="00545BDE">
            <w:pPr>
              <w:spacing w:line="360" w:lineRule="auto"/>
              <w:jc w:val="center"/>
              <w:rPr>
                <w:rFonts w:ascii="GHEA Grapalat" w:hAnsi="GHEA Grapalat"/>
                <w:lang w:val="ru-RU"/>
              </w:rPr>
            </w:pPr>
          </w:p>
        </w:tc>
        <w:tc>
          <w:tcPr>
            <w:tcW w:w="4343" w:type="dxa"/>
          </w:tcPr>
          <w:p w14:paraId="48DD7B3C"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3CD8642" w14:textId="77777777" w:rsidR="00F02279" w:rsidRPr="00E6597C" w:rsidRDefault="00F02279" w:rsidP="00545BDE">
            <w:pPr>
              <w:jc w:val="center"/>
              <w:rPr>
                <w:rFonts w:ascii="GHEA Grapalat" w:hAnsi="GHEA Grapalat"/>
                <w:lang w:val="ru-RU"/>
              </w:rPr>
            </w:pPr>
          </w:p>
          <w:p w14:paraId="2EA48D89" w14:textId="77777777" w:rsidR="00F02279" w:rsidRPr="00E6597C" w:rsidRDefault="00F02279" w:rsidP="00545BDE">
            <w:pPr>
              <w:jc w:val="center"/>
              <w:rPr>
                <w:rFonts w:ascii="GHEA Grapalat" w:hAnsi="GHEA Grapalat"/>
                <w:lang w:val="ru-RU"/>
              </w:rPr>
            </w:pPr>
          </w:p>
          <w:p w14:paraId="79D68879"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63E83A4"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74D03D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6E31B4C2" w14:textId="77777777" w:rsidR="00F02279" w:rsidRPr="00E6597C" w:rsidRDefault="00F02279" w:rsidP="00F02279">
      <w:pPr>
        <w:ind w:firstLine="567"/>
        <w:jc w:val="right"/>
        <w:rPr>
          <w:rFonts w:ascii="GHEA Grapalat" w:hAnsi="GHEA Grapalat"/>
          <w:i/>
          <w:lang w:val="pt-BR"/>
        </w:rPr>
      </w:pPr>
    </w:p>
    <w:p w14:paraId="03F06813" w14:textId="77777777" w:rsidR="00F02279" w:rsidRPr="00E6597C" w:rsidRDefault="00F02279" w:rsidP="00F02279">
      <w:pPr>
        <w:ind w:firstLine="567"/>
        <w:jc w:val="right"/>
        <w:rPr>
          <w:rFonts w:ascii="GHEA Grapalat" w:hAnsi="GHEA Grapalat"/>
          <w:i/>
          <w:lang w:val="pt-BR"/>
        </w:rPr>
      </w:pPr>
    </w:p>
    <w:p w14:paraId="38D547A4" w14:textId="77777777" w:rsidR="00F02279" w:rsidRPr="00E6597C" w:rsidRDefault="00F02279" w:rsidP="00F02279">
      <w:pPr>
        <w:ind w:firstLine="567"/>
        <w:jc w:val="right"/>
        <w:rPr>
          <w:rFonts w:ascii="GHEA Grapalat" w:hAnsi="GHEA Grapalat"/>
          <w:i/>
          <w:lang w:val="pt-BR"/>
        </w:rPr>
      </w:pPr>
    </w:p>
    <w:p w14:paraId="692A34E5" w14:textId="77777777" w:rsidR="00F02279" w:rsidRPr="00E6597C" w:rsidRDefault="00F02279" w:rsidP="00F02279">
      <w:pPr>
        <w:ind w:firstLine="567"/>
        <w:jc w:val="right"/>
        <w:rPr>
          <w:rFonts w:ascii="GHEA Grapalat" w:hAnsi="GHEA Grapalat"/>
          <w:i/>
          <w:lang w:val="pt-BR"/>
        </w:rPr>
      </w:pPr>
    </w:p>
    <w:p w14:paraId="133C18A0" w14:textId="77777777" w:rsidR="00F02279" w:rsidRPr="00E6597C" w:rsidRDefault="00F02279" w:rsidP="00F02279">
      <w:pPr>
        <w:ind w:firstLine="567"/>
        <w:jc w:val="right"/>
        <w:rPr>
          <w:rFonts w:ascii="GHEA Grapalat" w:hAnsi="GHEA Grapalat"/>
          <w:i/>
          <w:lang w:val="pt-BR"/>
        </w:rPr>
      </w:pPr>
    </w:p>
    <w:p w14:paraId="03896707" w14:textId="77777777" w:rsidR="00F02279" w:rsidRPr="00E6597C" w:rsidRDefault="00F02279" w:rsidP="00F02279">
      <w:pPr>
        <w:ind w:firstLine="567"/>
        <w:jc w:val="right"/>
        <w:rPr>
          <w:rFonts w:ascii="GHEA Grapalat" w:hAnsi="GHEA Grapalat"/>
          <w:i/>
          <w:lang w:val="pt-BR"/>
        </w:rPr>
      </w:pPr>
    </w:p>
    <w:p w14:paraId="49423429" w14:textId="77777777" w:rsidR="00F02279" w:rsidRPr="00E6597C" w:rsidRDefault="00F02279" w:rsidP="00F02279">
      <w:pPr>
        <w:ind w:firstLine="567"/>
        <w:jc w:val="right"/>
        <w:rPr>
          <w:rFonts w:ascii="GHEA Grapalat" w:hAnsi="GHEA Grapalat"/>
          <w:i/>
          <w:lang w:val="pt-BR"/>
        </w:rPr>
      </w:pPr>
    </w:p>
    <w:p w14:paraId="0BD7E0B7" w14:textId="77777777" w:rsidR="00F02279" w:rsidRPr="00E6597C" w:rsidRDefault="00F02279" w:rsidP="00F02279">
      <w:pPr>
        <w:ind w:firstLine="567"/>
        <w:jc w:val="right"/>
        <w:rPr>
          <w:rFonts w:ascii="GHEA Grapalat" w:hAnsi="GHEA Grapalat"/>
          <w:i/>
          <w:lang w:val="pt-BR"/>
        </w:rPr>
      </w:pPr>
    </w:p>
    <w:p w14:paraId="73D47B75" w14:textId="77777777" w:rsidR="00F02279" w:rsidRPr="00E6597C" w:rsidRDefault="00F02279" w:rsidP="00F02279">
      <w:pPr>
        <w:ind w:firstLine="567"/>
        <w:jc w:val="right"/>
        <w:rPr>
          <w:rFonts w:ascii="GHEA Grapalat" w:hAnsi="GHEA Grapalat"/>
          <w:i/>
          <w:lang w:val="pt-BR"/>
        </w:rPr>
      </w:pPr>
    </w:p>
    <w:p w14:paraId="39913370" w14:textId="77777777" w:rsidR="00F02279" w:rsidRDefault="00F02279" w:rsidP="00F02279">
      <w:pPr>
        <w:ind w:firstLine="567"/>
        <w:jc w:val="right"/>
        <w:rPr>
          <w:rFonts w:ascii="GHEA Grapalat" w:hAnsi="GHEA Grapalat"/>
          <w:i/>
          <w:lang w:val="pt-BR"/>
        </w:rPr>
      </w:pPr>
    </w:p>
    <w:p w14:paraId="0EB3BC46" w14:textId="77777777" w:rsidR="008F404B" w:rsidRDefault="008F404B" w:rsidP="00F02279">
      <w:pPr>
        <w:ind w:firstLine="567"/>
        <w:jc w:val="right"/>
        <w:rPr>
          <w:rFonts w:ascii="GHEA Grapalat" w:hAnsi="GHEA Grapalat"/>
          <w:i/>
          <w:lang w:val="pt-BR"/>
        </w:rPr>
      </w:pPr>
    </w:p>
    <w:p w14:paraId="204A732B" w14:textId="77777777" w:rsidR="008F404B" w:rsidRDefault="008F404B" w:rsidP="00F02279">
      <w:pPr>
        <w:ind w:firstLine="567"/>
        <w:jc w:val="right"/>
        <w:rPr>
          <w:rFonts w:ascii="GHEA Grapalat" w:hAnsi="GHEA Grapalat"/>
          <w:i/>
          <w:lang w:val="pt-BR"/>
        </w:rPr>
      </w:pPr>
    </w:p>
    <w:p w14:paraId="6330F2C3" w14:textId="77777777" w:rsidR="008F404B" w:rsidRDefault="008F404B" w:rsidP="00F02279">
      <w:pPr>
        <w:ind w:firstLine="567"/>
        <w:jc w:val="right"/>
        <w:rPr>
          <w:rFonts w:ascii="GHEA Grapalat" w:hAnsi="GHEA Grapalat"/>
          <w:i/>
          <w:lang w:val="pt-BR"/>
        </w:rPr>
      </w:pPr>
    </w:p>
    <w:p w14:paraId="67DE213E" w14:textId="77777777" w:rsidR="008F404B" w:rsidRDefault="008F404B" w:rsidP="00F02279">
      <w:pPr>
        <w:ind w:firstLine="567"/>
        <w:jc w:val="right"/>
        <w:rPr>
          <w:rFonts w:ascii="GHEA Grapalat" w:hAnsi="GHEA Grapalat"/>
          <w:i/>
          <w:lang w:val="pt-BR"/>
        </w:rPr>
      </w:pPr>
    </w:p>
    <w:p w14:paraId="4FAE31C5" w14:textId="77777777" w:rsidR="008F404B" w:rsidRDefault="008F404B" w:rsidP="00F02279">
      <w:pPr>
        <w:ind w:firstLine="567"/>
        <w:jc w:val="right"/>
        <w:rPr>
          <w:rFonts w:ascii="GHEA Grapalat" w:hAnsi="GHEA Grapalat"/>
          <w:i/>
          <w:lang w:val="pt-BR"/>
        </w:rPr>
      </w:pPr>
    </w:p>
    <w:p w14:paraId="68B84222" w14:textId="77777777" w:rsidR="008F404B" w:rsidRDefault="008F404B" w:rsidP="00F02279">
      <w:pPr>
        <w:ind w:firstLine="567"/>
        <w:jc w:val="right"/>
        <w:rPr>
          <w:rFonts w:ascii="GHEA Grapalat" w:hAnsi="GHEA Grapalat"/>
          <w:i/>
          <w:lang w:val="pt-BR"/>
        </w:rPr>
      </w:pPr>
    </w:p>
    <w:p w14:paraId="7FCDFDF2" w14:textId="77777777" w:rsidR="008F404B" w:rsidRDefault="008F404B" w:rsidP="00F02279">
      <w:pPr>
        <w:ind w:firstLine="567"/>
        <w:jc w:val="right"/>
        <w:rPr>
          <w:rFonts w:ascii="GHEA Grapalat" w:hAnsi="GHEA Grapalat"/>
          <w:i/>
          <w:lang w:val="pt-BR"/>
        </w:rPr>
      </w:pPr>
    </w:p>
    <w:p w14:paraId="1C9426D3" w14:textId="77777777" w:rsidR="008F404B" w:rsidRDefault="008F404B" w:rsidP="00F02279">
      <w:pPr>
        <w:ind w:firstLine="567"/>
        <w:jc w:val="right"/>
        <w:rPr>
          <w:rFonts w:ascii="GHEA Grapalat" w:hAnsi="GHEA Grapalat"/>
          <w:i/>
          <w:lang w:val="pt-BR"/>
        </w:rPr>
      </w:pPr>
    </w:p>
    <w:p w14:paraId="7AA23481" w14:textId="77777777" w:rsidR="008F404B" w:rsidRDefault="008F404B" w:rsidP="00F02279">
      <w:pPr>
        <w:ind w:firstLine="567"/>
        <w:jc w:val="right"/>
        <w:rPr>
          <w:rFonts w:ascii="GHEA Grapalat" w:hAnsi="GHEA Grapalat"/>
          <w:i/>
          <w:lang w:val="pt-BR"/>
        </w:rPr>
      </w:pPr>
    </w:p>
    <w:p w14:paraId="3BC5407C" w14:textId="77777777" w:rsidR="008F404B" w:rsidRDefault="008F404B" w:rsidP="00F02279">
      <w:pPr>
        <w:ind w:firstLine="567"/>
        <w:jc w:val="right"/>
        <w:rPr>
          <w:rFonts w:ascii="GHEA Grapalat" w:hAnsi="GHEA Grapalat"/>
          <w:i/>
          <w:lang w:val="pt-BR"/>
        </w:rPr>
      </w:pPr>
    </w:p>
    <w:p w14:paraId="1947A632" w14:textId="77777777" w:rsidR="008F404B" w:rsidRPr="00E6597C" w:rsidRDefault="008F404B" w:rsidP="00F02279">
      <w:pPr>
        <w:ind w:firstLine="567"/>
        <w:jc w:val="right"/>
        <w:rPr>
          <w:rFonts w:ascii="GHEA Grapalat" w:hAnsi="GHEA Grapalat"/>
          <w:i/>
          <w:lang w:val="pt-BR"/>
        </w:rPr>
      </w:pPr>
    </w:p>
    <w:p w14:paraId="126F13F3"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14:paraId="4A5D16F6" w14:textId="77777777" w:rsidR="00F02279" w:rsidRPr="00E6597C" w:rsidRDefault="00F02279" w:rsidP="00F02279">
      <w:pPr>
        <w:ind w:firstLine="567"/>
        <w:jc w:val="right"/>
        <w:rPr>
          <w:rFonts w:ascii="GHEA Grapalat" w:hAnsi="GHEA Grapalat" w:cs="Arial"/>
          <w:i/>
          <w:sz w:val="20"/>
          <w:szCs w:val="20"/>
          <w:lang w:val="pt-BR"/>
        </w:rPr>
      </w:pPr>
      <w:r w:rsidRPr="00AD3483">
        <w:rPr>
          <w:rFonts w:ascii="GHEA Grapalat" w:hAnsi="GHEA Grapalat"/>
          <w:i/>
          <w:sz w:val="20"/>
          <w:szCs w:val="20"/>
          <w:lang w:val="pt-BR"/>
        </w:rPr>
        <w:t>«</w:t>
      </w:r>
      <w:r w:rsidRPr="00E6597C">
        <w:rPr>
          <w:rFonts w:ascii="GHEA Grapalat" w:hAnsi="GHEA Grapalat"/>
          <w:i/>
          <w:sz w:val="20"/>
          <w:szCs w:val="20"/>
          <w:lang w:val="pt-BR"/>
        </w:rPr>
        <w:t xml:space="preserve">           </w:t>
      </w:r>
      <w:r w:rsidRPr="00AD3483">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10193D34" w14:textId="3C24F644" w:rsidR="00840887" w:rsidRPr="00E6597C" w:rsidRDefault="00840887" w:rsidP="00840887">
      <w:pPr>
        <w:pStyle w:val="31"/>
        <w:spacing w:line="240" w:lineRule="auto"/>
        <w:jc w:val="right"/>
        <w:rPr>
          <w:rFonts w:ascii="GHEA Grapalat" w:hAnsi="GHEA Grapalat" w:cs="Arial"/>
          <w:b/>
          <w:lang w:val="es-ES"/>
        </w:rPr>
      </w:pPr>
      <w:r w:rsidRPr="00C44D7D">
        <w:rPr>
          <w:rFonts w:ascii="GHEA Grapalat" w:hAnsi="GHEA Grapalat" w:cs="Sylfaen"/>
          <w:b/>
          <w:lang w:val="hy-AM"/>
        </w:rPr>
        <w:t xml:space="preserve"> «ԼՄՓՀ</w:t>
      </w:r>
      <w:r>
        <w:rPr>
          <w:rFonts w:ascii="GHEA Grapalat" w:hAnsi="GHEA Grapalat"/>
          <w:b/>
          <w:lang w:val="af-ZA"/>
        </w:rPr>
        <w:t>-ԳՀԱՇՁԲ-22/</w:t>
      </w:r>
      <w:r w:rsidRPr="00825779">
        <w:rPr>
          <w:rFonts w:ascii="GHEA Grapalat" w:hAnsi="GHEA Grapalat"/>
          <w:b/>
          <w:lang w:val="es-ES"/>
        </w:rPr>
        <w:t>1</w:t>
      </w:r>
      <w:r>
        <w:rPr>
          <w:rFonts w:ascii="GHEA Grapalat" w:hAnsi="GHEA Grapalat"/>
          <w:b/>
          <w:lang w:val="hy-AM"/>
        </w:rPr>
        <w:t>6</w:t>
      </w:r>
      <w:r w:rsidRPr="00C44D7D">
        <w:rPr>
          <w:rFonts w:ascii="GHEA Grapalat" w:hAnsi="GHEA Grapalat" w:cs="Sylfaen"/>
          <w:b/>
          <w:lang w:val="hy-AM"/>
        </w:rPr>
        <w:t>»</w:t>
      </w:r>
      <w:r w:rsidRPr="00E6597C">
        <w:rPr>
          <w:rFonts w:ascii="GHEA Grapalat" w:hAnsi="GHEA Grapalat" w:cs="Times Armenian"/>
          <w:lang w:val="af-ZA"/>
        </w:rPr>
        <w:t xml:space="preserve"> </w:t>
      </w:r>
      <w:r w:rsidRPr="00E6597C">
        <w:rPr>
          <w:rFonts w:ascii="GHEA Grapalat" w:hAnsi="GHEA Grapalat" w:cs="Sylfaen"/>
          <w:b/>
          <w:lang w:val="es-ES"/>
        </w:rPr>
        <w:t>ծածկագրով</w:t>
      </w:r>
    </w:p>
    <w:p w14:paraId="334DA899" w14:textId="77777777" w:rsidR="00840887" w:rsidRPr="00E6597C" w:rsidRDefault="00840887" w:rsidP="00840887">
      <w:pPr>
        <w:pStyle w:val="31"/>
        <w:spacing w:line="240" w:lineRule="auto"/>
        <w:jc w:val="right"/>
        <w:rPr>
          <w:rFonts w:ascii="GHEA Grapalat" w:hAnsi="GHEA Grapalat" w:cs="Arial"/>
          <w:b/>
          <w:lang w:val="es-ES"/>
        </w:rPr>
      </w:pPr>
      <w:r w:rsidRPr="00D07FCF">
        <w:rPr>
          <w:rFonts w:ascii="GHEA Grapalat" w:hAnsi="GHEA Grapalat" w:cs="Sylfaen"/>
          <w:b/>
          <w:lang w:val="hy-AM"/>
        </w:rPr>
        <w:t>գնանշման</w:t>
      </w:r>
      <w:r w:rsidRPr="00C44D7D">
        <w:rPr>
          <w:rFonts w:ascii="GHEA Grapalat" w:hAnsi="GHEA Grapalat" w:cs="Sylfaen"/>
          <w:b/>
          <w:lang w:val="es-ES"/>
        </w:rPr>
        <w:t xml:space="preserve"> </w:t>
      </w:r>
      <w:r w:rsidRPr="00D07FCF">
        <w:rPr>
          <w:rFonts w:ascii="GHEA Grapalat" w:hAnsi="GHEA Grapalat" w:cs="Sylfaen"/>
          <w:b/>
          <w:lang w:val="hy-AM"/>
        </w:rPr>
        <w:t>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7046B25B"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 xml:space="preserve"> պայմանագրի</w:t>
      </w:r>
    </w:p>
    <w:p w14:paraId="633548D7" w14:textId="77777777" w:rsidR="00F02279" w:rsidRPr="00E6597C" w:rsidRDefault="00F02279" w:rsidP="00F02279">
      <w:pPr>
        <w:jc w:val="center"/>
        <w:rPr>
          <w:rFonts w:ascii="GHEA Grapalat" w:hAnsi="GHEA Grapalat" w:cs="Sylfaen"/>
          <w:b/>
          <w:lang w:val="pt-BR"/>
        </w:rPr>
      </w:pPr>
    </w:p>
    <w:p w14:paraId="0E383CA5" w14:textId="77777777" w:rsidR="00F02279" w:rsidRPr="00E6597C" w:rsidRDefault="00F02279" w:rsidP="00F02279">
      <w:pPr>
        <w:jc w:val="center"/>
        <w:rPr>
          <w:rFonts w:ascii="GHEA Grapalat" w:hAnsi="GHEA Grapalat" w:cs="Sylfaen"/>
          <w:b/>
          <w:lang w:val="pt-BR"/>
        </w:rPr>
      </w:pPr>
    </w:p>
    <w:p w14:paraId="1E7B45EF" w14:textId="77777777" w:rsidR="00F02279" w:rsidRPr="00E6597C" w:rsidRDefault="00F02279" w:rsidP="00F02279">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14:paraId="2433DCD6" w14:textId="77777777" w:rsidR="00840887" w:rsidRPr="00E6597C" w:rsidRDefault="00840887" w:rsidP="00840887">
      <w:pPr>
        <w:ind w:firstLine="567"/>
        <w:jc w:val="center"/>
        <w:rPr>
          <w:rFonts w:ascii="GHEA Grapalat" w:hAnsi="GHEA Grapalat"/>
          <w:b/>
          <w:sz w:val="20"/>
          <w:lang w:val="pt-BR"/>
        </w:rPr>
      </w:pPr>
      <w:r w:rsidRPr="00840887">
        <w:rPr>
          <w:rFonts w:ascii="GHEA Grapalat" w:hAnsi="GHEA Grapalat" w:cs="Sylfaen"/>
          <w:b/>
          <w:sz w:val="20"/>
          <w:szCs w:val="20"/>
          <w:lang w:val="hy-AM"/>
        </w:rPr>
        <w:t xml:space="preserve">ՓԱՄԲԱԿ ՀԱՄԱՅՆՔԻ ԱԶՆՎԱՁՈՐ ԲՆԱԿԱՎԱՅՐԻ ՎԱՐՉԱԿԱՆ ՇԵՆՔՈՒՄ ԳՏՆՎՈՂ ԱՅԼԸՆՏՐԱՆՔԱՅԻՆ ՆԱԽԱԴՊՐՈՑԱԿԱՆ ՆՇԱՆԱԿՈՒԹՅԱՆ ՇԵՆՔԻ ՎԵՐԱՆՈՐՈԳՈՒՄ — ԱՐԴԻԱԿԱՆԱՑՈՒՄ և ԿՑԱԿԱՌՈՒՅՑԻ ԻՐԱԿԱՆԱՑՄԱՆ </w:t>
      </w:r>
      <w:r w:rsidRPr="00840887">
        <w:rPr>
          <w:rFonts w:ascii="GHEA Grapalat" w:hAnsi="GHEA Grapalat" w:cs="Sylfaen"/>
          <w:b/>
          <w:sz w:val="20"/>
          <w:szCs w:val="20"/>
          <w:lang w:val="pt-BR"/>
        </w:rPr>
        <w:t>ԱՇԽԱՏԱՆՔՆԵՐԻ</w:t>
      </w:r>
      <w:r w:rsidRPr="00840887">
        <w:rPr>
          <w:rFonts w:ascii="GHEA Grapalat" w:hAnsi="GHEA Grapalat" w:cs="Times Armenian"/>
          <w:b/>
          <w:sz w:val="20"/>
          <w:szCs w:val="20"/>
          <w:lang w:val="pt-BR"/>
        </w:rPr>
        <w:t xml:space="preserve"> </w:t>
      </w:r>
      <w:r w:rsidRPr="00840887">
        <w:rPr>
          <w:rFonts w:ascii="GHEA Grapalat" w:hAnsi="GHEA Grapalat" w:cs="Sylfaen"/>
          <w:b/>
          <w:sz w:val="20"/>
          <w:szCs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E6597C" w14:paraId="27A2ED7E" w14:textId="77777777" w:rsidTr="00545BDE">
        <w:trPr>
          <w:cantSplit/>
          <w:jc w:val="center"/>
        </w:trPr>
        <w:tc>
          <w:tcPr>
            <w:tcW w:w="540" w:type="dxa"/>
            <w:vMerge w:val="restart"/>
            <w:vAlign w:val="center"/>
          </w:tcPr>
          <w:p w14:paraId="1BBCB4A1"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 xml:space="preserve">N </w:t>
            </w:r>
            <w:r w:rsidRPr="00E6597C">
              <w:rPr>
                <w:rFonts w:ascii="GHEA Grapalat" w:hAnsi="GHEA Grapalat" w:cs="Sylfaen"/>
                <w:sz w:val="20"/>
                <w:szCs w:val="20"/>
                <w:lang w:val="pt-BR"/>
              </w:rPr>
              <w:t>ը</w:t>
            </w:r>
            <w:r w:rsidRPr="00E6597C">
              <w:rPr>
                <w:rFonts w:ascii="GHEA Grapalat" w:hAnsi="GHEA Grapalat" w:cs="Arial"/>
                <w:sz w:val="20"/>
                <w:szCs w:val="20"/>
                <w:lang w:val="pt-BR"/>
              </w:rPr>
              <w:t>/</w:t>
            </w:r>
            <w:r w:rsidRPr="00E6597C">
              <w:rPr>
                <w:rFonts w:ascii="GHEA Grapalat" w:hAnsi="GHEA Grapalat" w:cs="Sylfaen"/>
                <w:sz w:val="20"/>
                <w:szCs w:val="20"/>
                <w:lang w:val="pt-BR"/>
              </w:rPr>
              <w:t>կ</w:t>
            </w:r>
          </w:p>
        </w:tc>
        <w:tc>
          <w:tcPr>
            <w:tcW w:w="4924" w:type="dxa"/>
            <w:vMerge w:val="restart"/>
            <w:vAlign w:val="center"/>
          </w:tcPr>
          <w:p w14:paraId="316A448E"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կատարվելիք</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առանձին</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տեսակների</w:t>
            </w:r>
          </w:p>
          <w:p w14:paraId="54D4BAAD"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անվանումներ</w:t>
            </w:r>
          </w:p>
        </w:tc>
        <w:tc>
          <w:tcPr>
            <w:tcW w:w="2970" w:type="dxa"/>
            <w:gridSpan w:val="2"/>
            <w:vAlign w:val="center"/>
          </w:tcPr>
          <w:p w14:paraId="000A5671" w14:textId="60A93C9F"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pt-BR"/>
              </w:rPr>
              <w:t xml:space="preserve"> </w:t>
            </w:r>
            <w:r w:rsidR="008F404B">
              <w:rPr>
                <w:rFonts w:ascii="GHEA Grapalat" w:hAnsi="GHEA Grapalat" w:cs="Sylfaen"/>
                <w:sz w:val="20"/>
                <w:szCs w:val="20"/>
                <w:lang w:val="pt-BR"/>
              </w:rPr>
              <w:t>ժամկետը</w:t>
            </w:r>
          </w:p>
        </w:tc>
      </w:tr>
      <w:tr w:rsidR="00F02279" w:rsidRPr="00E6597C" w14:paraId="542731DA" w14:textId="77777777" w:rsidTr="00545BDE">
        <w:trPr>
          <w:cantSplit/>
          <w:trHeight w:val="586"/>
          <w:jc w:val="center"/>
        </w:trPr>
        <w:tc>
          <w:tcPr>
            <w:tcW w:w="540" w:type="dxa"/>
            <w:vMerge/>
            <w:vAlign w:val="center"/>
          </w:tcPr>
          <w:p w14:paraId="307DB658" w14:textId="77777777" w:rsidR="00F02279" w:rsidRPr="00E6597C" w:rsidRDefault="00F02279" w:rsidP="00545BDE">
            <w:pPr>
              <w:jc w:val="both"/>
              <w:rPr>
                <w:rFonts w:ascii="GHEA Grapalat" w:hAnsi="GHEA Grapalat"/>
                <w:sz w:val="20"/>
                <w:szCs w:val="20"/>
                <w:lang w:val="pt-BR"/>
              </w:rPr>
            </w:pPr>
          </w:p>
        </w:tc>
        <w:tc>
          <w:tcPr>
            <w:tcW w:w="4924" w:type="dxa"/>
            <w:vMerge/>
          </w:tcPr>
          <w:p w14:paraId="61C91E97" w14:textId="77777777" w:rsidR="00F02279" w:rsidRPr="00E6597C" w:rsidRDefault="00F02279" w:rsidP="00545BDE">
            <w:pPr>
              <w:rPr>
                <w:rFonts w:ascii="GHEA Grapalat" w:hAnsi="GHEA Grapalat"/>
                <w:sz w:val="20"/>
                <w:szCs w:val="20"/>
                <w:lang w:val="pt-BR"/>
              </w:rPr>
            </w:pPr>
          </w:p>
        </w:tc>
        <w:tc>
          <w:tcPr>
            <w:tcW w:w="1530" w:type="dxa"/>
            <w:vAlign w:val="center"/>
          </w:tcPr>
          <w:p w14:paraId="7BA771C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Սկիզբը</w:t>
            </w:r>
          </w:p>
        </w:tc>
        <w:tc>
          <w:tcPr>
            <w:tcW w:w="1440" w:type="dxa"/>
            <w:vAlign w:val="center"/>
          </w:tcPr>
          <w:p w14:paraId="61C4C0D9"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cs="Sylfaen"/>
                <w:sz w:val="20"/>
                <w:szCs w:val="20"/>
                <w:lang w:val="pt-BR"/>
              </w:rPr>
              <w:t>Ավարտը</w:t>
            </w:r>
          </w:p>
        </w:tc>
      </w:tr>
      <w:tr w:rsidR="00F02279" w:rsidRPr="00E6597C" w14:paraId="598AFC2D" w14:textId="77777777" w:rsidTr="00545BDE">
        <w:trPr>
          <w:trHeight w:val="586"/>
          <w:jc w:val="center"/>
        </w:trPr>
        <w:tc>
          <w:tcPr>
            <w:tcW w:w="540" w:type="dxa"/>
            <w:vAlign w:val="center"/>
          </w:tcPr>
          <w:p w14:paraId="7EB05D0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1</w:t>
            </w:r>
          </w:p>
        </w:tc>
        <w:tc>
          <w:tcPr>
            <w:tcW w:w="4924" w:type="dxa"/>
            <w:vAlign w:val="center"/>
          </w:tcPr>
          <w:p w14:paraId="4EEE81EE" w14:textId="77777777" w:rsidR="00F02279" w:rsidRPr="00E6597C" w:rsidRDefault="00F02279" w:rsidP="00545BDE">
            <w:pPr>
              <w:rPr>
                <w:rFonts w:ascii="GHEA Grapalat" w:hAnsi="GHEA Grapalat"/>
                <w:sz w:val="20"/>
                <w:szCs w:val="20"/>
                <w:lang w:val="pt-BR"/>
              </w:rPr>
            </w:pPr>
          </w:p>
        </w:tc>
        <w:tc>
          <w:tcPr>
            <w:tcW w:w="1530" w:type="dxa"/>
            <w:vAlign w:val="center"/>
          </w:tcPr>
          <w:p w14:paraId="2EFB68F2" w14:textId="0FB7F503" w:rsidR="00F02279" w:rsidRPr="00840887" w:rsidRDefault="00840887" w:rsidP="00545BDE">
            <w:pPr>
              <w:jc w:val="center"/>
              <w:rPr>
                <w:rFonts w:ascii="GHEA Grapalat" w:hAnsi="GHEA Grapalat"/>
                <w:sz w:val="20"/>
                <w:szCs w:val="20"/>
                <w:lang w:val="hy-AM"/>
              </w:rPr>
            </w:pPr>
            <w:r>
              <w:rPr>
                <w:rFonts w:ascii="GHEA Grapalat" w:hAnsi="GHEA Grapalat"/>
                <w:sz w:val="20"/>
                <w:szCs w:val="20"/>
                <w:lang w:val="hy-AM"/>
              </w:rPr>
              <w:t>Պայմանագրի կնքման սկիզբ</w:t>
            </w:r>
          </w:p>
        </w:tc>
        <w:tc>
          <w:tcPr>
            <w:tcW w:w="1440" w:type="dxa"/>
            <w:vAlign w:val="center"/>
          </w:tcPr>
          <w:p w14:paraId="7DF5CB73" w14:textId="0A6CE5AC" w:rsidR="00F02279" w:rsidRPr="008F404B" w:rsidRDefault="008F404B" w:rsidP="00545BDE">
            <w:pPr>
              <w:rPr>
                <w:rFonts w:ascii="GHEA Grapalat" w:hAnsi="GHEA Grapalat"/>
                <w:sz w:val="20"/>
                <w:szCs w:val="20"/>
                <w:lang w:val="ru-RU"/>
              </w:rPr>
            </w:pPr>
            <w:r>
              <w:rPr>
                <w:rFonts w:ascii="GHEA Grapalat" w:hAnsi="GHEA Grapalat"/>
                <w:sz w:val="20"/>
                <w:szCs w:val="20"/>
              </w:rPr>
              <w:t>30.04.2023</w:t>
            </w:r>
            <w:r>
              <w:rPr>
                <w:rFonts w:ascii="GHEA Grapalat" w:hAnsi="GHEA Grapalat"/>
                <w:sz w:val="20"/>
                <w:szCs w:val="20"/>
                <w:lang w:val="ru-RU"/>
              </w:rPr>
              <w:t>թ</w:t>
            </w:r>
          </w:p>
        </w:tc>
      </w:tr>
      <w:tr w:rsidR="00F02279" w:rsidRPr="00E6597C" w14:paraId="31F5A940" w14:textId="77777777" w:rsidTr="00545BDE">
        <w:trPr>
          <w:trHeight w:val="586"/>
          <w:jc w:val="center"/>
        </w:trPr>
        <w:tc>
          <w:tcPr>
            <w:tcW w:w="540" w:type="dxa"/>
            <w:vAlign w:val="center"/>
          </w:tcPr>
          <w:p w14:paraId="43F93EDC"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2</w:t>
            </w:r>
          </w:p>
        </w:tc>
        <w:tc>
          <w:tcPr>
            <w:tcW w:w="4924" w:type="dxa"/>
            <w:vAlign w:val="center"/>
          </w:tcPr>
          <w:p w14:paraId="4BED6912" w14:textId="77777777" w:rsidR="00F02279" w:rsidRPr="00E6597C" w:rsidRDefault="00F02279" w:rsidP="00545BDE">
            <w:pPr>
              <w:rPr>
                <w:rFonts w:ascii="GHEA Grapalat" w:hAnsi="GHEA Grapalat"/>
                <w:sz w:val="20"/>
                <w:szCs w:val="20"/>
                <w:lang w:val="pt-BR"/>
              </w:rPr>
            </w:pPr>
          </w:p>
        </w:tc>
        <w:tc>
          <w:tcPr>
            <w:tcW w:w="1530" w:type="dxa"/>
            <w:vAlign w:val="center"/>
          </w:tcPr>
          <w:p w14:paraId="6DE4A7A3"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77FFF8B8" w14:textId="77777777" w:rsidR="00F02279" w:rsidRPr="00E6597C" w:rsidRDefault="00F02279" w:rsidP="00545BDE">
            <w:pPr>
              <w:rPr>
                <w:rFonts w:ascii="GHEA Grapalat" w:hAnsi="GHEA Grapalat"/>
                <w:sz w:val="20"/>
                <w:szCs w:val="20"/>
                <w:lang w:val="pt-BR"/>
              </w:rPr>
            </w:pPr>
          </w:p>
        </w:tc>
      </w:tr>
      <w:tr w:rsidR="00F02279" w:rsidRPr="00E6597C" w14:paraId="129D909A" w14:textId="77777777" w:rsidTr="00545BDE">
        <w:trPr>
          <w:trHeight w:val="586"/>
          <w:jc w:val="center"/>
        </w:trPr>
        <w:tc>
          <w:tcPr>
            <w:tcW w:w="540" w:type="dxa"/>
            <w:vAlign w:val="center"/>
          </w:tcPr>
          <w:p w14:paraId="386AC036"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3</w:t>
            </w:r>
          </w:p>
        </w:tc>
        <w:tc>
          <w:tcPr>
            <w:tcW w:w="4924" w:type="dxa"/>
            <w:vAlign w:val="center"/>
          </w:tcPr>
          <w:p w14:paraId="725CA7CA" w14:textId="77777777" w:rsidR="00F02279" w:rsidRPr="00E6597C" w:rsidRDefault="00F02279" w:rsidP="00545BDE">
            <w:pPr>
              <w:rPr>
                <w:rFonts w:ascii="GHEA Grapalat" w:hAnsi="GHEA Grapalat"/>
                <w:sz w:val="20"/>
                <w:szCs w:val="20"/>
                <w:lang w:val="pt-BR"/>
              </w:rPr>
            </w:pPr>
          </w:p>
        </w:tc>
        <w:tc>
          <w:tcPr>
            <w:tcW w:w="1530" w:type="dxa"/>
            <w:vAlign w:val="center"/>
          </w:tcPr>
          <w:p w14:paraId="679DD7DB"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2D6EE6EB" w14:textId="77777777" w:rsidR="00F02279" w:rsidRPr="00E6597C" w:rsidRDefault="00F02279" w:rsidP="00545BDE">
            <w:pPr>
              <w:rPr>
                <w:rFonts w:ascii="GHEA Grapalat" w:hAnsi="GHEA Grapalat"/>
                <w:sz w:val="20"/>
                <w:szCs w:val="20"/>
                <w:lang w:val="pt-BR"/>
              </w:rPr>
            </w:pPr>
          </w:p>
        </w:tc>
      </w:tr>
      <w:tr w:rsidR="00F02279" w:rsidRPr="00E6597C" w14:paraId="21030B3E" w14:textId="77777777" w:rsidTr="00545BDE">
        <w:trPr>
          <w:trHeight w:val="586"/>
          <w:jc w:val="center"/>
        </w:trPr>
        <w:tc>
          <w:tcPr>
            <w:tcW w:w="540" w:type="dxa"/>
            <w:vAlign w:val="center"/>
          </w:tcPr>
          <w:p w14:paraId="41C12582"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4</w:t>
            </w:r>
          </w:p>
        </w:tc>
        <w:tc>
          <w:tcPr>
            <w:tcW w:w="4924" w:type="dxa"/>
            <w:vAlign w:val="center"/>
          </w:tcPr>
          <w:p w14:paraId="29C8C398" w14:textId="77777777" w:rsidR="00F02279" w:rsidRPr="00E6597C" w:rsidRDefault="00F02279" w:rsidP="00545BDE">
            <w:pPr>
              <w:rPr>
                <w:rFonts w:ascii="GHEA Grapalat" w:hAnsi="GHEA Grapalat"/>
                <w:sz w:val="20"/>
                <w:szCs w:val="20"/>
                <w:lang w:val="pt-BR"/>
              </w:rPr>
            </w:pPr>
          </w:p>
        </w:tc>
        <w:tc>
          <w:tcPr>
            <w:tcW w:w="1530" w:type="dxa"/>
            <w:vAlign w:val="center"/>
          </w:tcPr>
          <w:p w14:paraId="1604701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34DF6D4" w14:textId="77777777" w:rsidR="00F02279" w:rsidRPr="00E6597C" w:rsidRDefault="00F02279" w:rsidP="00545BDE">
            <w:pPr>
              <w:rPr>
                <w:rFonts w:ascii="GHEA Grapalat" w:hAnsi="GHEA Grapalat"/>
                <w:sz w:val="20"/>
                <w:szCs w:val="20"/>
                <w:lang w:val="pt-BR"/>
              </w:rPr>
            </w:pPr>
          </w:p>
        </w:tc>
      </w:tr>
      <w:tr w:rsidR="00F02279" w:rsidRPr="00E6597C" w14:paraId="635D0DDC" w14:textId="77777777" w:rsidTr="00545BDE">
        <w:trPr>
          <w:trHeight w:val="586"/>
          <w:jc w:val="center"/>
        </w:trPr>
        <w:tc>
          <w:tcPr>
            <w:tcW w:w="540" w:type="dxa"/>
            <w:vAlign w:val="center"/>
          </w:tcPr>
          <w:p w14:paraId="0CD31667"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5</w:t>
            </w:r>
          </w:p>
        </w:tc>
        <w:tc>
          <w:tcPr>
            <w:tcW w:w="4924" w:type="dxa"/>
            <w:vAlign w:val="center"/>
          </w:tcPr>
          <w:p w14:paraId="190F2ED5" w14:textId="77777777" w:rsidR="00F02279" w:rsidRPr="00E6597C" w:rsidRDefault="00F02279" w:rsidP="00545BDE">
            <w:pPr>
              <w:rPr>
                <w:rFonts w:ascii="GHEA Grapalat" w:hAnsi="GHEA Grapalat"/>
                <w:sz w:val="20"/>
                <w:szCs w:val="20"/>
                <w:lang w:val="pt-BR"/>
              </w:rPr>
            </w:pPr>
          </w:p>
        </w:tc>
        <w:tc>
          <w:tcPr>
            <w:tcW w:w="1530" w:type="dxa"/>
            <w:vAlign w:val="center"/>
          </w:tcPr>
          <w:p w14:paraId="76846ACE"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51026156" w14:textId="77777777" w:rsidR="00F02279" w:rsidRPr="00E6597C" w:rsidRDefault="00F02279" w:rsidP="00545BDE">
            <w:pPr>
              <w:rPr>
                <w:rFonts w:ascii="GHEA Grapalat" w:hAnsi="GHEA Grapalat"/>
                <w:sz w:val="20"/>
                <w:szCs w:val="20"/>
                <w:lang w:val="pt-BR"/>
              </w:rPr>
            </w:pPr>
          </w:p>
        </w:tc>
      </w:tr>
      <w:tr w:rsidR="00F02279" w:rsidRPr="00E6597C" w14:paraId="1AD1E5D3" w14:textId="77777777" w:rsidTr="00545BDE">
        <w:trPr>
          <w:trHeight w:val="586"/>
          <w:jc w:val="center"/>
        </w:trPr>
        <w:tc>
          <w:tcPr>
            <w:tcW w:w="540" w:type="dxa"/>
            <w:vAlign w:val="center"/>
          </w:tcPr>
          <w:p w14:paraId="03E9A72A" w14:textId="77777777" w:rsidR="00F02279" w:rsidRPr="00E6597C" w:rsidRDefault="00F02279" w:rsidP="00545BDE">
            <w:pPr>
              <w:jc w:val="center"/>
              <w:rPr>
                <w:rFonts w:ascii="GHEA Grapalat" w:hAnsi="GHEA Grapalat"/>
                <w:sz w:val="20"/>
                <w:szCs w:val="20"/>
                <w:lang w:val="pt-BR"/>
              </w:rPr>
            </w:pPr>
            <w:r w:rsidRPr="00E6597C">
              <w:rPr>
                <w:rFonts w:ascii="GHEA Grapalat" w:hAnsi="GHEA Grapalat"/>
                <w:sz w:val="20"/>
                <w:szCs w:val="20"/>
                <w:lang w:val="pt-BR"/>
              </w:rPr>
              <w:t>...</w:t>
            </w:r>
          </w:p>
        </w:tc>
        <w:tc>
          <w:tcPr>
            <w:tcW w:w="4924" w:type="dxa"/>
            <w:vAlign w:val="center"/>
          </w:tcPr>
          <w:p w14:paraId="35BE9B80" w14:textId="77777777" w:rsidR="00F02279" w:rsidRPr="00E6597C" w:rsidRDefault="00F02279" w:rsidP="00545BDE">
            <w:pPr>
              <w:rPr>
                <w:rFonts w:ascii="GHEA Grapalat" w:hAnsi="GHEA Grapalat"/>
                <w:sz w:val="20"/>
                <w:szCs w:val="20"/>
                <w:lang w:val="pt-BR"/>
              </w:rPr>
            </w:pPr>
          </w:p>
        </w:tc>
        <w:tc>
          <w:tcPr>
            <w:tcW w:w="1530" w:type="dxa"/>
            <w:vAlign w:val="center"/>
          </w:tcPr>
          <w:p w14:paraId="6C603B8A" w14:textId="77777777" w:rsidR="00F02279" w:rsidRPr="00E6597C" w:rsidRDefault="00F02279" w:rsidP="00545BDE">
            <w:pPr>
              <w:jc w:val="center"/>
              <w:rPr>
                <w:rFonts w:ascii="GHEA Grapalat" w:hAnsi="GHEA Grapalat"/>
                <w:sz w:val="20"/>
                <w:szCs w:val="20"/>
                <w:lang w:val="pt-BR"/>
              </w:rPr>
            </w:pPr>
          </w:p>
        </w:tc>
        <w:tc>
          <w:tcPr>
            <w:tcW w:w="1440" w:type="dxa"/>
            <w:vAlign w:val="center"/>
          </w:tcPr>
          <w:p w14:paraId="42D90642" w14:textId="77777777" w:rsidR="00F02279" w:rsidRPr="00E6597C" w:rsidRDefault="00F02279" w:rsidP="00545BDE">
            <w:pPr>
              <w:rPr>
                <w:rFonts w:ascii="GHEA Grapalat" w:hAnsi="GHEA Grapalat"/>
                <w:sz w:val="20"/>
                <w:szCs w:val="20"/>
                <w:lang w:val="pt-BR"/>
              </w:rPr>
            </w:pPr>
          </w:p>
        </w:tc>
      </w:tr>
      <w:tr w:rsidR="00F02279" w:rsidRPr="00E6597C" w14:paraId="63F3A958" w14:textId="77777777" w:rsidTr="00545BDE">
        <w:trPr>
          <w:cantSplit/>
          <w:trHeight w:val="586"/>
          <w:jc w:val="center"/>
        </w:trPr>
        <w:tc>
          <w:tcPr>
            <w:tcW w:w="5464" w:type="dxa"/>
            <w:gridSpan w:val="2"/>
            <w:vAlign w:val="center"/>
          </w:tcPr>
          <w:p w14:paraId="016A8CF3" w14:textId="77777777" w:rsidR="00F02279" w:rsidRPr="00E6597C" w:rsidRDefault="00F02279" w:rsidP="00545BDE">
            <w:pPr>
              <w:rPr>
                <w:rFonts w:ascii="GHEA Grapalat" w:hAnsi="GHEA Grapalat"/>
                <w:b/>
                <w:sz w:val="20"/>
                <w:szCs w:val="20"/>
                <w:lang w:val="pt-BR"/>
              </w:rPr>
            </w:pPr>
            <w:r w:rsidRPr="00E6597C">
              <w:rPr>
                <w:rFonts w:ascii="GHEA Grapalat" w:hAnsi="GHEA Grapalat" w:cs="Sylfaen"/>
                <w:b/>
                <w:sz w:val="20"/>
                <w:szCs w:val="20"/>
                <w:lang w:val="pt-BR"/>
              </w:rPr>
              <w:t>ԸՆԴԱՄԵՆԸ</w:t>
            </w:r>
          </w:p>
        </w:tc>
        <w:tc>
          <w:tcPr>
            <w:tcW w:w="1530" w:type="dxa"/>
            <w:vAlign w:val="center"/>
          </w:tcPr>
          <w:p w14:paraId="6FADE9B7" w14:textId="77777777" w:rsidR="00F02279" w:rsidRPr="00E6597C" w:rsidRDefault="00F02279" w:rsidP="00545BDE">
            <w:pPr>
              <w:jc w:val="center"/>
              <w:rPr>
                <w:rFonts w:ascii="GHEA Grapalat" w:hAnsi="GHEA Grapalat"/>
                <w:b/>
                <w:sz w:val="20"/>
                <w:szCs w:val="20"/>
                <w:lang w:val="pt-BR"/>
              </w:rPr>
            </w:pPr>
          </w:p>
        </w:tc>
        <w:tc>
          <w:tcPr>
            <w:tcW w:w="1440" w:type="dxa"/>
            <w:vAlign w:val="center"/>
          </w:tcPr>
          <w:p w14:paraId="7DEC0E75" w14:textId="77777777" w:rsidR="00F02279" w:rsidRPr="00E6597C" w:rsidRDefault="00F02279" w:rsidP="00545BDE">
            <w:pPr>
              <w:jc w:val="center"/>
              <w:rPr>
                <w:rFonts w:ascii="GHEA Grapalat" w:hAnsi="GHEA Grapalat"/>
                <w:b/>
                <w:sz w:val="20"/>
                <w:szCs w:val="20"/>
                <w:lang w:val="pt-BR"/>
              </w:rPr>
            </w:pPr>
          </w:p>
        </w:tc>
      </w:tr>
    </w:tbl>
    <w:p w14:paraId="15B48524" w14:textId="77777777" w:rsidR="00F02279" w:rsidRPr="00E6597C" w:rsidRDefault="00F02279" w:rsidP="00F02279">
      <w:pPr>
        <w:keepNext/>
        <w:jc w:val="both"/>
        <w:outlineLvl w:val="3"/>
        <w:rPr>
          <w:rFonts w:ascii="GHEA Grapalat" w:hAnsi="GHEA Grapalat"/>
          <w:i/>
          <w:sz w:val="32"/>
          <w:lang w:val="pt-BR"/>
        </w:rPr>
      </w:pPr>
    </w:p>
    <w:p w14:paraId="49646655" w14:textId="77777777" w:rsidR="00F02279" w:rsidRPr="00E6597C"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5F5EB376" w14:textId="77777777" w:rsidTr="00545BDE">
        <w:trPr>
          <w:jc w:val="center"/>
        </w:trPr>
        <w:tc>
          <w:tcPr>
            <w:tcW w:w="4536" w:type="dxa"/>
          </w:tcPr>
          <w:p w14:paraId="2BB6A3D2"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18B77A12" w14:textId="77777777" w:rsidR="00F02279" w:rsidRPr="00E6597C" w:rsidRDefault="00F02279" w:rsidP="00545BDE">
            <w:pPr>
              <w:rPr>
                <w:rFonts w:ascii="GHEA Grapalat" w:hAnsi="GHEA Grapalat"/>
                <w:sz w:val="22"/>
                <w:szCs w:val="22"/>
                <w:lang w:val="ru-RU"/>
              </w:rPr>
            </w:pPr>
          </w:p>
          <w:p w14:paraId="51D2C2A7" w14:textId="77777777" w:rsidR="00F02279" w:rsidRPr="00E6597C" w:rsidRDefault="00F02279" w:rsidP="00545BDE">
            <w:pPr>
              <w:rPr>
                <w:rFonts w:ascii="GHEA Grapalat" w:hAnsi="GHEA Grapalat"/>
                <w:lang w:val="ru-RU"/>
              </w:rPr>
            </w:pPr>
          </w:p>
          <w:p w14:paraId="1D8270C3"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302CB87D"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3EAE7079"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451D9C5C" w14:textId="77777777" w:rsidR="00F02279" w:rsidRPr="00E6597C" w:rsidRDefault="00F02279" w:rsidP="00545BDE">
            <w:pPr>
              <w:spacing w:line="360" w:lineRule="auto"/>
              <w:jc w:val="center"/>
              <w:rPr>
                <w:rFonts w:ascii="GHEA Grapalat" w:hAnsi="GHEA Grapalat"/>
                <w:lang w:val="ru-RU"/>
              </w:rPr>
            </w:pPr>
          </w:p>
        </w:tc>
        <w:tc>
          <w:tcPr>
            <w:tcW w:w="4343" w:type="dxa"/>
          </w:tcPr>
          <w:p w14:paraId="1C045D6D"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6E80D691" w14:textId="77777777" w:rsidR="00F02279" w:rsidRPr="00E6597C" w:rsidRDefault="00F02279" w:rsidP="00545BDE">
            <w:pPr>
              <w:jc w:val="center"/>
              <w:rPr>
                <w:rFonts w:ascii="GHEA Grapalat" w:hAnsi="GHEA Grapalat"/>
                <w:lang w:val="ru-RU"/>
              </w:rPr>
            </w:pPr>
          </w:p>
          <w:p w14:paraId="5FB46CD0" w14:textId="77777777" w:rsidR="00F02279" w:rsidRPr="00E6597C" w:rsidRDefault="00F02279" w:rsidP="00545BDE">
            <w:pPr>
              <w:jc w:val="center"/>
              <w:rPr>
                <w:rFonts w:ascii="GHEA Grapalat" w:hAnsi="GHEA Grapalat"/>
                <w:lang w:val="ru-RU"/>
              </w:rPr>
            </w:pPr>
          </w:p>
          <w:p w14:paraId="27BF5662"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7261B9E0"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A24C322"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4F1793FA" w14:textId="77777777" w:rsidR="00F02279" w:rsidRPr="00E6597C" w:rsidRDefault="00F02279" w:rsidP="00F02279">
      <w:pPr>
        <w:jc w:val="both"/>
        <w:rPr>
          <w:rFonts w:ascii="GHEA Grapalat" w:hAnsi="GHEA Grapalat"/>
          <w:lang w:val="pt-BR"/>
        </w:rPr>
      </w:pPr>
    </w:p>
    <w:p w14:paraId="5694BD0E" w14:textId="77777777" w:rsidR="00F02279" w:rsidRPr="00E6597C" w:rsidRDefault="00F02279" w:rsidP="00F02279">
      <w:pPr>
        <w:tabs>
          <w:tab w:val="left" w:pos="8789"/>
        </w:tabs>
        <w:jc w:val="both"/>
        <w:rPr>
          <w:rFonts w:ascii="GHEA Grapalat" w:hAnsi="GHEA Grapalat"/>
          <w:lang w:val="pt-BR"/>
        </w:rPr>
      </w:pPr>
    </w:p>
    <w:p w14:paraId="232596C2" w14:textId="77777777" w:rsidR="00F02279" w:rsidRPr="00E6597C" w:rsidRDefault="00F02279" w:rsidP="00F02279">
      <w:pPr>
        <w:tabs>
          <w:tab w:val="left" w:pos="1080"/>
        </w:tabs>
        <w:ind w:right="-7" w:firstLine="567"/>
        <w:jc w:val="both"/>
        <w:rPr>
          <w:rFonts w:ascii="GHEA Grapalat" w:hAnsi="GHEA Grapalat"/>
          <w:lang w:val="pt-BR"/>
        </w:rPr>
      </w:pPr>
    </w:p>
    <w:p w14:paraId="247FD13D" w14:textId="6C8AF80D" w:rsidR="00F02279" w:rsidRPr="00840887" w:rsidRDefault="00F02279" w:rsidP="00F02279">
      <w:pPr>
        <w:jc w:val="both"/>
        <w:rPr>
          <w:rFonts w:ascii="GHEA Grapalat" w:hAnsi="GHEA Grapalat"/>
          <w:i/>
          <w:sz w:val="18"/>
          <w:szCs w:val="18"/>
          <w:lang w:val="hy-AM"/>
        </w:rPr>
      </w:pPr>
    </w:p>
    <w:p w14:paraId="568AE9CD" w14:textId="77777777" w:rsidR="00F02279" w:rsidRPr="00E6597C" w:rsidRDefault="00F02279" w:rsidP="00F02279">
      <w:pPr>
        <w:rPr>
          <w:rFonts w:ascii="GHEA Grapalat" w:hAnsi="GHEA Grapalat"/>
          <w:lang w:val="pt-BR"/>
        </w:rPr>
      </w:pPr>
    </w:p>
    <w:p w14:paraId="2A3832BE" w14:textId="77777777" w:rsidR="00F02279" w:rsidRPr="00E6597C" w:rsidRDefault="00F02279" w:rsidP="00F02279">
      <w:pPr>
        <w:rPr>
          <w:rFonts w:ascii="GHEA Grapalat" w:hAnsi="GHEA Grapalat"/>
          <w:lang w:val="pt-BR"/>
        </w:rPr>
      </w:pPr>
    </w:p>
    <w:p w14:paraId="48FF719F" w14:textId="77777777" w:rsidR="00F02279" w:rsidRPr="00E6597C" w:rsidRDefault="00F02279" w:rsidP="00F02279">
      <w:pPr>
        <w:ind w:firstLine="567"/>
        <w:jc w:val="right"/>
        <w:rPr>
          <w:rFonts w:ascii="GHEA Grapalat" w:hAnsi="GHEA Grapalat"/>
          <w:i/>
          <w:lang w:val="pt-BR"/>
        </w:rPr>
      </w:pPr>
      <w:r w:rsidRPr="00E6597C">
        <w:rPr>
          <w:rFonts w:ascii="GHEA Grapalat" w:hAnsi="GHEA Grapalat"/>
          <w:i/>
          <w:lang w:val="pt-BR"/>
        </w:rPr>
        <w:br w:type="page"/>
      </w:r>
    </w:p>
    <w:p w14:paraId="0AB6CF5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14:paraId="223DB3CC"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3427558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6407F8C6" w14:textId="77777777" w:rsidR="00F02279" w:rsidRPr="00E6597C" w:rsidRDefault="00F02279" w:rsidP="00F02279">
      <w:pPr>
        <w:tabs>
          <w:tab w:val="left" w:pos="9540"/>
        </w:tabs>
        <w:rPr>
          <w:rFonts w:ascii="GHEA Grapalat" w:hAnsi="GHEA Grapalat"/>
          <w:sz w:val="20"/>
          <w:lang w:val="pt-BR"/>
        </w:rPr>
      </w:pPr>
    </w:p>
    <w:p w14:paraId="20DFA5A3" w14:textId="77777777" w:rsidR="00F02279" w:rsidRPr="00E6597C" w:rsidRDefault="00F02279" w:rsidP="00F02279">
      <w:pPr>
        <w:tabs>
          <w:tab w:val="left" w:pos="9540"/>
        </w:tabs>
        <w:rPr>
          <w:rFonts w:ascii="GHEA Grapalat" w:hAnsi="GHEA Grapalat"/>
          <w:sz w:val="20"/>
          <w:lang w:val="pt-BR"/>
        </w:rPr>
      </w:pPr>
    </w:p>
    <w:p w14:paraId="3EE232A9" w14:textId="4CAD1A0C" w:rsidR="00F02279" w:rsidRPr="00840887" w:rsidRDefault="00F02279" w:rsidP="00F02279">
      <w:pPr>
        <w:jc w:val="center"/>
        <w:rPr>
          <w:rFonts w:ascii="GHEA Grapalat" w:hAnsi="GHEA Grapalat"/>
          <w:sz w:val="20"/>
          <w:lang w:val="hy-AM"/>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00840887">
        <w:rPr>
          <w:rFonts w:ascii="GHEA Grapalat" w:hAnsi="GHEA Grapalat"/>
          <w:sz w:val="20"/>
        </w:rPr>
        <w:t>ՎՃԱՐՄԱՆ ԺԱՄԱՆԱԿԱՑՈՒՅՑ</w:t>
      </w:r>
    </w:p>
    <w:p w14:paraId="06BE4C13" w14:textId="77777777" w:rsidR="00F02279" w:rsidRPr="00E6597C" w:rsidRDefault="00F02279" w:rsidP="00F02279">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71"/>
        <w:gridCol w:w="1621"/>
        <w:gridCol w:w="434"/>
        <w:gridCol w:w="434"/>
        <w:gridCol w:w="434"/>
        <w:gridCol w:w="504"/>
        <w:gridCol w:w="434"/>
        <w:gridCol w:w="434"/>
        <w:gridCol w:w="434"/>
        <w:gridCol w:w="434"/>
        <w:gridCol w:w="434"/>
        <w:gridCol w:w="434"/>
        <w:gridCol w:w="519"/>
        <w:gridCol w:w="434"/>
        <w:gridCol w:w="989"/>
      </w:tblGrid>
      <w:tr w:rsidR="00F02279" w:rsidRPr="00E6597C" w14:paraId="3A76B546" w14:textId="77777777" w:rsidTr="00545BDE">
        <w:tc>
          <w:tcPr>
            <w:tcW w:w="10632" w:type="dxa"/>
            <w:gridSpan w:val="16"/>
          </w:tcPr>
          <w:p w14:paraId="4D791DBD"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lang w:val="es-ES"/>
              </w:rPr>
              <w:t>Աշխատանքի</w:t>
            </w:r>
          </w:p>
        </w:tc>
      </w:tr>
      <w:tr w:rsidR="00F02279" w:rsidRPr="008F404B" w14:paraId="0AE61309" w14:textId="77777777" w:rsidTr="00545BDE">
        <w:tc>
          <w:tcPr>
            <w:tcW w:w="1349" w:type="dxa"/>
            <w:vAlign w:val="center"/>
          </w:tcPr>
          <w:p w14:paraId="7715218F"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421" w:type="dxa"/>
            <w:vAlign w:val="center"/>
          </w:tcPr>
          <w:p w14:paraId="00B550B5"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090" w:type="dxa"/>
            <w:vAlign w:val="center"/>
          </w:tcPr>
          <w:p w14:paraId="46E5D6A4" w14:textId="77777777" w:rsidR="00F02279" w:rsidRPr="00E6597C" w:rsidRDefault="00F02279" w:rsidP="00545BDE">
            <w:pPr>
              <w:jc w:val="center"/>
              <w:rPr>
                <w:rFonts w:ascii="GHEA Grapalat" w:hAnsi="GHEA Grapalat"/>
                <w:sz w:val="18"/>
                <w:lang w:val="es-ES"/>
              </w:rPr>
            </w:pPr>
            <w:r w:rsidRPr="00E6597C">
              <w:rPr>
                <w:rFonts w:ascii="GHEA Grapalat" w:hAnsi="GHEA Grapalat"/>
                <w:sz w:val="18"/>
              </w:rPr>
              <w:t>անվանումը</w:t>
            </w:r>
          </w:p>
        </w:tc>
        <w:tc>
          <w:tcPr>
            <w:tcW w:w="6772" w:type="dxa"/>
            <w:gridSpan w:val="13"/>
            <w:vAlign w:val="center"/>
          </w:tcPr>
          <w:p w14:paraId="7A6835D5" w14:textId="6CBF9B23" w:rsidR="00F02279" w:rsidRPr="00840887" w:rsidRDefault="00F02279" w:rsidP="00545BDE">
            <w:pPr>
              <w:jc w:val="both"/>
              <w:rPr>
                <w:rFonts w:ascii="GHEA Grapalat" w:hAnsi="GHEA Grapalat"/>
                <w:sz w:val="18"/>
                <w:lang w:val="hy-AM"/>
              </w:rPr>
            </w:pPr>
            <w:r w:rsidRPr="00E6597C">
              <w:rPr>
                <w:rFonts w:ascii="GHEA Grapalat" w:hAnsi="GHEA Grapalat"/>
                <w:sz w:val="18"/>
                <w:lang w:val="es-ES"/>
              </w:rPr>
              <w:t>դիմաց վճարումները նախատեսվում է իրականացնել 20</w:t>
            </w:r>
            <w:r w:rsidR="008F404B" w:rsidRPr="008F404B">
              <w:rPr>
                <w:rFonts w:ascii="GHEA Grapalat" w:hAnsi="GHEA Grapalat"/>
                <w:sz w:val="18"/>
                <w:lang w:val="es-ES"/>
              </w:rPr>
              <w:t>22 -2023</w:t>
            </w:r>
            <w:r w:rsidR="008F404B">
              <w:rPr>
                <w:rFonts w:ascii="GHEA Grapalat" w:hAnsi="GHEA Grapalat"/>
                <w:sz w:val="18"/>
                <w:lang w:val="ru-RU"/>
              </w:rPr>
              <w:t>թթ</w:t>
            </w:r>
            <w:r w:rsidR="008F404B" w:rsidRPr="008F404B">
              <w:rPr>
                <w:rFonts w:ascii="GHEA Grapalat" w:hAnsi="GHEA Grapalat"/>
                <w:sz w:val="18"/>
                <w:lang w:val="es-ES"/>
              </w:rPr>
              <w:t>.</w:t>
            </w:r>
            <w:r w:rsidRPr="00E6597C">
              <w:rPr>
                <w:rFonts w:ascii="GHEA Grapalat" w:hAnsi="GHEA Grapalat"/>
                <w:sz w:val="18"/>
                <w:lang w:val="es-ES"/>
              </w:rPr>
              <w:t xml:space="preserve"> </w:t>
            </w:r>
            <w:r w:rsidR="00840887">
              <w:rPr>
                <w:rFonts w:ascii="GHEA Grapalat" w:hAnsi="GHEA Grapalat"/>
                <w:sz w:val="18"/>
                <w:lang w:val="es-ES"/>
              </w:rPr>
              <w:t xml:space="preserve"> թ-ին` ըստ ամիսների, այդ թվում</w:t>
            </w:r>
          </w:p>
        </w:tc>
      </w:tr>
      <w:tr w:rsidR="00F02279" w:rsidRPr="008F404B" w14:paraId="4F3DCC93" w14:textId="77777777" w:rsidTr="00545BDE">
        <w:trPr>
          <w:trHeight w:val="1538"/>
        </w:trPr>
        <w:tc>
          <w:tcPr>
            <w:tcW w:w="1349" w:type="dxa"/>
          </w:tcPr>
          <w:p w14:paraId="3774EE0D" w14:textId="77777777" w:rsidR="00F02279" w:rsidRPr="00E6597C" w:rsidRDefault="00F02279" w:rsidP="00545BDE">
            <w:pPr>
              <w:jc w:val="center"/>
              <w:rPr>
                <w:rFonts w:ascii="GHEA Grapalat" w:hAnsi="GHEA Grapalat"/>
                <w:sz w:val="20"/>
                <w:lang w:val="es-ES"/>
              </w:rPr>
            </w:pPr>
          </w:p>
        </w:tc>
        <w:tc>
          <w:tcPr>
            <w:tcW w:w="1421" w:type="dxa"/>
          </w:tcPr>
          <w:p w14:paraId="1BDD41E4" w14:textId="77777777" w:rsidR="00F02279" w:rsidRPr="00E6597C" w:rsidRDefault="00F02279" w:rsidP="00545BDE">
            <w:pPr>
              <w:jc w:val="center"/>
              <w:rPr>
                <w:rFonts w:ascii="GHEA Grapalat" w:hAnsi="GHEA Grapalat"/>
                <w:sz w:val="20"/>
                <w:lang w:val="es-ES"/>
              </w:rPr>
            </w:pPr>
          </w:p>
        </w:tc>
        <w:tc>
          <w:tcPr>
            <w:tcW w:w="1090" w:type="dxa"/>
          </w:tcPr>
          <w:p w14:paraId="12358127" w14:textId="77777777" w:rsidR="00F02279" w:rsidRPr="00840887" w:rsidRDefault="00F02279" w:rsidP="00545BDE">
            <w:pPr>
              <w:jc w:val="center"/>
              <w:rPr>
                <w:rFonts w:ascii="GHEA Grapalat" w:hAnsi="GHEA Grapalat"/>
                <w:sz w:val="18"/>
                <w:szCs w:val="18"/>
                <w:lang w:val="es-ES"/>
              </w:rPr>
            </w:pPr>
          </w:p>
        </w:tc>
        <w:tc>
          <w:tcPr>
            <w:tcW w:w="443" w:type="dxa"/>
            <w:textDirection w:val="btLr"/>
            <w:vAlign w:val="center"/>
          </w:tcPr>
          <w:p w14:paraId="29A866EC"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44" w:type="dxa"/>
            <w:textDirection w:val="btLr"/>
            <w:vAlign w:val="center"/>
          </w:tcPr>
          <w:p w14:paraId="3C813697" w14:textId="3038B417" w:rsidR="00F02279" w:rsidRPr="00E6597C" w:rsidRDefault="008F404B" w:rsidP="00545BDE">
            <w:pPr>
              <w:ind w:left="113" w:right="-7"/>
              <w:jc w:val="center"/>
              <w:rPr>
                <w:rFonts w:ascii="GHEA Grapalat" w:hAnsi="GHEA Grapalat" w:cs="Sylfaen"/>
                <w:sz w:val="18"/>
                <w:szCs w:val="22"/>
                <w:lang w:val="pt-BR"/>
              </w:rPr>
            </w:pPr>
            <w:r>
              <w:rPr>
                <w:rFonts w:ascii="GHEA Grapalat" w:hAnsi="GHEA Grapalat" w:cs="Sylfaen"/>
                <w:sz w:val="18"/>
                <w:szCs w:val="22"/>
                <w:lang w:val="ru-RU"/>
              </w:rPr>
              <w:t xml:space="preserve">2023 </w:t>
            </w:r>
            <w:r w:rsidR="00F02279" w:rsidRPr="00E6597C">
              <w:rPr>
                <w:rFonts w:ascii="GHEA Grapalat" w:hAnsi="GHEA Grapalat" w:cs="Sylfaen"/>
                <w:sz w:val="18"/>
                <w:szCs w:val="22"/>
                <w:lang w:val="pt-BR"/>
              </w:rPr>
              <w:t>փետրվար</w:t>
            </w:r>
          </w:p>
        </w:tc>
        <w:tc>
          <w:tcPr>
            <w:tcW w:w="444" w:type="dxa"/>
            <w:textDirection w:val="btLr"/>
            <w:vAlign w:val="center"/>
          </w:tcPr>
          <w:p w14:paraId="441803F0" w14:textId="0A61A9E7" w:rsidR="00F02279" w:rsidRPr="00E6597C" w:rsidRDefault="008F404B" w:rsidP="00545BDE">
            <w:pPr>
              <w:ind w:left="113" w:right="-7"/>
              <w:jc w:val="center"/>
              <w:rPr>
                <w:rFonts w:ascii="GHEA Grapalat" w:hAnsi="GHEA Grapalat"/>
                <w:sz w:val="18"/>
                <w:szCs w:val="22"/>
                <w:lang w:val="pt-BR"/>
              </w:rPr>
            </w:pPr>
            <w:r>
              <w:rPr>
                <w:rFonts w:ascii="GHEA Grapalat" w:hAnsi="GHEA Grapalat" w:cs="Sylfaen"/>
                <w:sz w:val="18"/>
                <w:szCs w:val="22"/>
                <w:lang w:val="ru-RU"/>
              </w:rPr>
              <w:t xml:space="preserve">2023 </w:t>
            </w:r>
            <w:r w:rsidR="00F02279" w:rsidRPr="00E6597C">
              <w:rPr>
                <w:rFonts w:ascii="GHEA Grapalat" w:hAnsi="GHEA Grapalat" w:cs="Sylfaen"/>
                <w:sz w:val="18"/>
                <w:szCs w:val="22"/>
                <w:lang w:val="pt-BR"/>
              </w:rPr>
              <w:t>մարտ</w:t>
            </w:r>
          </w:p>
        </w:tc>
        <w:tc>
          <w:tcPr>
            <w:tcW w:w="444" w:type="dxa"/>
            <w:textDirection w:val="btLr"/>
            <w:vAlign w:val="center"/>
          </w:tcPr>
          <w:p w14:paraId="685BFA28" w14:textId="5FBFCAB3" w:rsidR="00F02279" w:rsidRPr="00E6597C" w:rsidRDefault="008F404B" w:rsidP="00545BDE">
            <w:pPr>
              <w:ind w:left="113" w:right="-7"/>
              <w:jc w:val="center"/>
              <w:rPr>
                <w:rFonts w:ascii="GHEA Grapalat" w:hAnsi="GHEA Grapalat" w:cs="Sylfaen"/>
                <w:sz w:val="18"/>
                <w:szCs w:val="22"/>
                <w:lang w:val="pt-BR"/>
              </w:rPr>
            </w:pPr>
            <w:r>
              <w:rPr>
                <w:rFonts w:ascii="GHEA Grapalat" w:hAnsi="GHEA Grapalat" w:cs="Sylfaen"/>
                <w:sz w:val="18"/>
                <w:szCs w:val="22"/>
                <w:lang w:val="ru-RU"/>
              </w:rPr>
              <w:t xml:space="preserve">2023 </w:t>
            </w:r>
            <w:r w:rsidR="00F02279" w:rsidRPr="00E6597C">
              <w:rPr>
                <w:rFonts w:ascii="GHEA Grapalat" w:hAnsi="GHEA Grapalat" w:cs="Sylfaen"/>
                <w:sz w:val="18"/>
                <w:szCs w:val="22"/>
                <w:lang w:val="pt-BR"/>
              </w:rPr>
              <w:t>ապրիլ</w:t>
            </w:r>
          </w:p>
        </w:tc>
        <w:tc>
          <w:tcPr>
            <w:tcW w:w="444" w:type="dxa"/>
            <w:textDirection w:val="btLr"/>
            <w:vAlign w:val="center"/>
          </w:tcPr>
          <w:p w14:paraId="2B98C6EB"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44" w:type="dxa"/>
            <w:textDirection w:val="btLr"/>
            <w:vAlign w:val="center"/>
          </w:tcPr>
          <w:p w14:paraId="1F13FEEA"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44" w:type="dxa"/>
            <w:textDirection w:val="btLr"/>
            <w:vAlign w:val="center"/>
          </w:tcPr>
          <w:p w14:paraId="5D270CCE"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44" w:type="dxa"/>
            <w:textDirection w:val="btLr"/>
            <w:vAlign w:val="center"/>
          </w:tcPr>
          <w:p w14:paraId="3E2324B6"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44" w:type="dxa"/>
            <w:textDirection w:val="btLr"/>
            <w:vAlign w:val="center"/>
          </w:tcPr>
          <w:p w14:paraId="654426D8"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44" w:type="dxa"/>
            <w:textDirection w:val="btLr"/>
            <w:vAlign w:val="center"/>
          </w:tcPr>
          <w:p w14:paraId="02930650" w14:textId="77777777" w:rsidR="00F02279" w:rsidRPr="00E6597C" w:rsidRDefault="00F02279" w:rsidP="00545BDE">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44" w:type="dxa"/>
            <w:textDirection w:val="btLr"/>
            <w:vAlign w:val="center"/>
          </w:tcPr>
          <w:p w14:paraId="5D65D65F" w14:textId="0DAF78CA" w:rsidR="00F02279" w:rsidRPr="00E6597C" w:rsidRDefault="008F404B" w:rsidP="00545BDE">
            <w:pPr>
              <w:ind w:left="113" w:right="-7"/>
              <w:jc w:val="center"/>
              <w:rPr>
                <w:rFonts w:ascii="GHEA Grapalat" w:hAnsi="GHEA Grapalat"/>
                <w:sz w:val="18"/>
                <w:szCs w:val="22"/>
                <w:lang w:val="pt-BR"/>
              </w:rPr>
            </w:pPr>
            <w:r>
              <w:rPr>
                <w:rFonts w:ascii="GHEA Grapalat" w:hAnsi="GHEA Grapalat"/>
                <w:sz w:val="18"/>
                <w:lang w:val="ru-RU"/>
              </w:rPr>
              <w:t>2022</w:t>
            </w:r>
            <w:r w:rsidR="00F02279" w:rsidRPr="008F404B">
              <w:rPr>
                <w:rFonts w:ascii="GHEA Grapalat" w:hAnsi="GHEA Grapalat"/>
                <w:sz w:val="18"/>
                <w:lang w:val="es-ES"/>
              </w:rPr>
              <w:t xml:space="preserve"> </w:t>
            </w:r>
            <w:r w:rsidR="00F02279" w:rsidRPr="00E6597C">
              <w:rPr>
                <w:rFonts w:ascii="GHEA Grapalat" w:hAnsi="GHEA Grapalat" w:cs="Sylfaen"/>
                <w:sz w:val="18"/>
                <w:szCs w:val="22"/>
                <w:lang w:val="pt-BR"/>
              </w:rPr>
              <w:t>նոյեմբեր</w:t>
            </w:r>
          </w:p>
        </w:tc>
        <w:tc>
          <w:tcPr>
            <w:tcW w:w="444" w:type="dxa"/>
            <w:textDirection w:val="btLr"/>
            <w:vAlign w:val="center"/>
          </w:tcPr>
          <w:p w14:paraId="26DDD3E8" w14:textId="1FB9A697" w:rsidR="00F02279" w:rsidRPr="00E6597C" w:rsidRDefault="008F404B" w:rsidP="00545BDE">
            <w:pPr>
              <w:ind w:left="113" w:right="-7"/>
              <w:jc w:val="center"/>
              <w:rPr>
                <w:rFonts w:ascii="GHEA Grapalat" w:hAnsi="GHEA Grapalat"/>
                <w:sz w:val="18"/>
                <w:szCs w:val="22"/>
                <w:lang w:val="pt-BR"/>
              </w:rPr>
            </w:pPr>
            <w:r>
              <w:rPr>
                <w:rFonts w:ascii="GHEA Grapalat" w:hAnsi="GHEA Grapalat" w:cs="Sylfaen"/>
                <w:sz w:val="18"/>
                <w:szCs w:val="22"/>
                <w:lang w:val="ru-RU"/>
              </w:rPr>
              <w:t xml:space="preserve">2022 </w:t>
            </w:r>
            <w:r w:rsidR="00F02279" w:rsidRPr="00E6597C">
              <w:rPr>
                <w:rFonts w:ascii="GHEA Grapalat" w:hAnsi="GHEA Grapalat" w:cs="Sylfaen"/>
                <w:sz w:val="18"/>
                <w:szCs w:val="22"/>
                <w:lang w:val="pt-BR"/>
              </w:rPr>
              <w:t>դեկտեմբեր</w:t>
            </w:r>
          </w:p>
        </w:tc>
        <w:tc>
          <w:tcPr>
            <w:tcW w:w="1445" w:type="dxa"/>
            <w:vAlign w:val="center"/>
          </w:tcPr>
          <w:p w14:paraId="27172A26" w14:textId="77777777" w:rsidR="00F02279" w:rsidRPr="00E6597C" w:rsidRDefault="00F02279" w:rsidP="00545BDE">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3EB8B67E" w14:textId="77777777" w:rsidR="00F02279" w:rsidRPr="00E6597C" w:rsidRDefault="00F02279" w:rsidP="00545BDE">
            <w:pPr>
              <w:jc w:val="center"/>
              <w:rPr>
                <w:rFonts w:ascii="GHEA Grapalat" w:hAnsi="GHEA Grapalat"/>
                <w:sz w:val="18"/>
                <w:lang w:val="es-ES"/>
              </w:rPr>
            </w:pPr>
          </w:p>
        </w:tc>
      </w:tr>
      <w:tr w:rsidR="00F02279" w:rsidRPr="00E6597C" w14:paraId="3977B0D2" w14:textId="77777777" w:rsidTr="00545BDE">
        <w:trPr>
          <w:trHeight w:val="1538"/>
        </w:trPr>
        <w:tc>
          <w:tcPr>
            <w:tcW w:w="1349" w:type="dxa"/>
          </w:tcPr>
          <w:p w14:paraId="10DE0437" w14:textId="77777777" w:rsidR="00F02279" w:rsidRPr="00E6597C" w:rsidRDefault="00F02279" w:rsidP="00545BDE">
            <w:pPr>
              <w:jc w:val="center"/>
              <w:rPr>
                <w:rFonts w:ascii="GHEA Grapalat" w:hAnsi="GHEA Grapalat"/>
                <w:sz w:val="20"/>
                <w:lang w:val="es-ES"/>
              </w:rPr>
            </w:pPr>
          </w:p>
        </w:tc>
        <w:tc>
          <w:tcPr>
            <w:tcW w:w="1421" w:type="dxa"/>
          </w:tcPr>
          <w:p w14:paraId="3054592B" w14:textId="605F1A3B" w:rsidR="00F02279" w:rsidRPr="00ED2BD6" w:rsidRDefault="00ED2BD6" w:rsidP="00545BDE">
            <w:pPr>
              <w:jc w:val="center"/>
              <w:rPr>
                <w:rFonts w:ascii="GHEA Grapalat" w:hAnsi="GHEA Grapalat"/>
                <w:sz w:val="20"/>
                <w:lang w:val="ru-RU"/>
              </w:rPr>
            </w:pPr>
            <w:r>
              <w:rPr>
                <w:rFonts w:ascii="GHEA Grapalat" w:hAnsi="GHEA Grapalat"/>
                <w:sz w:val="20"/>
                <w:lang w:val="ru-RU"/>
              </w:rPr>
              <w:t>45211228</w:t>
            </w:r>
          </w:p>
        </w:tc>
        <w:tc>
          <w:tcPr>
            <w:tcW w:w="1090" w:type="dxa"/>
          </w:tcPr>
          <w:p w14:paraId="2EEDA063" w14:textId="04BE3054" w:rsidR="00F02279" w:rsidRPr="00840887" w:rsidRDefault="00840887" w:rsidP="00545BDE">
            <w:pPr>
              <w:jc w:val="center"/>
              <w:rPr>
                <w:rFonts w:ascii="GHEA Grapalat" w:hAnsi="GHEA Grapalat"/>
                <w:sz w:val="18"/>
                <w:szCs w:val="18"/>
                <w:lang w:val="es-ES"/>
              </w:rPr>
            </w:pPr>
            <w:r w:rsidRPr="00840887">
              <w:rPr>
                <w:rFonts w:ascii="GHEA Grapalat" w:hAnsi="GHEA Grapalat"/>
                <w:sz w:val="18"/>
                <w:szCs w:val="18"/>
                <w:lang w:val="ru-RU"/>
              </w:rPr>
              <w:t>Փամբակ</w:t>
            </w:r>
            <w:r w:rsidRPr="00840887">
              <w:rPr>
                <w:rFonts w:ascii="GHEA Grapalat" w:hAnsi="GHEA Grapalat"/>
                <w:sz w:val="18"/>
                <w:szCs w:val="18"/>
                <w:lang w:val="af-ZA"/>
              </w:rPr>
              <w:t xml:space="preserve"> </w:t>
            </w:r>
            <w:r w:rsidRPr="00840887">
              <w:rPr>
                <w:rFonts w:ascii="GHEA Grapalat" w:hAnsi="GHEA Grapalat"/>
                <w:sz w:val="18"/>
                <w:szCs w:val="18"/>
                <w:lang w:val="ru-RU"/>
              </w:rPr>
              <w:t>համայնքի</w:t>
            </w:r>
            <w:r w:rsidRPr="00840887">
              <w:rPr>
                <w:rFonts w:ascii="GHEA Grapalat" w:hAnsi="GHEA Grapalat"/>
                <w:sz w:val="18"/>
                <w:szCs w:val="18"/>
                <w:lang w:val="hy-AM"/>
              </w:rPr>
              <w:t xml:space="preserve"> Ազնվաձոր բնակավայրի վարչական շենքում գտնվող այլընտրանքային նախադպրոցական նշանակության շենքի վերանորոգում – արդիականացում և կցակառույցի իրականացման աշխատանքների</w:t>
            </w:r>
          </w:p>
        </w:tc>
        <w:tc>
          <w:tcPr>
            <w:tcW w:w="443" w:type="dxa"/>
          </w:tcPr>
          <w:p w14:paraId="6D2EC0AA" w14:textId="77777777" w:rsidR="00F02279" w:rsidRPr="00E6597C" w:rsidRDefault="00F02279" w:rsidP="00545BDE">
            <w:pPr>
              <w:jc w:val="center"/>
              <w:rPr>
                <w:rFonts w:ascii="GHEA Grapalat" w:hAnsi="GHEA Grapalat"/>
                <w:sz w:val="20"/>
                <w:lang w:val="pt-BR"/>
              </w:rPr>
            </w:pPr>
          </w:p>
          <w:p w14:paraId="35A23DA2" w14:textId="77777777" w:rsidR="00F02279" w:rsidRPr="00E6597C" w:rsidRDefault="00F02279" w:rsidP="00545BDE">
            <w:pPr>
              <w:jc w:val="center"/>
              <w:rPr>
                <w:rFonts w:ascii="GHEA Grapalat" w:hAnsi="GHEA Grapalat"/>
                <w:sz w:val="20"/>
                <w:lang w:val="pt-BR"/>
              </w:rPr>
            </w:pPr>
          </w:p>
          <w:p w14:paraId="2C233DB4" w14:textId="741A33ED" w:rsidR="00F02279" w:rsidRPr="00E6597C" w:rsidRDefault="008F404B" w:rsidP="008F404B">
            <w:pPr>
              <w:jc w:val="center"/>
              <w:rPr>
                <w:rFonts w:ascii="GHEA Grapalat" w:hAnsi="GHEA Grapalat"/>
                <w:lang w:val="pt-BR"/>
              </w:rPr>
            </w:pPr>
            <w:r>
              <w:rPr>
                <w:rFonts w:ascii="GHEA Grapalat" w:hAnsi="GHEA Grapalat"/>
                <w:sz w:val="20"/>
                <w:lang w:val="pt-BR"/>
              </w:rPr>
              <w:t>40</w:t>
            </w:r>
            <w:r w:rsidR="00F02279" w:rsidRPr="00E6597C">
              <w:rPr>
                <w:rFonts w:ascii="GHEA Grapalat" w:hAnsi="GHEA Grapalat"/>
                <w:sz w:val="20"/>
                <w:lang w:val="pt-BR"/>
              </w:rPr>
              <w:t xml:space="preserve"> %</w:t>
            </w:r>
          </w:p>
        </w:tc>
        <w:tc>
          <w:tcPr>
            <w:tcW w:w="444" w:type="dxa"/>
          </w:tcPr>
          <w:p w14:paraId="5F02F1AA" w14:textId="77777777" w:rsidR="00F02279" w:rsidRPr="00E6597C" w:rsidRDefault="00F02279" w:rsidP="00545BDE">
            <w:pPr>
              <w:jc w:val="center"/>
              <w:rPr>
                <w:rFonts w:ascii="GHEA Grapalat" w:hAnsi="GHEA Grapalat"/>
                <w:sz w:val="20"/>
                <w:lang w:val="pt-BR"/>
              </w:rPr>
            </w:pPr>
          </w:p>
          <w:p w14:paraId="0EFDE758" w14:textId="77777777" w:rsidR="00F02279" w:rsidRPr="00E6597C" w:rsidRDefault="00F02279" w:rsidP="00545BDE">
            <w:pPr>
              <w:jc w:val="center"/>
              <w:rPr>
                <w:rFonts w:ascii="GHEA Grapalat" w:hAnsi="GHEA Grapalat"/>
                <w:sz w:val="20"/>
                <w:lang w:val="pt-BR"/>
              </w:rPr>
            </w:pPr>
          </w:p>
          <w:p w14:paraId="3DA0D39D" w14:textId="57E86B8B" w:rsidR="00F02279" w:rsidRPr="00E6597C" w:rsidRDefault="008F404B" w:rsidP="00545BDE">
            <w:pPr>
              <w:jc w:val="center"/>
              <w:rPr>
                <w:rFonts w:ascii="GHEA Grapalat" w:hAnsi="GHEA Grapalat"/>
                <w:lang w:val="pt-BR"/>
              </w:rPr>
            </w:pPr>
            <w:r>
              <w:rPr>
                <w:rFonts w:ascii="GHEA Grapalat" w:hAnsi="GHEA Grapalat"/>
                <w:sz w:val="20"/>
                <w:lang w:val="ru-RU"/>
              </w:rPr>
              <w:t>50</w:t>
            </w:r>
            <w:r w:rsidR="00F02279" w:rsidRPr="00E6597C">
              <w:rPr>
                <w:rFonts w:ascii="GHEA Grapalat" w:hAnsi="GHEA Grapalat"/>
                <w:sz w:val="20"/>
                <w:lang w:val="pt-BR"/>
              </w:rPr>
              <w:t xml:space="preserve"> %</w:t>
            </w:r>
          </w:p>
        </w:tc>
        <w:tc>
          <w:tcPr>
            <w:tcW w:w="444" w:type="dxa"/>
          </w:tcPr>
          <w:p w14:paraId="5DE31429" w14:textId="77777777" w:rsidR="00F02279" w:rsidRPr="00E6597C" w:rsidRDefault="00F02279" w:rsidP="00545BDE">
            <w:pPr>
              <w:jc w:val="center"/>
              <w:rPr>
                <w:rFonts w:ascii="GHEA Grapalat" w:hAnsi="GHEA Grapalat"/>
                <w:sz w:val="20"/>
                <w:lang w:val="pt-BR"/>
              </w:rPr>
            </w:pPr>
          </w:p>
          <w:p w14:paraId="6B8958D6" w14:textId="77777777" w:rsidR="00F02279" w:rsidRPr="00E6597C" w:rsidRDefault="00F02279" w:rsidP="00545BDE">
            <w:pPr>
              <w:jc w:val="center"/>
              <w:rPr>
                <w:rFonts w:ascii="GHEA Grapalat" w:hAnsi="GHEA Grapalat"/>
                <w:sz w:val="20"/>
                <w:lang w:val="pt-BR"/>
              </w:rPr>
            </w:pPr>
          </w:p>
          <w:p w14:paraId="0F21F1D2" w14:textId="699ED727" w:rsidR="00F02279" w:rsidRPr="00E6597C" w:rsidRDefault="008F404B" w:rsidP="00545BDE">
            <w:pPr>
              <w:jc w:val="center"/>
              <w:rPr>
                <w:rFonts w:ascii="GHEA Grapalat" w:hAnsi="GHEA Grapalat" w:cs="Arial"/>
                <w:sz w:val="18"/>
                <w:szCs w:val="18"/>
                <w:lang w:val="pt-BR"/>
              </w:rPr>
            </w:pPr>
            <w:r>
              <w:rPr>
                <w:rFonts w:ascii="GHEA Grapalat" w:hAnsi="GHEA Grapalat"/>
                <w:sz w:val="20"/>
                <w:lang w:val="ru-RU"/>
              </w:rPr>
              <w:t>80</w:t>
            </w:r>
            <w:r w:rsidR="00F02279" w:rsidRPr="00E6597C">
              <w:rPr>
                <w:rFonts w:ascii="GHEA Grapalat" w:hAnsi="GHEA Grapalat"/>
                <w:sz w:val="20"/>
                <w:lang w:val="pt-BR"/>
              </w:rPr>
              <w:t xml:space="preserve"> %</w:t>
            </w:r>
          </w:p>
        </w:tc>
        <w:tc>
          <w:tcPr>
            <w:tcW w:w="444" w:type="dxa"/>
          </w:tcPr>
          <w:p w14:paraId="2446C44E" w14:textId="77777777" w:rsidR="00F02279" w:rsidRPr="00E6597C" w:rsidRDefault="00F02279" w:rsidP="00545BDE">
            <w:pPr>
              <w:jc w:val="center"/>
              <w:rPr>
                <w:rFonts w:ascii="GHEA Grapalat" w:hAnsi="GHEA Grapalat"/>
                <w:sz w:val="20"/>
                <w:lang w:val="pt-BR"/>
              </w:rPr>
            </w:pPr>
          </w:p>
          <w:p w14:paraId="49E5B4F5" w14:textId="77777777" w:rsidR="00F02279" w:rsidRPr="00E6597C" w:rsidRDefault="00F02279" w:rsidP="00545BDE">
            <w:pPr>
              <w:jc w:val="center"/>
              <w:rPr>
                <w:rFonts w:ascii="GHEA Grapalat" w:hAnsi="GHEA Grapalat"/>
                <w:sz w:val="20"/>
                <w:lang w:val="pt-BR"/>
              </w:rPr>
            </w:pPr>
          </w:p>
          <w:p w14:paraId="0C5C05EE" w14:textId="532E51F7" w:rsidR="00F02279" w:rsidRPr="00E6597C" w:rsidRDefault="008F404B" w:rsidP="00545BDE">
            <w:pPr>
              <w:jc w:val="center"/>
              <w:rPr>
                <w:rFonts w:ascii="GHEA Grapalat" w:hAnsi="GHEA Grapalat" w:cs="Arial"/>
                <w:sz w:val="18"/>
                <w:szCs w:val="18"/>
                <w:lang w:val="pt-BR"/>
              </w:rPr>
            </w:pPr>
            <w:r>
              <w:rPr>
                <w:rFonts w:ascii="GHEA Grapalat" w:hAnsi="GHEA Grapalat"/>
                <w:sz w:val="20"/>
                <w:lang w:val="ru-RU"/>
              </w:rPr>
              <w:t>100</w:t>
            </w:r>
            <w:r w:rsidR="00F02279" w:rsidRPr="00E6597C">
              <w:rPr>
                <w:rFonts w:ascii="GHEA Grapalat" w:hAnsi="GHEA Grapalat"/>
                <w:sz w:val="20"/>
                <w:lang w:val="pt-BR"/>
              </w:rPr>
              <w:t xml:space="preserve"> %</w:t>
            </w:r>
          </w:p>
        </w:tc>
        <w:tc>
          <w:tcPr>
            <w:tcW w:w="444" w:type="dxa"/>
          </w:tcPr>
          <w:p w14:paraId="415C36A8" w14:textId="77777777" w:rsidR="00F02279" w:rsidRPr="00E6597C" w:rsidRDefault="00F02279" w:rsidP="00545BDE">
            <w:pPr>
              <w:jc w:val="center"/>
              <w:rPr>
                <w:rFonts w:ascii="GHEA Grapalat" w:hAnsi="GHEA Grapalat"/>
                <w:sz w:val="20"/>
                <w:lang w:val="pt-BR"/>
              </w:rPr>
            </w:pPr>
          </w:p>
          <w:p w14:paraId="09A9918B" w14:textId="77777777" w:rsidR="00F02279" w:rsidRPr="00E6597C" w:rsidRDefault="00F02279" w:rsidP="00545BDE">
            <w:pPr>
              <w:jc w:val="center"/>
              <w:rPr>
                <w:rFonts w:ascii="GHEA Grapalat" w:hAnsi="GHEA Grapalat"/>
                <w:sz w:val="20"/>
                <w:lang w:val="pt-BR"/>
              </w:rPr>
            </w:pPr>
          </w:p>
          <w:p w14:paraId="4941320D"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529EB2C" w14:textId="77777777" w:rsidR="00F02279" w:rsidRPr="00E6597C" w:rsidRDefault="00F02279" w:rsidP="00545BDE">
            <w:pPr>
              <w:jc w:val="center"/>
              <w:rPr>
                <w:rFonts w:ascii="GHEA Grapalat" w:hAnsi="GHEA Grapalat"/>
                <w:sz w:val="20"/>
                <w:lang w:val="pt-BR"/>
              </w:rPr>
            </w:pPr>
          </w:p>
          <w:p w14:paraId="142FD7A5" w14:textId="77777777" w:rsidR="00F02279" w:rsidRPr="00E6597C" w:rsidRDefault="00F02279" w:rsidP="00545BDE">
            <w:pPr>
              <w:jc w:val="center"/>
              <w:rPr>
                <w:rFonts w:ascii="GHEA Grapalat" w:hAnsi="GHEA Grapalat"/>
                <w:sz w:val="20"/>
                <w:lang w:val="pt-BR"/>
              </w:rPr>
            </w:pPr>
          </w:p>
          <w:p w14:paraId="0A70948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1BFFED98" w14:textId="77777777" w:rsidR="00F02279" w:rsidRPr="00E6597C" w:rsidRDefault="00F02279" w:rsidP="00545BDE">
            <w:pPr>
              <w:jc w:val="center"/>
              <w:rPr>
                <w:rFonts w:ascii="GHEA Grapalat" w:hAnsi="GHEA Grapalat"/>
                <w:sz w:val="20"/>
                <w:lang w:val="pt-BR"/>
              </w:rPr>
            </w:pPr>
          </w:p>
          <w:p w14:paraId="444AAA2C" w14:textId="77777777" w:rsidR="00F02279" w:rsidRPr="00E6597C" w:rsidRDefault="00F02279" w:rsidP="00545BDE">
            <w:pPr>
              <w:jc w:val="center"/>
              <w:rPr>
                <w:rFonts w:ascii="GHEA Grapalat" w:hAnsi="GHEA Grapalat"/>
                <w:sz w:val="20"/>
                <w:lang w:val="pt-BR"/>
              </w:rPr>
            </w:pPr>
          </w:p>
          <w:p w14:paraId="7F6F3E89"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69BF04D4" w14:textId="77777777" w:rsidR="00F02279" w:rsidRPr="00E6597C" w:rsidRDefault="00F02279" w:rsidP="00545BDE">
            <w:pPr>
              <w:jc w:val="center"/>
              <w:rPr>
                <w:rFonts w:ascii="GHEA Grapalat" w:hAnsi="GHEA Grapalat"/>
                <w:sz w:val="20"/>
                <w:lang w:val="pt-BR"/>
              </w:rPr>
            </w:pPr>
          </w:p>
          <w:p w14:paraId="60292AFB" w14:textId="77777777" w:rsidR="00F02279" w:rsidRPr="00E6597C" w:rsidRDefault="00F02279" w:rsidP="00545BDE">
            <w:pPr>
              <w:jc w:val="center"/>
              <w:rPr>
                <w:rFonts w:ascii="GHEA Grapalat" w:hAnsi="GHEA Grapalat"/>
                <w:sz w:val="20"/>
                <w:lang w:val="pt-BR"/>
              </w:rPr>
            </w:pPr>
          </w:p>
          <w:p w14:paraId="2662C397"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35F63A9E" w14:textId="77777777" w:rsidR="00F02279" w:rsidRPr="00E6597C" w:rsidRDefault="00F02279" w:rsidP="00545BDE">
            <w:pPr>
              <w:jc w:val="center"/>
              <w:rPr>
                <w:rFonts w:ascii="GHEA Grapalat" w:hAnsi="GHEA Grapalat"/>
                <w:sz w:val="20"/>
                <w:lang w:val="pt-BR"/>
              </w:rPr>
            </w:pPr>
          </w:p>
          <w:p w14:paraId="4233932B" w14:textId="77777777" w:rsidR="00F02279" w:rsidRPr="00E6597C" w:rsidRDefault="00F02279" w:rsidP="00545BDE">
            <w:pPr>
              <w:jc w:val="center"/>
              <w:rPr>
                <w:rFonts w:ascii="GHEA Grapalat" w:hAnsi="GHEA Grapalat"/>
                <w:sz w:val="20"/>
                <w:lang w:val="pt-BR"/>
              </w:rPr>
            </w:pPr>
          </w:p>
          <w:p w14:paraId="4FA1B54F"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09B565A1" w14:textId="77777777" w:rsidR="00F02279" w:rsidRPr="00E6597C" w:rsidRDefault="00F02279" w:rsidP="00545BDE">
            <w:pPr>
              <w:jc w:val="center"/>
              <w:rPr>
                <w:rFonts w:ascii="GHEA Grapalat" w:hAnsi="GHEA Grapalat"/>
                <w:sz w:val="20"/>
                <w:lang w:val="pt-BR"/>
              </w:rPr>
            </w:pPr>
          </w:p>
          <w:p w14:paraId="0F08815F" w14:textId="77777777" w:rsidR="00F02279" w:rsidRPr="00E6597C" w:rsidRDefault="00F02279" w:rsidP="00545BDE">
            <w:pPr>
              <w:jc w:val="center"/>
              <w:rPr>
                <w:rFonts w:ascii="GHEA Grapalat" w:hAnsi="GHEA Grapalat"/>
                <w:sz w:val="20"/>
                <w:lang w:val="pt-BR"/>
              </w:rPr>
            </w:pPr>
          </w:p>
          <w:p w14:paraId="5457CF9C" w14:textId="77777777" w:rsidR="00F02279" w:rsidRPr="00E6597C" w:rsidRDefault="00F02279" w:rsidP="00545BDE">
            <w:pPr>
              <w:jc w:val="center"/>
              <w:rPr>
                <w:rFonts w:ascii="GHEA Grapalat" w:hAnsi="GHEA Grapalat" w:cs="Arial"/>
                <w:sz w:val="18"/>
                <w:szCs w:val="18"/>
                <w:lang w:val="pt-BR"/>
              </w:rPr>
            </w:pPr>
            <w:r w:rsidRPr="00E6597C">
              <w:rPr>
                <w:rFonts w:ascii="GHEA Grapalat" w:hAnsi="GHEA Grapalat"/>
                <w:sz w:val="20"/>
                <w:lang w:val="pt-BR"/>
              </w:rPr>
              <w:t>... %</w:t>
            </w:r>
          </w:p>
        </w:tc>
        <w:tc>
          <w:tcPr>
            <w:tcW w:w="444" w:type="dxa"/>
          </w:tcPr>
          <w:p w14:paraId="47C4730E" w14:textId="77777777" w:rsidR="00F02279" w:rsidRPr="00E6597C" w:rsidRDefault="00F02279" w:rsidP="00545BDE">
            <w:pPr>
              <w:jc w:val="center"/>
              <w:rPr>
                <w:rFonts w:ascii="GHEA Grapalat" w:hAnsi="GHEA Grapalat"/>
                <w:sz w:val="20"/>
                <w:lang w:val="pt-BR"/>
              </w:rPr>
            </w:pPr>
          </w:p>
          <w:p w14:paraId="567EC2B1" w14:textId="77777777" w:rsidR="00F02279" w:rsidRPr="00E6597C" w:rsidRDefault="00F02279" w:rsidP="00545BDE">
            <w:pPr>
              <w:jc w:val="center"/>
              <w:rPr>
                <w:rFonts w:ascii="GHEA Grapalat" w:hAnsi="GHEA Grapalat"/>
                <w:sz w:val="20"/>
                <w:lang w:val="pt-BR"/>
              </w:rPr>
            </w:pPr>
          </w:p>
          <w:p w14:paraId="57FFDBA3" w14:textId="7F9150EE" w:rsidR="00F02279" w:rsidRPr="00E6597C" w:rsidRDefault="00840887" w:rsidP="00545BDE">
            <w:pPr>
              <w:jc w:val="center"/>
              <w:rPr>
                <w:rFonts w:ascii="GHEA Grapalat" w:hAnsi="GHEA Grapalat" w:cs="Arial"/>
                <w:sz w:val="18"/>
                <w:szCs w:val="18"/>
                <w:lang w:val="pt-BR"/>
              </w:rPr>
            </w:pPr>
            <w:r>
              <w:rPr>
                <w:rFonts w:ascii="GHEA Grapalat" w:hAnsi="GHEA Grapalat"/>
                <w:sz w:val="20"/>
                <w:lang w:val="hy-AM"/>
              </w:rPr>
              <w:t>10</w:t>
            </w:r>
            <w:r w:rsidR="00F02279" w:rsidRPr="00E6597C">
              <w:rPr>
                <w:rFonts w:ascii="GHEA Grapalat" w:hAnsi="GHEA Grapalat"/>
                <w:sz w:val="20"/>
                <w:lang w:val="pt-BR"/>
              </w:rPr>
              <w:t>%</w:t>
            </w:r>
          </w:p>
        </w:tc>
        <w:tc>
          <w:tcPr>
            <w:tcW w:w="444" w:type="dxa"/>
          </w:tcPr>
          <w:p w14:paraId="0D99E62B" w14:textId="77777777" w:rsidR="00F02279" w:rsidRPr="00E6597C" w:rsidRDefault="00F02279" w:rsidP="00545BDE">
            <w:pPr>
              <w:jc w:val="center"/>
              <w:rPr>
                <w:rFonts w:ascii="GHEA Grapalat" w:hAnsi="GHEA Grapalat"/>
                <w:sz w:val="20"/>
                <w:lang w:val="pt-BR"/>
              </w:rPr>
            </w:pPr>
          </w:p>
          <w:p w14:paraId="641FACF3" w14:textId="77777777" w:rsidR="00F02279" w:rsidRPr="00E6597C" w:rsidRDefault="00F02279" w:rsidP="00545BDE">
            <w:pPr>
              <w:jc w:val="center"/>
              <w:rPr>
                <w:rFonts w:ascii="GHEA Grapalat" w:hAnsi="GHEA Grapalat"/>
                <w:sz w:val="20"/>
                <w:lang w:val="pt-BR"/>
              </w:rPr>
            </w:pPr>
          </w:p>
          <w:p w14:paraId="2E3AE25C" w14:textId="32E341EF" w:rsidR="00F02279" w:rsidRPr="00E6597C" w:rsidRDefault="00840887" w:rsidP="00545BDE">
            <w:pPr>
              <w:jc w:val="center"/>
              <w:rPr>
                <w:rFonts w:ascii="GHEA Grapalat" w:hAnsi="GHEA Grapalat" w:cs="Arial"/>
                <w:sz w:val="18"/>
                <w:szCs w:val="18"/>
                <w:lang w:val="pt-BR"/>
              </w:rPr>
            </w:pPr>
            <w:r>
              <w:rPr>
                <w:rFonts w:ascii="GHEA Grapalat" w:hAnsi="GHEA Grapalat"/>
                <w:sz w:val="20"/>
                <w:lang w:val="hy-AM"/>
              </w:rPr>
              <w:t>30</w:t>
            </w:r>
            <w:r w:rsidR="00F02279" w:rsidRPr="00E6597C">
              <w:rPr>
                <w:rFonts w:ascii="GHEA Grapalat" w:hAnsi="GHEA Grapalat"/>
                <w:sz w:val="20"/>
                <w:lang w:val="pt-BR"/>
              </w:rPr>
              <w:t xml:space="preserve"> %</w:t>
            </w:r>
          </w:p>
        </w:tc>
        <w:tc>
          <w:tcPr>
            <w:tcW w:w="1445" w:type="dxa"/>
          </w:tcPr>
          <w:p w14:paraId="240AB578" w14:textId="77777777" w:rsidR="00F02279" w:rsidRPr="00E6597C" w:rsidRDefault="00F02279" w:rsidP="00545BDE">
            <w:pPr>
              <w:jc w:val="center"/>
              <w:rPr>
                <w:rFonts w:ascii="GHEA Grapalat" w:hAnsi="GHEA Grapalat"/>
                <w:sz w:val="20"/>
                <w:lang w:val="pt-BR"/>
              </w:rPr>
            </w:pPr>
          </w:p>
          <w:p w14:paraId="49E09276" w14:textId="77777777" w:rsidR="00F02279" w:rsidRPr="00E6597C" w:rsidRDefault="00F02279" w:rsidP="00545BDE">
            <w:pPr>
              <w:jc w:val="center"/>
              <w:rPr>
                <w:rFonts w:ascii="GHEA Grapalat" w:hAnsi="GHEA Grapalat"/>
                <w:sz w:val="20"/>
                <w:lang w:val="pt-BR"/>
              </w:rPr>
            </w:pPr>
          </w:p>
          <w:p w14:paraId="475F98DA" w14:textId="56463CC8" w:rsidR="00F02279" w:rsidRPr="00E6597C" w:rsidRDefault="00840887" w:rsidP="00545BDE">
            <w:pPr>
              <w:jc w:val="center"/>
              <w:rPr>
                <w:rFonts w:ascii="GHEA Grapalat" w:hAnsi="GHEA Grapalat"/>
                <w:b/>
                <w:lang w:val="pt-BR"/>
              </w:rPr>
            </w:pPr>
            <w:r>
              <w:rPr>
                <w:rFonts w:ascii="GHEA Grapalat" w:hAnsi="GHEA Grapalat"/>
                <w:sz w:val="20"/>
                <w:lang w:val="hy-AM"/>
              </w:rPr>
              <w:t>100</w:t>
            </w:r>
            <w:r w:rsidR="00F02279" w:rsidRPr="00E6597C">
              <w:rPr>
                <w:rFonts w:ascii="GHEA Grapalat" w:hAnsi="GHEA Grapalat"/>
                <w:sz w:val="20"/>
                <w:lang w:val="pt-BR"/>
              </w:rPr>
              <w:t>%</w:t>
            </w:r>
          </w:p>
        </w:tc>
      </w:tr>
    </w:tbl>
    <w:p w14:paraId="5B4931C3" w14:textId="45CA541E" w:rsidR="00F02279" w:rsidRPr="00840887" w:rsidRDefault="00F02279" w:rsidP="00F02279">
      <w:pPr>
        <w:jc w:val="both"/>
        <w:rPr>
          <w:rFonts w:ascii="GHEA Grapalat" w:hAnsi="GHEA Grapalat" w:cs="Sylfaen"/>
          <w:i/>
          <w:sz w:val="18"/>
          <w:szCs w:val="18"/>
          <w:lang w:val="hy-AM"/>
        </w:rPr>
      </w:pPr>
    </w:p>
    <w:p w14:paraId="7D5B20E5" w14:textId="77777777" w:rsidR="00F02279" w:rsidRPr="00E6597C" w:rsidRDefault="00F02279" w:rsidP="00F02279">
      <w:pPr>
        <w:jc w:val="center"/>
        <w:rPr>
          <w:rFonts w:ascii="GHEA Grapalat" w:hAnsi="GHEA Grapalat"/>
          <w:sz w:val="20"/>
          <w:lang w:val="es-ES"/>
        </w:rPr>
      </w:pPr>
    </w:p>
    <w:p w14:paraId="2C09F897" w14:textId="77777777" w:rsidR="00F02279" w:rsidRPr="00E6597C"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E6597C" w14:paraId="616EDEAE" w14:textId="77777777" w:rsidTr="00545BDE">
        <w:trPr>
          <w:jc w:val="center"/>
        </w:trPr>
        <w:tc>
          <w:tcPr>
            <w:tcW w:w="4536" w:type="dxa"/>
          </w:tcPr>
          <w:p w14:paraId="15927507" w14:textId="77777777" w:rsidR="00F02279" w:rsidRPr="00E6597C" w:rsidRDefault="00F02279" w:rsidP="00545BDE">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14:paraId="2EA03B8D" w14:textId="77777777" w:rsidR="00F02279" w:rsidRPr="00E6597C" w:rsidRDefault="00F02279" w:rsidP="00545BDE">
            <w:pPr>
              <w:rPr>
                <w:rFonts w:ascii="GHEA Grapalat" w:hAnsi="GHEA Grapalat"/>
                <w:sz w:val="22"/>
                <w:szCs w:val="22"/>
                <w:lang w:val="ru-RU"/>
              </w:rPr>
            </w:pPr>
          </w:p>
          <w:p w14:paraId="541957EE" w14:textId="77777777" w:rsidR="00F02279" w:rsidRPr="00E6597C" w:rsidRDefault="00F02279" w:rsidP="00545BDE">
            <w:pPr>
              <w:rPr>
                <w:rFonts w:ascii="GHEA Grapalat" w:hAnsi="GHEA Grapalat"/>
                <w:lang w:val="ru-RU"/>
              </w:rPr>
            </w:pPr>
          </w:p>
          <w:p w14:paraId="6B4F18C7"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547689E5"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6294FCEB" w14:textId="77777777" w:rsidR="00F02279" w:rsidRPr="00E6597C" w:rsidRDefault="00F02279" w:rsidP="00545BDE">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14:paraId="08B79E56" w14:textId="77777777" w:rsidR="00F02279" w:rsidRPr="00E6597C" w:rsidRDefault="00F02279" w:rsidP="00545BDE">
            <w:pPr>
              <w:spacing w:line="360" w:lineRule="auto"/>
              <w:jc w:val="center"/>
              <w:rPr>
                <w:rFonts w:ascii="GHEA Grapalat" w:hAnsi="GHEA Grapalat"/>
                <w:lang w:val="ru-RU"/>
              </w:rPr>
            </w:pPr>
          </w:p>
        </w:tc>
        <w:tc>
          <w:tcPr>
            <w:tcW w:w="4343" w:type="dxa"/>
          </w:tcPr>
          <w:p w14:paraId="0742105A" w14:textId="77777777" w:rsidR="00F02279" w:rsidRPr="00E6597C" w:rsidRDefault="00F02279" w:rsidP="00545BDE">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0C7A0EA3" w14:textId="77777777" w:rsidR="00F02279" w:rsidRPr="00E6597C" w:rsidRDefault="00F02279" w:rsidP="00545BDE">
            <w:pPr>
              <w:jc w:val="center"/>
              <w:rPr>
                <w:rFonts w:ascii="GHEA Grapalat" w:hAnsi="GHEA Grapalat"/>
                <w:lang w:val="ru-RU"/>
              </w:rPr>
            </w:pPr>
          </w:p>
          <w:p w14:paraId="419030B2" w14:textId="77777777" w:rsidR="00F02279" w:rsidRPr="00E6597C" w:rsidRDefault="00F02279" w:rsidP="00545BDE">
            <w:pPr>
              <w:jc w:val="center"/>
              <w:rPr>
                <w:rFonts w:ascii="GHEA Grapalat" w:hAnsi="GHEA Grapalat"/>
                <w:lang w:val="ru-RU"/>
              </w:rPr>
            </w:pPr>
          </w:p>
          <w:p w14:paraId="53A90051" w14:textId="77777777" w:rsidR="00F02279" w:rsidRPr="00E6597C" w:rsidRDefault="00F02279" w:rsidP="00545BDE">
            <w:pPr>
              <w:jc w:val="center"/>
              <w:rPr>
                <w:rFonts w:ascii="GHEA Grapalat" w:hAnsi="GHEA Grapalat"/>
                <w:lang w:val="ru-RU"/>
              </w:rPr>
            </w:pPr>
            <w:r w:rsidRPr="00E6597C">
              <w:rPr>
                <w:rFonts w:ascii="GHEA Grapalat" w:hAnsi="GHEA Grapalat"/>
                <w:lang w:val="ru-RU"/>
              </w:rPr>
              <w:t>---------------------------------</w:t>
            </w:r>
          </w:p>
          <w:p w14:paraId="157E1399" w14:textId="77777777" w:rsidR="00F02279" w:rsidRPr="00E6597C" w:rsidRDefault="00F02279" w:rsidP="00545BDE">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20C284D7" w14:textId="77777777" w:rsidR="00F02279" w:rsidRPr="00E6597C" w:rsidRDefault="00F02279" w:rsidP="00545BDE">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7561AA5A" w14:textId="77777777" w:rsidR="00F02279" w:rsidRPr="00E6597C" w:rsidRDefault="00F02279" w:rsidP="00F02279">
      <w:pPr>
        <w:rPr>
          <w:rFonts w:ascii="GHEA Grapalat" w:hAnsi="GHEA Grapalat"/>
          <w:sz w:val="20"/>
          <w:lang w:val="ru-RU"/>
        </w:rPr>
        <w:sectPr w:rsidR="00F02279" w:rsidRPr="00E6597C" w:rsidSect="00545BDE">
          <w:footnotePr>
            <w:pos w:val="beneathText"/>
          </w:footnotePr>
          <w:pgSz w:w="11906" w:h="16838" w:code="9"/>
          <w:pgMar w:top="533" w:right="707" w:bottom="720" w:left="663" w:header="561" w:footer="561" w:gutter="0"/>
          <w:cols w:space="720"/>
        </w:sectPr>
      </w:pPr>
    </w:p>
    <w:p w14:paraId="3ED1232D"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14:paraId="783F3F26" w14:textId="77777777" w:rsidR="00F02279" w:rsidRPr="00E6597C" w:rsidRDefault="00F02279" w:rsidP="00F02279">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2D6691C9"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52F3A4F5" w14:textId="77777777" w:rsidR="00F02279" w:rsidRPr="00E6597C" w:rsidRDefault="00F02279" w:rsidP="00F02279">
      <w:pPr>
        <w:ind w:firstLine="567"/>
        <w:jc w:val="right"/>
        <w:rPr>
          <w:rFonts w:ascii="GHEA Grapalat" w:hAnsi="GHEA Grapalat" w:cs="Sylfaen"/>
          <w:i/>
          <w:sz w:val="22"/>
          <w:szCs w:val="22"/>
          <w:lang w:val="pt-BR"/>
        </w:rPr>
      </w:pPr>
    </w:p>
    <w:p w14:paraId="680C3C25" w14:textId="77777777" w:rsidR="00F02279" w:rsidRPr="00E6597C"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8F404B" w14:paraId="39BCD74B" w14:textId="77777777" w:rsidTr="00545BDE">
        <w:trPr>
          <w:tblCellSpacing w:w="7" w:type="dxa"/>
          <w:jc w:val="center"/>
        </w:trPr>
        <w:tc>
          <w:tcPr>
            <w:tcW w:w="0" w:type="auto"/>
            <w:vAlign w:val="center"/>
          </w:tcPr>
          <w:p w14:paraId="386C3BEC" w14:textId="2B03B6C2" w:rsidR="00F02279" w:rsidRPr="00E6597C" w:rsidRDefault="00AB7AF9" w:rsidP="00545BDE">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881C"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E6597C">
              <w:rPr>
                <w:rFonts w:ascii="GHEA Grapalat" w:hAnsi="GHEA Grapalat"/>
                <w:iCs/>
                <w:color w:val="000000"/>
                <w:sz w:val="21"/>
                <w:szCs w:val="21"/>
              </w:rPr>
              <w:t>Պայմանագրի</w:t>
            </w:r>
            <w:r w:rsidR="00F02279" w:rsidRPr="00E6597C">
              <w:rPr>
                <w:rFonts w:ascii="GHEA Grapalat" w:hAnsi="GHEA Grapalat"/>
                <w:iCs/>
                <w:color w:val="000000"/>
                <w:sz w:val="21"/>
                <w:szCs w:val="21"/>
                <w:lang w:val="pt-BR"/>
              </w:rPr>
              <w:t xml:space="preserve"> </w:t>
            </w:r>
            <w:r w:rsidR="00F02279" w:rsidRPr="00E6597C">
              <w:rPr>
                <w:rFonts w:ascii="GHEA Grapalat" w:hAnsi="GHEA Grapalat"/>
                <w:iCs/>
                <w:color w:val="000000"/>
                <w:sz w:val="21"/>
                <w:szCs w:val="21"/>
              </w:rPr>
              <w:t>կողմ</w:t>
            </w:r>
            <w:r w:rsidR="00F02279" w:rsidRPr="00E6597C">
              <w:rPr>
                <w:rFonts w:ascii="GHEA Grapalat" w:hAnsi="GHEA Grapalat"/>
                <w:iCs/>
                <w:color w:val="000000"/>
                <w:sz w:val="21"/>
                <w:szCs w:val="21"/>
                <w:lang w:val="pt-BR"/>
              </w:rPr>
              <w:t xml:space="preserve"> </w:t>
            </w:r>
          </w:p>
          <w:p w14:paraId="2B439677"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5AF022E1"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4976EEC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2B3F8E0"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7D5F915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2CB75B78"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113CD9DF"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EFA3B"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30528872"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69493D2D" w14:textId="77777777" w:rsidR="00F02279" w:rsidRPr="00E6597C" w:rsidRDefault="00F02279" w:rsidP="00545BDE">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1C9C19F6" w14:textId="77777777" w:rsidR="00F02279" w:rsidRPr="00E6597C" w:rsidRDefault="00F02279" w:rsidP="00F02279">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2B9CB14F" w14:textId="77777777" w:rsidR="00F02279" w:rsidRPr="00E6597C" w:rsidRDefault="00F02279" w:rsidP="00F02279">
      <w:pPr>
        <w:ind w:firstLine="375"/>
        <w:rPr>
          <w:rFonts w:ascii="GHEA Grapalat" w:hAnsi="GHEA Grapalat"/>
          <w:iCs/>
          <w:color w:val="000000"/>
          <w:sz w:val="15"/>
          <w:szCs w:val="21"/>
          <w:lang w:val="pt-BR"/>
        </w:rPr>
      </w:pPr>
    </w:p>
    <w:p w14:paraId="354AED5B" w14:textId="77777777" w:rsidR="00F02279" w:rsidRPr="00E6597C" w:rsidRDefault="00F02279" w:rsidP="00F02279">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168084BE" w14:textId="77777777" w:rsidR="00F02279" w:rsidRPr="00E6597C" w:rsidRDefault="00F02279" w:rsidP="00F02279">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5B7127D7" w14:textId="77777777" w:rsidR="00F02279" w:rsidRPr="00E6597C" w:rsidRDefault="00F02279" w:rsidP="00F02279">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1F125380" w14:textId="77777777" w:rsidR="00F02279" w:rsidRPr="00E6597C" w:rsidRDefault="00F02279" w:rsidP="00F02279">
      <w:pPr>
        <w:pStyle w:val="a3"/>
        <w:spacing w:line="240" w:lineRule="auto"/>
        <w:ind w:firstLine="0"/>
        <w:jc w:val="center"/>
        <w:rPr>
          <w:b/>
          <w:bCs/>
          <w:iCs/>
          <w:lang w:val="es-ES"/>
        </w:rPr>
      </w:pPr>
    </w:p>
    <w:p w14:paraId="1D1A1AA9" w14:textId="77777777" w:rsidR="00F02279" w:rsidRPr="00E6597C" w:rsidRDefault="00F02279" w:rsidP="00F02279">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0D7D91FA" w14:textId="77777777" w:rsidR="00F02279" w:rsidRPr="00E6597C" w:rsidRDefault="00F02279" w:rsidP="00F02279">
      <w:pPr>
        <w:pStyle w:val="a3"/>
        <w:spacing w:line="240" w:lineRule="auto"/>
        <w:ind w:firstLine="0"/>
        <w:rPr>
          <w:iCs/>
          <w:lang w:val="es-ES"/>
        </w:rPr>
      </w:pPr>
    </w:p>
    <w:p w14:paraId="2555C95D"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04B8C3E3" w14:textId="77777777" w:rsidR="00F02279" w:rsidRPr="00E6597C" w:rsidRDefault="00F02279" w:rsidP="00F02279">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3F3F8A5F" w14:textId="77777777" w:rsidR="00F02279" w:rsidRPr="00E6597C" w:rsidRDefault="00F02279" w:rsidP="00F02279">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03AC2D1E" w14:textId="77777777" w:rsidR="00F02279" w:rsidRPr="00E6597C" w:rsidRDefault="00F02279" w:rsidP="00F02279">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7F4B79C3" w14:textId="77777777" w:rsidR="00F02279" w:rsidRPr="00E6597C"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E6597C" w14:paraId="309F34B2" w14:textId="77777777" w:rsidTr="00545BDE">
        <w:trPr>
          <w:jc w:val="right"/>
        </w:trPr>
        <w:tc>
          <w:tcPr>
            <w:tcW w:w="357" w:type="dxa"/>
            <w:vMerge w:val="restart"/>
            <w:shd w:val="clear" w:color="auto" w:fill="auto"/>
            <w:vAlign w:val="center"/>
          </w:tcPr>
          <w:p w14:paraId="0D8B31F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14:paraId="3007A705" w14:textId="77777777" w:rsidR="00F02279" w:rsidRPr="00E6597C"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F02279" w:rsidRPr="00E6597C" w14:paraId="5BDDDF5D" w14:textId="77777777" w:rsidTr="00545BDE">
        <w:trPr>
          <w:jc w:val="right"/>
        </w:trPr>
        <w:tc>
          <w:tcPr>
            <w:tcW w:w="357" w:type="dxa"/>
            <w:vMerge/>
            <w:shd w:val="clear" w:color="auto" w:fill="auto"/>
          </w:tcPr>
          <w:p w14:paraId="66B56E3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F02279" w:rsidRPr="00E6597C"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E6597C" w:rsidRDefault="00F02279" w:rsidP="00545BDE">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7AA853F9" w14:textId="77777777" w:rsidTr="00545BDE">
        <w:trPr>
          <w:jc w:val="right"/>
        </w:trPr>
        <w:tc>
          <w:tcPr>
            <w:tcW w:w="357" w:type="dxa"/>
            <w:shd w:val="clear" w:color="auto" w:fill="auto"/>
            <w:vAlign w:val="center"/>
          </w:tcPr>
          <w:p w14:paraId="71AF169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E6597C" w:rsidRDefault="00F02279" w:rsidP="00545BDE">
            <w:pPr>
              <w:pStyle w:val="af4"/>
              <w:spacing w:before="0" w:beforeAutospacing="0" w:after="0" w:afterAutospacing="0"/>
              <w:jc w:val="center"/>
              <w:rPr>
                <w:rFonts w:ascii="GHEA Grapalat" w:hAnsi="GHEA Grapalat"/>
                <w:sz w:val="18"/>
                <w:szCs w:val="18"/>
              </w:rPr>
            </w:pPr>
          </w:p>
        </w:tc>
      </w:tr>
      <w:tr w:rsidR="00F02279" w:rsidRPr="00E6597C" w14:paraId="59290C71" w14:textId="77777777" w:rsidTr="00545BDE">
        <w:trPr>
          <w:jc w:val="right"/>
        </w:trPr>
        <w:tc>
          <w:tcPr>
            <w:tcW w:w="357" w:type="dxa"/>
            <w:shd w:val="clear" w:color="auto" w:fill="auto"/>
          </w:tcPr>
          <w:p w14:paraId="26AA68E6" w14:textId="77777777" w:rsidR="00F02279" w:rsidRPr="00E6597C"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E6597C"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E6597C"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E6597C"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E6597C"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E6597C"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E6597C"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E6597C"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E6597C"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E6597C" w:rsidRDefault="00F02279" w:rsidP="00F02279">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27A6C3E2" w14:textId="77777777" w:rsidR="00F02279" w:rsidRPr="00E6597C" w:rsidRDefault="00F02279" w:rsidP="00F02279">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E6597C"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E6597C"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E6597C" w:rsidRDefault="00F02279" w:rsidP="00F02279">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E6597C" w14:paraId="43737A73" w14:textId="77777777" w:rsidTr="00545BDE">
        <w:trPr>
          <w:trHeight w:val="266"/>
          <w:tblCellSpacing w:w="7" w:type="dxa"/>
          <w:jc w:val="center"/>
        </w:trPr>
        <w:tc>
          <w:tcPr>
            <w:tcW w:w="0" w:type="auto"/>
            <w:vAlign w:val="center"/>
          </w:tcPr>
          <w:p w14:paraId="2300B6C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E6597C" w:rsidRDefault="00F02279" w:rsidP="00545BDE">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F02279" w:rsidRPr="00E6597C" w14:paraId="7CCC4059" w14:textId="77777777" w:rsidTr="00545BDE">
        <w:trPr>
          <w:trHeight w:val="473"/>
          <w:tblCellSpacing w:w="7" w:type="dxa"/>
          <w:jc w:val="center"/>
        </w:trPr>
        <w:tc>
          <w:tcPr>
            <w:tcW w:w="0" w:type="auto"/>
            <w:vAlign w:val="center"/>
          </w:tcPr>
          <w:p w14:paraId="402D721B"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2A7F57F7"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725E769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2CF98E1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F02279" w:rsidRPr="00E6597C" w14:paraId="74E62FC9" w14:textId="77777777" w:rsidTr="00545BDE">
        <w:trPr>
          <w:trHeight w:val="503"/>
          <w:tblCellSpacing w:w="7" w:type="dxa"/>
          <w:jc w:val="center"/>
        </w:trPr>
        <w:tc>
          <w:tcPr>
            <w:tcW w:w="0" w:type="auto"/>
            <w:vAlign w:val="center"/>
          </w:tcPr>
          <w:p w14:paraId="42CD812E"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60E19C73"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4A3BC058"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21"/>
                <w:szCs w:val="21"/>
              </w:rPr>
              <w:t>___________________________</w:t>
            </w:r>
          </w:p>
          <w:p w14:paraId="714EBE44" w14:textId="77777777" w:rsidR="00F02279" w:rsidRPr="00E6597C" w:rsidRDefault="00F02279" w:rsidP="00545BDE">
            <w:pPr>
              <w:jc w:val="center"/>
              <w:rPr>
                <w:rFonts w:ascii="GHEA Grapalat" w:hAnsi="GHEA Grapalat"/>
                <w:iCs/>
                <w:sz w:val="21"/>
                <w:szCs w:val="21"/>
              </w:rPr>
            </w:pPr>
            <w:r w:rsidRPr="00E6597C">
              <w:rPr>
                <w:rFonts w:ascii="GHEA Grapalat" w:hAnsi="GHEA Grapalat"/>
                <w:iCs/>
                <w:sz w:val="15"/>
                <w:szCs w:val="15"/>
              </w:rPr>
              <w:t>ազգանուն, անուն</w:t>
            </w:r>
          </w:p>
        </w:tc>
      </w:tr>
      <w:tr w:rsidR="00F02279" w:rsidRPr="00E6597C" w14:paraId="617AAABD" w14:textId="77777777" w:rsidTr="00545BDE">
        <w:trPr>
          <w:trHeight w:val="281"/>
          <w:tblCellSpacing w:w="7" w:type="dxa"/>
          <w:jc w:val="center"/>
        </w:trPr>
        <w:tc>
          <w:tcPr>
            <w:tcW w:w="0" w:type="auto"/>
            <w:vAlign w:val="center"/>
          </w:tcPr>
          <w:p w14:paraId="3DC4203D" w14:textId="77777777" w:rsidR="00F02279" w:rsidRPr="00E6597C" w:rsidRDefault="00F02279" w:rsidP="00545BDE">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2815A57E" w14:textId="77777777" w:rsidR="00F02279" w:rsidRPr="00E6597C" w:rsidRDefault="00F02279" w:rsidP="00545BDE">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39F4F7F1" w14:textId="77777777" w:rsidR="00F02279" w:rsidRPr="00E6597C" w:rsidRDefault="00F02279" w:rsidP="00F02279">
      <w:pPr>
        <w:ind w:left="-142" w:firstLine="142"/>
        <w:jc w:val="center"/>
        <w:rPr>
          <w:rFonts w:ascii="GHEA Grapalat" w:hAnsi="GHEA Grapalat" w:cs="Sylfaen"/>
          <w:b/>
        </w:rPr>
      </w:pPr>
    </w:p>
    <w:p w14:paraId="05D8A5E1" w14:textId="77777777" w:rsidR="00F02279" w:rsidRPr="00E6597C" w:rsidRDefault="00F02279" w:rsidP="00F02279">
      <w:pPr>
        <w:ind w:left="-142" w:firstLine="142"/>
        <w:jc w:val="center"/>
        <w:rPr>
          <w:rFonts w:ascii="GHEA Grapalat" w:hAnsi="GHEA Grapalat" w:cs="Sylfaen"/>
          <w:b/>
        </w:rPr>
      </w:pPr>
    </w:p>
    <w:p w14:paraId="63606D98" w14:textId="77777777" w:rsidR="00F02279" w:rsidRPr="00E6597C" w:rsidRDefault="00F02279" w:rsidP="00F02279">
      <w:pPr>
        <w:ind w:left="-142" w:firstLine="142"/>
        <w:jc w:val="center"/>
        <w:rPr>
          <w:rFonts w:ascii="GHEA Grapalat" w:hAnsi="GHEA Grapalat" w:cs="Sylfaen"/>
          <w:b/>
        </w:rPr>
      </w:pPr>
    </w:p>
    <w:p w14:paraId="05595DA7" w14:textId="77777777" w:rsidR="00F02279" w:rsidRPr="00E6597C" w:rsidRDefault="00F02279" w:rsidP="00F02279">
      <w:pPr>
        <w:ind w:firstLine="567"/>
        <w:jc w:val="right"/>
        <w:rPr>
          <w:rFonts w:ascii="GHEA Grapalat" w:hAnsi="GHEA Grapalat" w:cs="Sylfaen"/>
          <w:i/>
          <w:sz w:val="22"/>
          <w:szCs w:val="22"/>
          <w:lang w:val="pt-BR"/>
        </w:rPr>
      </w:pPr>
    </w:p>
    <w:p w14:paraId="506A85B1" w14:textId="77777777" w:rsidR="00F02279" w:rsidRPr="00E6597C" w:rsidRDefault="00F02279" w:rsidP="00F02279">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4.1</w:t>
      </w:r>
    </w:p>
    <w:p w14:paraId="2197AFB8" w14:textId="77777777" w:rsidR="00F02279" w:rsidRPr="00E6597C" w:rsidRDefault="00F02279" w:rsidP="00F02279">
      <w:pPr>
        <w:ind w:firstLine="567"/>
        <w:jc w:val="right"/>
        <w:rPr>
          <w:rFonts w:ascii="GHEA Grapalat" w:hAnsi="GHEA Grapalat" w:cs="Arial"/>
          <w:i/>
          <w:sz w:val="20"/>
          <w:szCs w:val="20"/>
          <w:lang w:val="pt-BR"/>
        </w:rPr>
      </w:pPr>
      <w:r w:rsidRPr="005D0EFA">
        <w:rPr>
          <w:rFonts w:ascii="GHEA Grapalat" w:hAnsi="GHEA Grapalat"/>
          <w:i/>
          <w:sz w:val="20"/>
          <w:szCs w:val="20"/>
          <w:lang w:val="pt-BR"/>
        </w:rPr>
        <w:t>«</w:t>
      </w:r>
      <w:r w:rsidRPr="00E6597C">
        <w:rPr>
          <w:rFonts w:ascii="GHEA Grapalat" w:hAnsi="GHEA Grapalat"/>
          <w:i/>
          <w:sz w:val="20"/>
          <w:szCs w:val="20"/>
          <w:lang w:val="pt-BR"/>
        </w:rPr>
        <w:t xml:space="preserve">           </w:t>
      </w:r>
      <w:r w:rsidRPr="005D0EFA">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14:paraId="533CE635" w14:textId="77777777" w:rsidR="00F02279" w:rsidRPr="00E6597C" w:rsidRDefault="00F02279" w:rsidP="00F02279">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14:paraId="62585A37" w14:textId="77777777" w:rsidR="00F02279" w:rsidRPr="005D0EFA" w:rsidRDefault="00F02279" w:rsidP="00F02279">
      <w:pPr>
        <w:tabs>
          <w:tab w:val="left" w:pos="360"/>
          <w:tab w:val="left" w:pos="540"/>
        </w:tabs>
        <w:jc w:val="center"/>
        <w:rPr>
          <w:rFonts w:ascii="Sylfaen" w:hAnsi="Sylfaen" w:cs="Sylfaen"/>
          <w:b/>
          <w:bCs/>
          <w:sz w:val="20"/>
          <w:szCs w:val="20"/>
          <w:lang w:val="pt-BR"/>
        </w:rPr>
      </w:pPr>
    </w:p>
    <w:p w14:paraId="7289DD73" w14:textId="77777777" w:rsidR="00F02279" w:rsidRPr="005D0EFA" w:rsidRDefault="00F02279" w:rsidP="00F02279">
      <w:pPr>
        <w:tabs>
          <w:tab w:val="left" w:pos="360"/>
          <w:tab w:val="left" w:pos="540"/>
        </w:tabs>
        <w:jc w:val="center"/>
        <w:rPr>
          <w:rFonts w:ascii="Sylfaen" w:hAnsi="Sylfaen" w:cs="Sylfaen"/>
          <w:b/>
          <w:bCs/>
          <w:lang w:val="pt-BR"/>
        </w:rPr>
      </w:pPr>
    </w:p>
    <w:p w14:paraId="2E016D14" w14:textId="77777777" w:rsidR="00F02279" w:rsidRPr="005D0EFA" w:rsidRDefault="00F02279" w:rsidP="00F02279">
      <w:pPr>
        <w:tabs>
          <w:tab w:val="left" w:pos="360"/>
          <w:tab w:val="left" w:pos="540"/>
        </w:tabs>
        <w:rPr>
          <w:rFonts w:ascii="GHEA Grapalat" w:hAnsi="GHEA Grapalat" w:cs="Sylfaen"/>
          <w:sz w:val="22"/>
          <w:szCs w:val="22"/>
          <w:lang w:val="pt-BR"/>
        </w:rPr>
      </w:pPr>
    </w:p>
    <w:p w14:paraId="07C26C1D" w14:textId="77777777" w:rsidR="00F02279" w:rsidRPr="005D0EFA" w:rsidRDefault="00F02279" w:rsidP="00F02279">
      <w:pPr>
        <w:tabs>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ԱԿՏ</w:t>
      </w:r>
      <w:r w:rsidRPr="005D0EFA">
        <w:rPr>
          <w:rFonts w:ascii="GHEA Grapalat" w:hAnsi="GHEA Grapalat" w:cs="Sylfaen"/>
          <w:bCs/>
          <w:sz w:val="18"/>
          <w:szCs w:val="18"/>
          <w:lang w:val="pt-BR"/>
        </w:rPr>
        <w:t xml:space="preserve">  N    </w:t>
      </w:r>
    </w:p>
    <w:p w14:paraId="48BA51D4" w14:textId="77777777" w:rsidR="00F02279" w:rsidRPr="005D0EFA"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E6597C">
        <w:rPr>
          <w:rFonts w:ascii="GHEA Grapalat" w:hAnsi="GHEA Grapalat" w:cs="Sylfaen"/>
          <w:bCs/>
          <w:sz w:val="18"/>
          <w:szCs w:val="18"/>
        </w:rPr>
        <w:t>պայմանագրի</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արդյունքը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Պատվիրատուին</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հանձնելու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փաստը</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ֆիքսելու</w:t>
      </w:r>
      <w:r w:rsidRPr="005D0EFA">
        <w:rPr>
          <w:rFonts w:ascii="GHEA Grapalat" w:hAnsi="GHEA Grapalat" w:cs="Sylfaen"/>
          <w:bCs/>
          <w:sz w:val="18"/>
          <w:szCs w:val="18"/>
          <w:lang w:val="pt-BR"/>
        </w:rPr>
        <w:t xml:space="preserve"> </w:t>
      </w:r>
      <w:r w:rsidRPr="00E6597C">
        <w:rPr>
          <w:rFonts w:ascii="GHEA Grapalat" w:hAnsi="GHEA Grapalat" w:cs="Sylfaen"/>
          <w:bCs/>
          <w:sz w:val="18"/>
          <w:szCs w:val="18"/>
        </w:rPr>
        <w:t>վերաբերյալ</w:t>
      </w:r>
      <w:r w:rsidRPr="005D0EFA">
        <w:rPr>
          <w:rFonts w:ascii="GHEA Grapalat" w:hAnsi="GHEA Grapalat" w:cs="Sylfaen"/>
          <w:bCs/>
          <w:sz w:val="18"/>
          <w:szCs w:val="18"/>
          <w:lang w:val="pt-BR"/>
        </w:rPr>
        <w:t xml:space="preserve">                                                                                                                               </w:t>
      </w:r>
    </w:p>
    <w:p w14:paraId="2EE1FBD2" w14:textId="77777777" w:rsidR="00F02279" w:rsidRPr="005D0EFA" w:rsidRDefault="00F02279" w:rsidP="00F02279">
      <w:pPr>
        <w:tabs>
          <w:tab w:val="left" w:pos="360"/>
          <w:tab w:val="left" w:pos="540"/>
        </w:tabs>
        <w:rPr>
          <w:rFonts w:ascii="GHEA Grapalat" w:hAnsi="GHEA Grapalat" w:cs="Sylfaen"/>
          <w:sz w:val="22"/>
          <w:szCs w:val="22"/>
          <w:lang w:val="pt-BR"/>
        </w:rPr>
      </w:pPr>
    </w:p>
    <w:p w14:paraId="2E867DE8" w14:textId="77777777" w:rsidR="00F02279" w:rsidRPr="005D0EFA" w:rsidRDefault="00F02279" w:rsidP="00F02279">
      <w:pPr>
        <w:tabs>
          <w:tab w:val="left" w:pos="360"/>
          <w:tab w:val="left" w:pos="540"/>
        </w:tabs>
        <w:rPr>
          <w:rFonts w:ascii="GHEA Grapalat" w:hAnsi="GHEA Grapalat" w:cs="Sylfaen"/>
          <w:sz w:val="22"/>
          <w:szCs w:val="22"/>
          <w:lang w:val="pt-BR"/>
        </w:rPr>
      </w:pPr>
    </w:p>
    <w:p w14:paraId="78990638" w14:textId="77777777" w:rsidR="00F02279" w:rsidRPr="005D0EFA" w:rsidRDefault="00F02279" w:rsidP="00F02279">
      <w:pPr>
        <w:tabs>
          <w:tab w:val="left" w:pos="360"/>
          <w:tab w:val="left" w:pos="540"/>
        </w:tabs>
        <w:ind w:left="-540" w:firstLine="180"/>
        <w:jc w:val="both"/>
        <w:rPr>
          <w:rFonts w:ascii="GHEA Grapalat" w:hAnsi="GHEA Grapalat" w:cs="Sylfaen"/>
          <w:sz w:val="20"/>
          <w:szCs w:val="20"/>
          <w:lang w:val="pt-BR"/>
        </w:rPr>
      </w:pPr>
      <w:r w:rsidRPr="005D0EFA">
        <w:rPr>
          <w:rFonts w:ascii="GHEA Grapalat" w:hAnsi="GHEA Grapalat" w:cs="Sylfaen"/>
          <w:lang w:val="pt-BR"/>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w:t>
      </w:r>
      <w:r w:rsidRPr="005D0EFA">
        <w:rPr>
          <w:rFonts w:ascii="GHEA Grapalat" w:hAnsi="GHEA Grapalat" w:cs="Sylfaen"/>
          <w:sz w:val="20"/>
          <w:szCs w:val="20"/>
          <w:lang w:val="pt-BR"/>
        </w:rPr>
        <w:t xml:space="preserve"> </w:t>
      </w:r>
      <w:r w:rsidRPr="00E6597C">
        <w:rPr>
          <w:rFonts w:ascii="GHEA Grapalat" w:hAnsi="GHEA Grapalat" w:cs="Sylfaen"/>
          <w:sz w:val="20"/>
          <w:szCs w:val="20"/>
        </w:rPr>
        <w:t>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r w:rsidRPr="005D0EFA">
        <w:rPr>
          <w:rFonts w:ascii="GHEA Grapalat" w:hAnsi="GHEA Grapalat" w:cs="Sylfaen"/>
          <w:lang w:val="pt-BR"/>
        </w:rPr>
        <w:t xml:space="preserve"> </w:t>
      </w:r>
      <w:r w:rsidRPr="005D0EFA">
        <w:rPr>
          <w:rFonts w:ascii="GHEA Grapalat" w:hAnsi="GHEA Grapalat" w:cs="Sylfaen"/>
          <w:sz w:val="20"/>
          <w:szCs w:val="20"/>
          <w:lang w:val="pt-BR"/>
        </w:rPr>
        <w:t>(</w:t>
      </w:r>
      <w:r w:rsidRPr="00E6597C">
        <w:rPr>
          <w:rFonts w:ascii="GHEA Grapalat" w:hAnsi="GHEA Grapalat" w:cs="Sylfaen"/>
          <w:sz w:val="20"/>
          <w:szCs w:val="20"/>
        </w:rPr>
        <w:t>այսուհետ</w:t>
      </w:r>
      <w:r w:rsidRPr="005D0EFA">
        <w:rPr>
          <w:rFonts w:ascii="GHEA Grapalat" w:hAnsi="GHEA Grapalat" w:cs="Sylfaen"/>
          <w:sz w:val="20"/>
          <w:szCs w:val="20"/>
          <w:lang w:val="pt-BR"/>
        </w:rPr>
        <w:t xml:space="preserve">` </w:t>
      </w:r>
      <w:r w:rsidRPr="00E6597C">
        <w:rPr>
          <w:rFonts w:ascii="GHEA Grapalat" w:hAnsi="GHEA Grapalat" w:cs="Sylfaen"/>
          <w:sz w:val="20"/>
          <w:szCs w:val="20"/>
        </w:rPr>
        <w:t>Պատվիրատու</w:t>
      </w:r>
      <w:r w:rsidRPr="005D0EFA">
        <w:rPr>
          <w:rFonts w:ascii="GHEA Grapalat" w:hAnsi="GHEA Grapalat" w:cs="Sylfaen"/>
          <w:sz w:val="20"/>
          <w:szCs w:val="20"/>
          <w:lang w:val="pt-BR"/>
        </w:rPr>
        <w:t xml:space="preserve">)   </w:t>
      </w:r>
      <w:r w:rsidRPr="00E6597C">
        <w:rPr>
          <w:rFonts w:ascii="GHEA Grapalat" w:hAnsi="GHEA Grapalat" w:cs="Sylfaen"/>
          <w:sz w:val="20"/>
          <w:szCs w:val="20"/>
        </w:rPr>
        <w:t>և</w:t>
      </w:r>
      <w:r w:rsidRPr="00E6597C">
        <w:rPr>
          <w:rFonts w:ascii="GHEA Grapalat" w:hAnsi="GHEA Grapalat" w:cs="Sylfaen"/>
          <w:sz w:val="20"/>
          <w:szCs w:val="20"/>
          <w:lang w:val="hy-AM"/>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t xml:space="preserve">        </w:t>
      </w:r>
      <w:r w:rsidRPr="005D0EFA">
        <w:rPr>
          <w:rFonts w:ascii="GHEA Grapalat" w:hAnsi="GHEA Grapalat" w:cs="Sylfaen"/>
          <w:sz w:val="20"/>
          <w:lang w:val="pt-BR"/>
        </w:rPr>
        <w:t>-</w:t>
      </w:r>
      <w:r w:rsidRPr="00E6597C">
        <w:rPr>
          <w:rFonts w:ascii="GHEA Grapalat" w:hAnsi="GHEA Grapalat" w:cs="Sylfaen"/>
          <w:sz w:val="20"/>
        </w:rPr>
        <w:t>ի</w:t>
      </w:r>
    </w:p>
    <w:p w14:paraId="2190837D" w14:textId="77777777" w:rsidR="00F02279" w:rsidRPr="005D0EFA" w:rsidRDefault="00F02279" w:rsidP="00F02279">
      <w:pPr>
        <w:tabs>
          <w:tab w:val="left" w:pos="360"/>
          <w:tab w:val="left" w:pos="540"/>
        </w:tabs>
        <w:ind w:right="-360"/>
        <w:jc w:val="both"/>
        <w:rPr>
          <w:rFonts w:ascii="GHEA Grapalat" w:hAnsi="GHEA Grapalat" w:cs="Sylfaen"/>
          <w:sz w:val="12"/>
          <w:szCs w:val="12"/>
          <w:lang w:val="pt-BR"/>
        </w:rPr>
      </w:pPr>
      <w:r w:rsidRPr="005D0EFA">
        <w:rPr>
          <w:rFonts w:ascii="GHEA Grapalat" w:hAnsi="GHEA Grapalat" w:cs="Sylfaen"/>
          <w:lang w:val="pt-BR"/>
        </w:rPr>
        <w:t xml:space="preserve">                                           </w:t>
      </w:r>
      <w:r w:rsidRPr="00E6597C">
        <w:rPr>
          <w:rFonts w:ascii="GHEA Grapalat" w:hAnsi="GHEA Grapalat" w:cs="Sylfaen"/>
          <w:sz w:val="12"/>
          <w:szCs w:val="12"/>
        </w:rPr>
        <w:t>Պատվիրատուի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r w:rsidRPr="005D0EFA">
        <w:rPr>
          <w:rFonts w:ascii="GHEA Grapalat" w:hAnsi="GHEA Grapalat" w:cs="Sylfaen"/>
          <w:sz w:val="12"/>
          <w:szCs w:val="12"/>
          <w:lang w:val="pt-BR"/>
        </w:rPr>
        <w:t xml:space="preserve">                                                                                                 </w:t>
      </w:r>
      <w:r w:rsidRPr="00E6597C">
        <w:rPr>
          <w:rFonts w:ascii="GHEA Grapalat" w:hAnsi="GHEA Grapalat" w:cs="Sylfaen"/>
          <w:sz w:val="12"/>
          <w:szCs w:val="12"/>
        </w:rPr>
        <w:t>Կապալառուի</w:t>
      </w:r>
      <w:r w:rsidRPr="005D0EFA">
        <w:rPr>
          <w:rFonts w:ascii="GHEA Grapalat" w:hAnsi="GHEA Grapalat" w:cs="Sylfaen"/>
          <w:sz w:val="12"/>
          <w:szCs w:val="12"/>
          <w:lang w:val="pt-BR"/>
        </w:rPr>
        <w:t xml:space="preserve"> </w:t>
      </w:r>
      <w:r w:rsidRPr="00E6597C">
        <w:rPr>
          <w:rFonts w:ascii="GHEA Grapalat" w:hAnsi="GHEA Grapalat" w:cs="Sylfaen"/>
          <w:sz w:val="12"/>
          <w:szCs w:val="12"/>
        </w:rPr>
        <w:t>անունը</w:t>
      </w:r>
    </w:p>
    <w:p w14:paraId="401110AD"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5D0EFA">
        <w:rPr>
          <w:rFonts w:ascii="GHEA Grapalat" w:hAnsi="GHEA Grapalat" w:cs="Sylfaen"/>
          <w:sz w:val="20"/>
          <w:szCs w:val="20"/>
          <w:lang w:val="pt-BR"/>
        </w:rPr>
        <w:t xml:space="preserve"> </w:t>
      </w:r>
      <w:r w:rsidRPr="00E6597C">
        <w:rPr>
          <w:rFonts w:ascii="GHEA Grapalat" w:hAnsi="GHEA Grapalat" w:cs="Sylfaen"/>
          <w:sz w:val="20"/>
          <w:szCs w:val="20"/>
        </w:rPr>
        <w:t>միջև</w:t>
      </w:r>
      <w:r w:rsidRPr="005D0EFA">
        <w:rPr>
          <w:rFonts w:ascii="GHEA Grapalat" w:hAnsi="GHEA Grapalat" w:cs="Sylfaen"/>
          <w:lang w:val="pt-BR"/>
        </w:rPr>
        <w:t xml:space="preserve"> </w:t>
      </w:r>
      <w:r w:rsidRPr="005D0EFA">
        <w:rPr>
          <w:rFonts w:ascii="GHEA Grapalat" w:hAnsi="GHEA Grapalat" w:cs="Sylfaen"/>
          <w:sz w:val="20"/>
          <w:lang w:val="pt-BR"/>
        </w:rPr>
        <w:t xml:space="preserve">20     </w:t>
      </w:r>
      <w:r w:rsidRPr="00E6597C">
        <w:rPr>
          <w:rFonts w:ascii="GHEA Grapalat" w:hAnsi="GHEA Grapalat" w:cs="Sylfaen"/>
          <w:sz w:val="20"/>
        </w:rPr>
        <w:t>թ</w:t>
      </w:r>
      <w:r w:rsidRPr="005D0EFA">
        <w:rPr>
          <w:rFonts w:ascii="GHEA Grapalat" w:hAnsi="GHEA Grapalat" w:cs="Sylfaen"/>
          <w:sz w:val="20"/>
          <w:lang w:val="pt-BR"/>
        </w:rPr>
        <w:t xml:space="preserve">. </w:t>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5D0EFA">
        <w:rPr>
          <w:rFonts w:ascii="GHEA Grapalat" w:hAnsi="GHEA Grapalat" w:cs="Sylfaen"/>
          <w:sz w:val="20"/>
          <w:u w:val="single"/>
          <w:lang w:val="pt-BR"/>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69B99483" w14:textId="77777777" w:rsidR="00F02279" w:rsidRPr="00E6597C" w:rsidRDefault="00F02279" w:rsidP="00F02279">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0F83535D" w14:textId="77777777" w:rsidR="00F02279" w:rsidRPr="00E6597C" w:rsidRDefault="00F02279" w:rsidP="00F02279">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E6597C" w:rsidRDefault="00F02279" w:rsidP="00F02279">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E6597C"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E6597C" w:rsidRDefault="00F02279" w:rsidP="00545BDE">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F02279" w:rsidRPr="00E6597C"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E6597C" w:rsidRDefault="00F02279" w:rsidP="00545BDE">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bookmarkStart w:id="11" w:name="_GoBack"/>
        <w:bookmarkEnd w:id="11"/>
      </w:tr>
      <w:tr w:rsidR="00F02279" w:rsidRPr="00E6597C"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E6597C" w:rsidRDefault="00F02279" w:rsidP="00545BDE">
            <w:pPr>
              <w:rPr>
                <w:rFonts w:ascii="GHEA Grapalat" w:hAnsi="GHEA Grapalat" w:cs="Sylfaen"/>
                <w:sz w:val="18"/>
                <w:szCs w:val="18"/>
                <w:lang w:val="ru-RU" w:eastAsia="ru-RU"/>
              </w:rPr>
            </w:pPr>
          </w:p>
        </w:tc>
      </w:tr>
      <w:tr w:rsidR="00F02279" w:rsidRPr="00E6597C"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E6597C"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E6597C"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E6597C" w:rsidRDefault="00F02279" w:rsidP="00545BDE">
            <w:pPr>
              <w:rPr>
                <w:rFonts w:ascii="GHEA Grapalat" w:hAnsi="GHEA Grapalat" w:cs="Sylfaen"/>
                <w:sz w:val="18"/>
                <w:szCs w:val="18"/>
                <w:lang w:val="ru-RU" w:eastAsia="ru-RU"/>
              </w:rPr>
            </w:pPr>
          </w:p>
        </w:tc>
      </w:tr>
    </w:tbl>
    <w:p w14:paraId="3784838C" w14:textId="77777777" w:rsidR="00F02279" w:rsidRPr="00E6597C" w:rsidRDefault="00F02279" w:rsidP="00F02279">
      <w:pPr>
        <w:tabs>
          <w:tab w:val="left" w:pos="360"/>
          <w:tab w:val="left" w:pos="540"/>
        </w:tabs>
        <w:jc w:val="both"/>
        <w:rPr>
          <w:rFonts w:ascii="GHEA Grapalat" w:hAnsi="GHEA Grapalat" w:cs="Sylfaen"/>
          <w:lang w:eastAsia="ru-RU"/>
        </w:rPr>
      </w:pPr>
    </w:p>
    <w:p w14:paraId="71B76C72" w14:textId="77777777" w:rsidR="00F02279" w:rsidRPr="00E6597C" w:rsidRDefault="00F02279" w:rsidP="00F02279">
      <w:pPr>
        <w:tabs>
          <w:tab w:val="left" w:pos="360"/>
          <w:tab w:val="left" w:pos="540"/>
        </w:tabs>
        <w:jc w:val="both"/>
        <w:rPr>
          <w:rFonts w:ascii="GHEA Grapalat" w:hAnsi="GHEA Grapalat" w:cs="Sylfaen"/>
        </w:rPr>
      </w:pPr>
    </w:p>
    <w:p w14:paraId="24C84268" w14:textId="77777777" w:rsidR="00F02279" w:rsidRPr="00E6597C" w:rsidRDefault="00F02279" w:rsidP="00F02279">
      <w:pPr>
        <w:tabs>
          <w:tab w:val="left" w:pos="360"/>
          <w:tab w:val="left" w:pos="540"/>
        </w:tabs>
        <w:jc w:val="both"/>
        <w:rPr>
          <w:rFonts w:ascii="GHEA Grapalat" w:hAnsi="GHEA Grapalat" w:cs="Sylfaen"/>
          <w:lang w:val="hy-AM"/>
        </w:rPr>
      </w:pPr>
    </w:p>
    <w:p w14:paraId="31A86653" w14:textId="77777777" w:rsidR="00F02279" w:rsidRPr="00E6597C" w:rsidRDefault="00F02279" w:rsidP="00F02279">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E6597C" w:rsidRDefault="00F02279" w:rsidP="00F02279">
      <w:pPr>
        <w:tabs>
          <w:tab w:val="left" w:pos="360"/>
          <w:tab w:val="left" w:pos="540"/>
        </w:tabs>
        <w:rPr>
          <w:rFonts w:ascii="GHEA Grapalat" w:hAnsi="GHEA Grapalat" w:cs="Sylfaen"/>
          <w:sz w:val="22"/>
          <w:szCs w:val="22"/>
          <w:lang w:val="hy-AM"/>
        </w:rPr>
      </w:pPr>
    </w:p>
    <w:p w14:paraId="1D90AA87" w14:textId="77777777" w:rsidR="00F02279" w:rsidRPr="00E6597C" w:rsidRDefault="00F02279" w:rsidP="00F02279">
      <w:pPr>
        <w:jc w:val="center"/>
        <w:rPr>
          <w:rFonts w:ascii="GHEA Grapalat" w:hAnsi="GHEA Grapalat" w:cs="Sylfaen"/>
          <w:sz w:val="22"/>
          <w:szCs w:val="22"/>
          <w:lang w:val="hy-AM"/>
        </w:rPr>
      </w:pPr>
    </w:p>
    <w:p w14:paraId="51EABAC8" w14:textId="77777777" w:rsidR="00F02279" w:rsidRPr="00E6597C" w:rsidRDefault="00F02279" w:rsidP="00F02279">
      <w:pPr>
        <w:jc w:val="center"/>
        <w:rPr>
          <w:rFonts w:ascii="GHEA Grapalat" w:hAnsi="GHEA Grapalat" w:cs="Sylfaen"/>
          <w:sz w:val="14"/>
          <w:szCs w:val="14"/>
          <w:lang w:val="hy-AM"/>
        </w:rPr>
      </w:pPr>
    </w:p>
    <w:p w14:paraId="350C7E46" w14:textId="77777777" w:rsidR="00F02279" w:rsidRPr="00E6597C" w:rsidRDefault="00F02279" w:rsidP="00F02279">
      <w:pPr>
        <w:jc w:val="center"/>
        <w:rPr>
          <w:rFonts w:ascii="GHEA Grapalat" w:hAnsi="GHEA Grapalat" w:cs="Sylfaen"/>
          <w:sz w:val="22"/>
          <w:szCs w:val="22"/>
          <w:lang w:val="hy-AM"/>
        </w:rPr>
      </w:pPr>
    </w:p>
    <w:p w14:paraId="3B550152" w14:textId="77777777" w:rsidR="00F02279" w:rsidRPr="00E6597C" w:rsidRDefault="00F02279" w:rsidP="00F02279">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14:paraId="472081FA" w14:textId="77777777" w:rsidR="00F02279" w:rsidRPr="00E6597C" w:rsidRDefault="00F02279" w:rsidP="00F02279">
      <w:pPr>
        <w:jc w:val="center"/>
        <w:rPr>
          <w:rFonts w:ascii="GHEA Grapalat" w:hAnsi="GHEA Grapalat" w:cs="Sylfaen"/>
          <w:sz w:val="22"/>
          <w:szCs w:val="22"/>
          <w:lang w:val="hy-AM"/>
        </w:rPr>
      </w:pPr>
    </w:p>
    <w:p w14:paraId="45272FD5" w14:textId="77777777" w:rsidR="00F02279" w:rsidRPr="00E6597C" w:rsidRDefault="00F02279" w:rsidP="00F02279">
      <w:pPr>
        <w:tabs>
          <w:tab w:val="left" w:pos="360"/>
          <w:tab w:val="left" w:pos="540"/>
        </w:tabs>
        <w:rPr>
          <w:rFonts w:ascii="GHEA Grapalat" w:hAnsi="GHEA Grapalat" w:cs="Sylfaen"/>
          <w:sz w:val="22"/>
          <w:szCs w:val="22"/>
          <w:lang w:val="hy-AM"/>
        </w:rPr>
      </w:pPr>
    </w:p>
    <w:p w14:paraId="0B62DA52" w14:textId="77777777" w:rsidR="00F02279" w:rsidRPr="00E6597C"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E6597C" w14:paraId="7A87FA5E" w14:textId="77777777" w:rsidTr="00545BDE">
        <w:tc>
          <w:tcPr>
            <w:tcW w:w="4785" w:type="dxa"/>
          </w:tcPr>
          <w:p w14:paraId="6A5E2A64"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14:paraId="398D3DC8" w14:textId="77777777" w:rsidR="00F02279" w:rsidRPr="00E6597C" w:rsidRDefault="00F02279" w:rsidP="00545BDE">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14:paraId="4D9CEABF" w14:textId="77777777" w:rsidR="00F02279" w:rsidRPr="00E6597C" w:rsidRDefault="00F02279" w:rsidP="00F02279">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14:paraId="17E6924E" w14:textId="77777777" w:rsidR="00F02279" w:rsidRPr="00E6597C"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E6597C" w14:paraId="56AF37E3" w14:textId="77777777" w:rsidTr="00545BDE">
        <w:trPr>
          <w:tblCellSpacing w:w="7" w:type="dxa"/>
          <w:jc w:val="center"/>
        </w:trPr>
        <w:tc>
          <w:tcPr>
            <w:tcW w:w="0" w:type="auto"/>
            <w:vAlign w:val="center"/>
          </w:tcPr>
          <w:p w14:paraId="038789EA"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01C285BE"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1E917230"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4CD65C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642C37E9"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0F69DBE2"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3A268A5A" w14:textId="429F265C" w:rsidR="00071D1C" w:rsidRPr="00FF0D1D" w:rsidRDefault="00071D1C" w:rsidP="00FF0D1D">
      <w:pPr>
        <w:pStyle w:val="31"/>
        <w:spacing w:line="240" w:lineRule="auto"/>
        <w:ind w:firstLine="0"/>
        <w:rPr>
          <w:rFonts w:asciiTheme="minorHAnsi" w:hAnsiTheme="minorHAnsi"/>
        </w:rPr>
      </w:pPr>
    </w:p>
    <w:sectPr w:rsidR="00071D1C" w:rsidRPr="00FF0D1D"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7D5C0" w14:textId="77777777" w:rsidR="00B21FDE" w:rsidRDefault="00B21FDE">
      <w:r>
        <w:separator/>
      </w:r>
    </w:p>
  </w:endnote>
  <w:endnote w:type="continuationSeparator" w:id="0">
    <w:p w14:paraId="7420E56C" w14:textId="77777777" w:rsidR="00B21FDE" w:rsidRDefault="00B2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CF79" w14:textId="77777777" w:rsidR="00B21FDE" w:rsidRDefault="00B21FDE">
      <w:r>
        <w:separator/>
      </w:r>
    </w:p>
  </w:footnote>
  <w:footnote w:type="continuationSeparator" w:id="0">
    <w:p w14:paraId="6AE9818A" w14:textId="77777777" w:rsidR="00B21FDE" w:rsidRDefault="00B21FDE">
      <w:r>
        <w:continuationSeparator/>
      </w:r>
    </w:p>
  </w:footnote>
  <w:footnote w:id="1">
    <w:p w14:paraId="71D67402" w14:textId="54EEE5C8" w:rsidR="00A9548F" w:rsidRPr="00A9548F" w:rsidRDefault="00A9548F" w:rsidP="00A9548F">
      <w:pPr>
        <w:jc w:val="both"/>
        <w:rPr>
          <w:lang w:val="hy-AM"/>
        </w:rPr>
      </w:pPr>
    </w:p>
    <w:p w14:paraId="30EDA6C2" w14:textId="5B148EF2" w:rsidR="00B21FDE" w:rsidRPr="005D7B02" w:rsidRDefault="00B21FDE" w:rsidP="006C1D25">
      <w:pPr>
        <w:pStyle w:val="af2"/>
        <w:jc w:val="both"/>
        <w:rPr>
          <w:lang w:val="en-US"/>
        </w:rPr>
      </w:pPr>
    </w:p>
  </w:footnote>
  <w:footnote w:id="2">
    <w:p w14:paraId="2899DD1B" w14:textId="497B8825" w:rsidR="00B21FDE" w:rsidRPr="00FF0D1D" w:rsidRDefault="00B21FDE">
      <w:pPr>
        <w:pStyle w:val="af2"/>
        <w:rPr>
          <w:rFonts w:ascii="GHEA Grapalat" w:hAnsi="GHEA Grapalat"/>
          <w:lang w:val="hy-AM"/>
        </w:rPr>
      </w:pPr>
      <w:r w:rsidRPr="00FF0D1D">
        <w:rPr>
          <w:rFonts w:ascii="GHEA Grapalat" w:hAnsi="GHEA Grapalat"/>
          <w:lang w:val="hy-AM"/>
        </w:rPr>
        <w:t xml:space="preserve"> </w:t>
      </w:r>
    </w:p>
  </w:footnote>
  <w:footnote w:id="3">
    <w:p w14:paraId="31C4274E" w14:textId="77777777" w:rsidR="00B21FDE" w:rsidRPr="005D7B02" w:rsidRDefault="00B21FDE"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25EB6FDB" w14:textId="77777777" w:rsidR="00B21FDE" w:rsidRPr="0091590A" w:rsidRDefault="00B21FDE" w:rsidP="0091590A">
      <w:pPr>
        <w:pStyle w:val="af2"/>
        <w:jc w:val="both"/>
        <w:rPr>
          <w:rFonts w:ascii="GHEA Grapalat" w:hAnsi="GHEA Grapalat"/>
          <w:i/>
          <w:lang w:val="hy-AM"/>
        </w:rPr>
      </w:pPr>
    </w:p>
    <w:p w14:paraId="542EE752" w14:textId="77777777" w:rsidR="00B21FDE" w:rsidRPr="0091590A" w:rsidRDefault="00B21FDE"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B21FDE" w:rsidRPr="0091590A" w:rsidRDefault="00B21FDE" w:rsidP="0091590A">
      <w:pPr>
        <w:pStyle w:val="af2"/>
        <w:jc w:val="both"/>
        <w:rPr>
          <w:rFonts w:ascii="GHEA Grapalat" w:hAnsi="GHEA Grapalat"/>
          <w:i/>
          <w:lang w:val="hy-AM"/>
        </w:rPr>
      </w:pPr>
    </w:p>
    <w:p w14:paraId="3FEE32A3" w14:textId="77777777" w:rsidR="00B21FDE" w:rsidRPr="0091590A" w:rsidRDefault="00B21FDE"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B21FDE" w:rsidRPr="0091590A" w:rsidRDefault="00B21FDE" w:rsidP="0091590A">
      <w:pPr>
        <w:pStyle w:val="af2"/>
        <w:jc w:val="both"/>
        <w:rPr>
          <w:rFonts w:ascii="GHEA Grapalat" w:hAnsi="GHEA Grapalat"/>
          <w:i/>
          <w:lang w:val="hy-AM"/>
        </w:rPr>
      </w:pPr>
    </w:p>
    <w:p w14:paraId="5949EC52" w14:textId="77777777" w:rsidR="00B21FDE" w:rsidRPr="0091590A" w:rsidRDefault="00B21FDE"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B21FDE" w:rsidRPr="0091590A" w:rsidRDefault="00B21FDE" w:rsidP="0091590A">
      <w:pPr>
        <w:pStyle w:val="af2"/>
        <w:jc w:val="both"/>
        <w:rPr>
          <w:rFonts w:ascii="GHEA Grapalat" w:hAnsi="GHEA Grapalat"/>
          <w:i/>
          <w:lang w:val="hy-AM"/>
        </w:rPr>
      </w:pPr>
    </w:p>
    <w:p w14:paraId="712390A2" w14:textId="38F3133D" w:rsidR="00B21FDE" w:rsidRPr="005D7B02" w:rsidRDefault="00B21FDE" w:rsidP="0091590A">
      <w:pPr>
        <w:jc w:val="both"/>
        <w:rPr>
          <w:rFonts w:ascii="GHEA Grapalat" w:hAnsi="GHEA Grapalat" w:cs="Sylfaen"/>
          <w:sz w:val="20"/>
          <w:lang w:val="hy-AM"/>
        </w:rPr>
      </w:pPr>
    </w:p>
  </w:footnote>
  <w:footnote w:id="5">
    <w:p w14:paraId="7C707974" w14:textId="11D91843" w:rsidR="00B21FDE" w:rsidRPr="004417C4" w:rsidRDefault="00B21FDE" w:rsidP="00B2572B">
      <w:pPr>
        <w:pStyle w:val="31"/>
        <w:spacing w:line="240" w:lineRule="auto"/>
        <w:ind w:firstLine="0"/>
        <w:rPr>
          <w:rFonts w:ascii="GHEA Grapalat" w:hAnsi="GHEA Grapalat" w:cs="Sylfaen"/>
          <w:i/>
          <w:sz w:val="16"/>
          <w:szCs w:val="16"/>
          <w:lang w:val="hy-AM" w:eastAsia="ru-RU"/>
        </w:rPr>
      </w:pPr>
    </w:p>
    <w:p w14:paraId="01F058D8" w14:textId="77777777" w:rsidR="00B21FDE" w:rsidRPr="005D7B02" w:rsidRDefault="00B21FDE"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4417C4">
        <w:rPr>
          <w:rFonts w:ascii="GHEA Grapalat" w:hAnsi="GHEA Grapalat"/>
          <w:i/>
          <w:sz w:val="16"/>
          <w:szCs w:val="16"/>
          <w:lang w:val="hy-AM"/>
        </w:rPr>
        <w:t>եթե</w:t>
      </w:r>
      <w:r w:rsidRPr="005D7B02">
        <w:rPr>
          <w:rFonts w:ascii="GHEA Grapalat" w:hAnsi="GHEA Grapalat"/>
          <w:i/>
          <w:sz w:val="16"/>
          <w:szCs w:val="16"/>
          <w:lang w:val="af-ZA"/>
        </w:rPr>
        <w:t xml:space="preserve"> </w:t>
      </w:r>
      <w:r w:rsidRPr="004417C4">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4417C4">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4417C4">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4417C4">
        <w:rPr>
          <w:rFonts w:ascii="GHEA Grapalat" w:hAnsi="GHEA Grapalat"/>
          <w:i/>
          <w:sz w:val="16"/>
          <w:szCs w:val="16"/>
          <w:lang w:val="hy-AM"/>
        </w:rPr>
        <w:t>հարկ</w:t>
      </w:r>
      <w:r w:rsidRPr="005D7B02">
        <w:rPr>
          <w:rFonts w:ascii="GHEA Grapalat" w:hAnsi="GHEA Grapalat"/>
          <w:i/>
          <w:sz w:val="16"/>
          <w:szCs w:val="16"/>
          <w:lang w:val="af-ZA"/>
        </w:rPr>
        <w:t xml:space="preserve"> </w:t>
      </w:r>
      <w:r w:rsidRPr="004417C4">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4417C4">
        <w:rPr>
          <w:rFonts w:ascii="GHEA Grapalat" w:hAnsi="GHEA Grapalat"/>
          <w:i/>
          <w:sz w:val="16"/>
          <w:szCs w:val="16"/>
          <w:lang w:val="hy-AM"/>
        </w:rPr>
        <w:t>է</w:t>
      </w:r>
      <w:r w:rsidRPr="005D7B02">
        <w:rPr>
          <w:rFonts w:ascii="GHEA Grapalat" w:hAnsi="GHEA Grapalat"/>
          <w:i/>
          <w:sz w:val="16"/>
          <w:szCs w:val="16"/>
          <w:lang w:val="af-ZA"/>
        </w:rPr>
        <w:t xml:space="preserve">, </w:t>
      </w:r>
      <w:r w:rsidRPr="004417C4">
        <w:rPr>
          <w:rFonts w:ascii="GHEA Grapalat" w:hAnsi="GHEA Grapalat"/>
          <w:i/>
          <w:sz w:val="16"/>
          <w:szCs w:val="16"/>
          <w:lang w:val="hy-AM"/>
        </w:rPr>
        <w:t>ապա</w:t>
      </w:r>
      <w:r w:rsidRPr="005D7B02">
        <w:rPr>
          <w:rFonts w:ascii="GHEA Grapalat" w:hAnsi="GHEA Grapalat"/>
          <w:i/>
          <w:sz w:val="16"/>
          <w:szCs w:val="16"/>
          <w:lang w:val="af-ZA"/>
        </w:rPr>
        <w:t xml:space="preserve"> </w:t>
      </w:r>
      <w:r w:rsidRPr="004417C4">
        <w:rPr>
          <w:rFonts w:ascii="GHEA Grapalat" w:hAnsi="GHEA Grapalat"/>
          <w:i/>
          <w:sz w:val="16"/>
          <w:szCs w:val="16"/>
          <w:lang w:val="hy-AM"/>
        </w:rPr>
        <w:t>տվյալ</w:t>
      </w:r>
      <w:r w:rsidRPr="005D7B02">
        <w:rPr>
          <w:rFonts w:ascii="GHEA Grapalat" w:hAnsi="GHEA Grapalat"/>
          <w:i/>
          <w:sz w:val="16"/>
          <w:szCs w:val="16"/>
          <w:lang w:val="af-ZA"/>
        </w:rPr>
        <w:t xml:space="preserve"> </w:t>
      </w:r>
      <w:r w:rsidRPr="004417C4">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4417C4">
        <w:rPr>
          <w:rFonts w:ascii="GHEA Grapalat" w:hAnsi="GHEA Grapalat"/>
          <w:i/>
          <w:sz w:val="16"/>
          <w:szCs w:val="16"/>
          <w:lang w:val="hy-AM"/>
        </w:rPr>
        <w:t>գծով</w:t>
      </w:r>
      <w:r w:rsidRPr="005D7B02">
        <w:rPr>
          <w:rFonts w:ascii="GHEA Grapalat" w:hAnsi="GHEA Grapalat"/>
          <w:i/>
          <w:sz w:val="16"/>
          <w:szCs w:val="16"/>
          <w:lang w:val="af-ZA"/>
        </w:rPr>
        <w:t xml:space="preserve"> </w:t>
      </w:r>
      <w:r w:rsidRPr="004417C4">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4417C4">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4417C4">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4417C4">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4417C4">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4417C4">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4417C4">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4417C4">
        <w:rPr>
          <w:rFonts w:ascii="GHEA Grapalat" w:hAnsi="GHEA Grapalat"/>
          <w:i/>
          <w:sz w:val="16"/>
          <w:szCs w:val="16"/>
          <w:lang w:val="hy-AM"/>
        </w:rPr>
        <w:t>հարկի</w:t>
      </w:r>
      <w:r w:rsidRPr="005D7B02">
        <w:rPr>
          <w:rFonts w:ascii="GHEA Grapalat" w:hAnsi="GHEA Grapalat"/>
          <w:i/>
          <w:sz w:val="16"/>
          <w:szCs w:val="16"/>
          <w:lang w:val="af-ZA"/>
        </w:rPr>
        <w:t xml:space="preserve"> </w:t>
      </w:r>
      <w:r w:rsidRPr="004417C4">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4417C4">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4417C4">
        <w:rPr>
          <w:rFonts w:ascii="GHEA Grapalat" w:hAnsi="GHEA Grapalat"/>
          <w:i/>
          <w:sz w:val="16"/>
          <w:szCs w:val="16"/>
          <w:lang w:val="hy-AM"/>
        </w:rPr>
        <w:t>է</w:t>
      </w:r>
      <w:r w:rsidRPr="005D7B02">
        <w:rPr>
          <w:rFonts w:ascii="GHEA Grapalat" w:hAnsi="GHEA Grapalat"/>
          <w:i/>
          <w:sz w:val="16"/>
          <w:szCs w:val="16"/>
          <w:lang w:val="af-ZA"/>
        </w:rPr>
        <w:t xml:space="preserve"> 4-</w:t>
      </w:r>
      <w:r w:rsidRPr="004417C4">
        <w:rPr>
          <w:rFonts w:ascii="GHEA Grapalat" w:hAnsi="GHEA Grapalat"/>
          <w:i/>
          <w:sz w:val="16"/>
          <w:szCs w:val="16"/>
          <w:lang w:val="hy-AM"/>
        </w:rPr>
        <w:t>րդ</w:t>
      </w:r>
      <w:r w:rsidRPr="005D7B02">
        <w:rPr>
          <w:rFonts w:ascii="GHEA Grapalat" w:hAnsi="GHEA Grapalat"/>
          <w:i/>
          <w:sz w:val="16"/>
          <w:szCs w:val="16"/>
          <w:lang w:val="af-ZA"/>
        </w:rPr>
        <w:t xml:space="preserve"> </w:t>
      </w:r>
      <w:r w:rsidRPr="004417C4">
        <w:rPr>
          <w:rFonts w:ascii="GHEA Grapalat" w:hAnsi="GHEA Grapalat"/>
          <w:i/>
          <w:sz w:val="16"/>
          <w:szCs w:val="16"/>
          <w:lang w:val="hy-AM"/>
        </w:rPr>
        <w:t>սյունակում։</w:t>
      </w:r>
    </w:p>
    <w:p w14:paraId="7C8D1A20" w14:textId="77777777" w:rsidR="00B21FDE" w:rsidRPr="005D7B02" w:rsidDel="00856FDE" w:rsidRDefault="00B21FDE" w:rsidP="00B2572B">
      <w:pPr>
        <w:pStyle w:val="af2"/>
        <w:rPr>
          <w:del w:id="8" w:author="User" w:date="2019-05-26T09:57:00Z"/>
          <w:i/>
          <w:lang w:val="af-ZA"/>
        </w:rPr>
      </w:pPr>
    </w:p>
  </w:footnote>
  <w:footnote w:id="6">
    <w:p w14:paraId="41BCC70A" w14:textId="08124220" w:rsidR="00B21FDE" w:rsidRPr="00840887" w:rsidRDefault="00B21FDE" w:rsidP="00F02279">
      <w:pPr>
        <w:pStyle w:val="af2"/>
        <w:jc w:val="both"/>
        <w:rPr>
          <w:rFonts w:asciiTheme="minorHAnsi" w:hAnsiTheme="minorHAnsi"/>
          <w:i/>
          <w:sz w:val="16"/>
          <w:szCs w:val="24"/>
          <w:lang w:val="hy-AM" w:eastAsia="en-US"/>
        </w:rPr>
      </w:pPr>
    </w:p>
    <w:p w14:paraId="022C8F0C" w14:textId="3F7F8204" w:rsidR="00B21FDE" w:rsidRPr="005D7B02" w:rsidDel="00AC0465" w:rsidRDefault="00B21FDE" w:rsidP="00F02279">
      <w:pPr>
        <w:pStyle w:val="af2"/>
        <w:rPr>
          <w:del w:id="9" w:author="User" w:date="2019-05-26T13:21:00Z"/>
          <w:lang w:val="hy-AM"/>
        </w:rPr>
      </w:pPr>
    </w:p>
  </w:footnote>
  <w:footnote w:id="7">
    <w:p w14:paraId="60EBB826" w14:textId="77777777" w:rsidR="00B21FDE" w:rsidRPr="005D7B02" w:rsidRDefault="00B21FDE"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8">
    <w:p w14:paraId="4E0476F8" w14:textId="77777777" w:rsidR="00B21FDE" w:rsidRPr="005D7B02" w:rsidDel="001432D3" w:rsidRDefault="00B21FDE" w:rsidP="00F02279">
      <w:pPr>
        <w:pStyle w:val="af2"/>
        <w:jc w:val="both"/>
        <w:rPr>
          <w:del w:id="10"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7E6"/>
    <w:rsid w:val="00213EB8"/>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D72"/>
    <w:rsid w:val="00263E28"/>
    <w:rsid w:val="0026426F"/>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278BB"/>
    <w:rsid w:val="00333314"/>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7C4"/>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36F2"/>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358"/>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36E"/>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887"/>
    <w:rsid w:val="00842193"/>
    <w:rsid w:val="00842CDF"/>
    <w:rsid w:val="00842DEA"/>
    <w:rsid w:val="00842EC4"/>
    <w:rsid w:val="008434D5"/>
    <w:rsid w:val="008435A4"/>
    <w:rsid w:val="008435DB"/>
    <w:rsid w:val="00843857"/>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404B"/>
    <w:rsid w:val="008F527F"/>
    <w:rsid w:val="008F6B74"/>
    <w:rsid w:val="00900242"/>
    <w:rsid w:val="00902BB9"/>
    <w:rsid w:val="00902D0C"/>
    <w:rsid w:val="00903898"/>
    <w:rsid w:val="0090481C"/>
    <w:rsid w:val="00904926"/>
    <w:rsid w:val="0090510C"/>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0ED"/>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3CA3"/>
    <w:rsid w:val="009B5889"/>
    <w:rsid w:val="009B58F7"/>
    <w:rsid w:val="009B5ED1"/>
    <w:rsid w:val="009B6D58"/>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548F"/>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781"/>
    <w:rsid w:val="00B1695D"/>
    <w:rsid w:val="00B169A3"/>
    <w:rsid w:val="00B16E83"/>
    <w:rsid w:val="00B1747C"/>
    <w:rsid w:val="00B176AF"/>
    <w:rsid w:val="00B2066D"/>
    <w:rsid w:val="00B21689"/>
    <w:rsid w:val="00B217A5"/>
    <w:rsid w:val="00B21FDE"/>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678F"/>
    <w:rsid w:val="00B7771E"/>
    <w:rsid w:val="00B81AD3"/>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22B1"/>
    <w:rsid w:val="00BF4538"/>
    <w:rsid w:val="00BF46D6"/>
    <w:rsid w:val="00BF4FFD"/>
    <w:rsid w:val="00BF5421"/>
    <w:rsid w:val="00BF5E4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E12"/>
    <w:rsid w:val="00D07FCF"/>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5CC5"/>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90E72"/>
    <w:rsid w:val="00E90FD0"/>
    <w:rsid w:val="00E92272"/>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2BD6"/>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docId w15:val="{F9183464-EF35-4FC2-9518-0210E90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xl76">
    <w:name w:val="xl7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0"/>
      <w:szCs w:val="20"/>
      <w:lang w:val="ru-RU" w:eastAsia="ru-RU"/>
    </w:rPr>
  </w:style>
  <w:style w:type="paragraph" w:customStyle="1" w:styleId="xl77">
    <w:name w:val="xl7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color w:val="000000"/>
      <w:sz w:val="20"/>
      <w:szCs w:val="20"/>
      <w:lang w:val="ru-RU" w:eastAsia="ru-RU"/>
    </w:rPr>
  </w:style>
  <w:style w:type="paragraph" w:customStyle="1" w:styleId="xl78">
    <w:name w:val="xl7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79">
    <w:name w:val="xl7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80">
    <w:name w:val="xl8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81">
    <w:name w:val="xl8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6"/>
      <w:szCs w:val="16"/>
      <w:u w:val="single"/>
      <w:lang w:val="ru-RU" w:eastAsia="ru-RU"/>
    </w:rPr>
  </w:style>
  <w:style w:type="paragraph" w:customStyle="1" w:styleId="xl82">
    <w:name w:val="xl8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83">
    <w:name w:val="xl8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18"/>
      <w:szCs w:val="18"/>
      <w:lang w:val="ru-RU" w:eastAsia="ru-RU"/>
    </w:rPr>
  </w:style>
  <w:style w:type="paragraph" w:customStyle="1" w:styleId="xl84">
    <w:name w:val="xl8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85">
    <w:name w:val="xl8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86">
    <w:name w:val="xl8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87">
    <w:name w:val="xl8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88">
    <w:name w:val="xl8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89">
    <w:name w:val="xl8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0">
    <w:name w:val="xl9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91">
    <w:name w:val="xl9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2">
    <w:name w:val="xl9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3">
    <w:name w:val="xl9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94">
    <w:name w:val="xl9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5">
    <w:name w:val="xl9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6">
    <w:name w:val="xl9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7">
    <w:name w:val="xl97"/>
    <w:basedOn w:val="a"/>
    <w:rsid w:val="008243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8">
    <w:name w:val="xl9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99">
    <w:name w:val="xl9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00">
    <w:name w:val="xl10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6"/>
      <w:szCs w:val="16"/>
      <w:u w:val="single"/>
      <w:lang w:val="ru-RU" w:eastAsia="ru-RU"/>
    </w:rPr>
  </w:style>
  <w:style w:type="paragraph" w:customStyle="1" w:styleId="xl101">
    <w:name w:val="xl10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02">
    <w:name w:val="xl10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03">
    <w:name w:val="xl10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04">
    <w:name w:val="xl10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05">
    <w:name w:val="xl10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06">
    <w:name w:val="xl10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07">
    <w:name w:val="xl10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08">
    <w:name w:val="xl10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8"/>
      <w:szCs w:val="18"/>
      <w:u w:val="single"/>
      <w:lang w:val="ru-RU" w:eastAsia="ru-RU"/>
    </w:rPr>
  </w:style>
  <w:style w:type="paragraph" w:customStyle="1" w:styleId="xl109">
    <w:name w:val="xl10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10">
    <w:name w:val="xl11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11">
    <w:name w:val="xl11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12">
    <w:name w:val="xl11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8"/>
      <w:szCs w:val="18"/>
      <w:u w:val="single"/>
      <w:lang w:val="ru-RU" w:eastAsia="ru-RU"/>
    </w:rPr>
  </w:style>
  <w:style w:type="paragraph" w:customStyle="1" w:styleId="xl113">
    <w:name w:val="xl11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14">
    <w:name w:val="xl11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15">
    <w:name w:val="xl115"/>
    <w:basedOn w:val="a"/>
    <w:rsid w:val="008243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16">
    <w:name w:val="xl116"/>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17">
    <w:name w:val="xl117"/>
    <w:basedOn w:val="a"/>
    <w:rsid w:val="0082436E"/>
    <w:pPr>
      <w:pBdr>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18">
    <w:name w:val="xl118"/>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19">
    <w:name w:val="xl119"/>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0">
    <w:name w:val="xl12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1">
    <w:name w:val="xl12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color w:val="000000"/>
      <w:sz w:val="16"/>
      <w:szCs w:val="16"/>
      <w:lang w:val="ru-RU" w:eastAsia="ru-RU"/>
    </w:rPr>
  </w:style>
  <w:style w:type="paragraph" w:customStyle="1" w:styleId="xl122">
    <w:name w:val="xl122"/>
    <w:basedOn w:val="a"/>
    <w:rsid w:val="0082436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3">
    <w:name w:val="xl12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4">
    <w:name w:val="xl124"/>
    <w:basedOn w:val="a"/>
    <w:rsid w:val="0082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5">
    <w:name w:val="xl125"/>
    <w:basedOn w:val="a"/>
    <w:rsid w:val="0082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6">
    <w:name w:val="xl12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27">
    <w:name w:val="xl12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color w:val="000000"/>
      <w:sz w:val="20"/>
      <w:szCs w:val="20"/>
      <w:lang w:val="ru-RU" w:eastAsia="ru-RU"/>
    </w:rPr>
  </w:style>
  <w:style w:type="paragraph" w:customStyle="1" w:styleId="xl128">
    <w:name w:val="xl128"/>
    <w:basedOn w:val="a"/>
    <w:rsid w:val="0082436E"/>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i/>
      <w:iCs/>
      <w:color w:val="000000"/>
      <w:sz w:val="18"/>
      <w:szCs w:val="18"/>
      <w:u w:val="single"/>
      <w:lang w:val="ru-RU" w:eastAsia="ru-RU"/>
    </w:rPr>
  </w:style>
  <w:style w:type="paragraph" w:customStyle="1" w:styleId="xl129">
    <w:name w:val="xl12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8"/>
      <w:szCs w:val="18"/>
      <w:u w:val="single"/>
      <w:lang w:val="ru-RU" w:eastAsia="ru-RU"/>
    </w:rPr>
  </w:style>
  <w:style w:type="paragraph" w:customStyle="1" w:styleId="xl130">
    <w:name w:val="xl13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31">
    <w:name w:val="xl131"/>
    <w:basedOn w:val="a"/>
    <w:rsid w:val="0082436E"/>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32">
    <w:name w:val="xl13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33">
    <w:name w:val="xl133"/>
    <w:basedOn w:val="a"/>
    <w:rsid w:val="0082436E"/>
    <w:pP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34">
    <w:name w:val="xl13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35">
    <w:name w:val="xl13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6"/>
      <w:szCs w:val="16"/>
      <w:u w:val="single"/>
      <w:lang w:val="ru-RU" w:eastAsia="ru-RU"/>
    </w:rPr>
  </w:style>
  <w:style w:type="paragraph" w:customStyle="1" w:styleId="xl136">
    <w:name w:val="xl136"/>
    <w:basedOn w:val="a"/>
    <w:rsid w:val="0082436E"/>
    <w:pPr>
      <w:pBdr>
        <w:top w:val="single" w:sz="4" w:space="0" w:color="auto"/>
        <w:left w:val="single" w:sz="4" w:space="0" w:color="auto"/>
        <w:bottom w:val="single" w:sz="4" w:space="0" w:color="auto"/>
      </w:pBdr>
      <w:spacing w:before="100" w:beforeAutospacing="1" w:after="100" w:afterAutospacing="1"/>
      <w:textAlignment w:val="center"/>
    </w:pPr>
    <w:rPr>
      <w:rFonts w:ascii="Arial Armenian" w:hAnsi="Arial Armenian"/>
      <w:b/>
      <w:bCs/>
      <w:i/>
      <w:iCs/>
      <w:color w:val="000000"/>
      <w:sz w:val="16"/>
      <w:szCs w:val="16"/>
      <w:u w:val="single"/>
      <w:lang w:val="ru-RU" w:eastAsia="ru-RU"/>
    </w:rPr>
  </w:style>
  <w:style w:type="paragraph" w:customStyle="1" w:styleId="xl137">
    <w:name w:val="xl13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6"/>
      <w:szCs w:val="16"/>
      <w:u w:val="single"/>
      <w:lang w:val="ru-RU" w:eastAsia="ru-RU"/>
    </w:rPr>
  </w:style>
  <w:style w:type="paragraph" w:customStyle="1" w:styleId="xl138">
    <w:name w:val="xl13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39">
    <w:name w:val="xl13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0">
    <w:name w:val="xl14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1">
    <w:name w:val="xl14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8"/>
      <w:szCs w:val="18"/>
      <w:u w:val="single"/>
      <w:lang w:val="ru-RU" w:eastAsia="ru-RU"/>
    </w:rPr>
  </w:style>
  <w:style w:type="paragraph" w:customStyle="1" w:styleId="xl142">
    <w:name w:val="xl14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3">
    <w:name w:val="xl14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i/>
      <w:iCs/>
      <w:color w:val="000000"/>
      <w:sz w:val="16"/>
      <w:szCs w:val="16"/>
      <w:u w:val="single"/>
      <w:lang w:val="ru-RU" w:eastAsia="ru-RU"/>
    </w:rPr>
  </w:style>
  <w:style w:type="paragraph" w:customStyle="1" w:styleId="xl144">
    <w:name w:val="xl14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5">
    <w:name w:val="xl14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6">
    <w:name w:val="xl14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7">
    <w:name w:val="xl14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48">
    <w:name w:val="xl14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49">
    <w:name w:val="xl14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0">
    <w:name w:val="xl15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1">
    <w:name w:val="xl15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2">
    <w:name w:val="xl15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53">
    <w:name w:val="xl15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4">
    <w:name w:val="xl15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55">
    <w:name w:val="xl15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6">
    <w:name w:val="xl15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57">
    <w:name w:val="xl15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8">
    <w:name w:val="xl15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59">
    <w:name w:val="xl15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b/>
      <w:bCs/>
      <w:color w:val="000000"/>
      <w:sz w:val="16"/>
      <w:szCs w:val="16"/>
      <w:lang w:val="ru-RU" w:eastAsia="ru-RU"/>
    </w:rPr>
  </w:style>
  <w:style w:type="paragraph" w:customStyle="1" w:styleId="xl160">
    <w:name w:val="xl16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18"/>
      <w:szCs w:val="18"/>
      <w:u w:val="single"/>
      <w:lang w:val="ru-RU" w:eastAsia="ru-RU"/>
    </w:rPr>
  </w:style>
  <w:style w:type="paragraph" w:customStyle="1" w:styleId="xl161">
    <w:name w:val="xl16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color w:val="000000"/>
      <w:sz w:val="20"/>
      <w:szCs w:val="20"/>
      <w:lang w:val="ru-RU" w:eastAsia="ru-RU"/>
    </w:rPr>
  </w:style>
  <w:style w:type="paragraph" w:customStyle="1" w:styleId="xl162">
    <w:name w:val="xl16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63">
    <w:name w:val="xl16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64">
    <w:name w:val="xl16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65">
    <w:name w:val="xl16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66">
    <w:name w:val="xl16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6"/>
      <w:szCs w:val="16"/>
      <w:lang w:val="ru-RU" w:eastAsia="ru-RU"/>
    </w:rPr>
  </w:style>
  <w:style w:type="paragraph" w:customStyle="1" w:styleId="xl167">
    <w:name w:val="xl167"/>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68">
    <w:name w:val="xl16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69">
    <w:name w:val="xl16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b/>
      <w:bCs/>
      <w:color w:val="000000"/>
      <w:sz w:val="16"/>
      <w:szCs w:val="16"/>
      <w:lang w:val="ru-RU" w:eastAsia="ru-RU"/>
    </w:rPr>
  </w:style>
  <w:style w:type="paragraph" w:customStyle="1" w:styleId="xl170">
    <w:name w:val="xl170"/>
    <w:basedOn w:val="a"/>
    <w:rsid w:val="0082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71">
    <w:name w:val="xl17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72">
    <w:name w:val="xl17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73">
    <w:name w:val="xl17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74">
    <w:name w:val="xl17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75">
    <w:name w:val="xl175"/>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6"/>
      <w:szCs w:val="16"/>
      <w:lang w:val="ru-RU" w:eastAsia="ru-RU"/>
    </w:rPr>
  </w:style>
  <w:style w:type="paragraph" w:customStyle="1" w:styleId="xl176">
    <w:name w:val="xl176"/>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color w:val="000000"/>
      <w:sz w:val="16"/>
      <w:szCs w:val="16"/>
      <w:u w:val="single"/>
      <w:lang w:val="ru-RU" w:eastAsia="ru-RU"/>
    </w:rPr>
  </w:style>
  <w:style w:type="paragraph" w:customStyle="1" w:styleId="xl177">
    <w:name w:val="xl177"/>
    <w:basedOn w:val="a"/>
    <w:rsid w:val="0082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Armenian" w:hAnsi="Arial Armenian"/>
      <w:b/>
      <w:bCs/>
      <w:i/>
      <w:iCs/>
      <w:color w:val="000000"/>
      <w:sz w:val="18"/>
      <w:szCs w:val="18"/>
      <w:lang w:val="ru-RU" w:eastAsia="ru-RU"/>
    </w:rPr>
  </w:style>
  <w:style w:type="paragraph" w:customStyle="1" w:styleId="xl178">
    <w:name w:val="xl178"/>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79">
    <w:name w:val="xl179"/>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18"/>
      <w:szCs w:val="18"/>
      <w:lang w:val="ru-RU" w:eastAsia="ru-RU"/>
    </w:rPr>
  </w:style>
  <w:style w:type="paragraph" w:customStyle="1" w:styleId="xl180">
    <w:name w:val="xl180"/>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color w:val="000000"/>
      <w:sz w:val="20"/>
      <w:szCs w:val="20"/>
      <w:lang w:val="ru-RU" w:eastAsia="ru-RU"/>
    </w:rPr>
  </w:style>
  <w:style w:type="paragraph" w:customStyle="1" w:styleId="xl181">
    <w:name w:val="xl181"/>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Armenian" w:hAnsi="Arial Armenian"/>
      <w:b/>
      <w:bCs/>
      <w:i/>
      <w:iCs/>
      <w:color w:val="000000"/>
      <w:sz w:val="20"/>
      <w:szCs w:val="20"/>
      <w:lang w:val="ru-RU" w:eastAsia="ru-RU"/>
    </w:rPr>
  </w:style>
  <w:style w:type="paragraph" w:customStyle="1" w:styleId="xl182">
    <w:name w:val="xl182"/>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color w:val="000000"/>
      <w:sz w:val="20"/>
      <w:szCs w:val="20"/>
      <w:lang w:val="ru-RU" w:eastAsia="ru-RU"/>
    </w:rPr>
  </w:style>
  <w:style w:type="paragraph" w:customStyle="1" w:styleId="xl183">
    <w:name w:val="xl183"/>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color w:val="000000"/>
      <w:sz w:val="18"/>
      <w:szCs w:val="18"/>
      <w:lang w:val="ru-RU" w:eastAsia="ru-RU"/>
    </w:rPr>
  </w:style>
  <w:style w:type="paragraph" w:customStyle="1" w:styleId="xl184">
    <w:name w:val="xl184"/>
    <w:basedOn w:val="a"/>
    <w:rsid w:val="008243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b/>
      <w:bCs/>
      <w:i/>
      <w:iCs/>
      <w:color w:val="000000"/>
      <w:sz w:val="20"/>
      <w:szCs w:val="20"/>
      <w:lang w:val="ru-RU" w:eastAsia="ru-RU"/>
    </w:rPr>
  </w:style>
  <w:style w:type="paragraph" w:customStyle="1" w:styleId="xl185">
    <w:name w:val="xl185"/>
    <w:basedOn w:val="a"/>
    <w:rsid w:val="0082436E"/>
    <w:pPr>
      <w:spacing w:before="100" w:beforeAutospacing="1" w:after="100" w:afterAutospacing="1"/>
      <w:textAlignment w:val="center"/>
    </w:pPr>
    <w:rPr>
      <w:rFonts w:ascii="Arial Armenian" w:hAnsi="Arial Armenian"/>
      <w:b/>
      <w:bCs/>
      <w:i/>
      <w:iCs/>
      <w:color w:val="000000"/>
      <w:lang w:val="ru-RU" w:eastAsia="ru-RU"/>
    </w:rPr>
  </w:style>
  <w:style w:type="paragraph" w:customStyle="1" w:styleId="xl186">
    <w:name w:val="xl186"/>
    <w:basedOn w:val="a"/>
    <w:rsid w:val="0082436E"/>
    <w:pPr>
      <w:pBdr>
        <w:bottom w:val="single" w:sz="4" w:space="0" w:color="auto"/>
      </w:pBdr>
      <w:spacing w:before="100" w:beforeAutospacing="1" w:after="100" w:afterAutospacing="1"/>
      <w:jc w:val="center"/>
      <w:textAlignment w:val="center"/>
    </w:pPr>
    <w:rPr>
      <w:rFonts w:ascii="Arial Armenian" w:hAnsi="Arial Armenian"/>
      <w:b/>
      <w:bCs/>
      <w:i/>
      <w:iCs/>
      <w:color w:val="000000"/>
      <w:sz w:val="20"/>
      <w:szCs w:val="20"/>
      <w:lang w:val="ru-RU" w:eastAsia="ru-RU"/>
    </w:rPr>
  </w:style>
  <w:style w:type="paragraph" w:customStyle="1" w:styleId="xl187">
    <w:name w:val="xl187"/>
    <w:basedOn w:val="a"/>
    <w:rsid w:val="008243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88">
    <w:name w:val="xl188"/>
    <w:basedOn w:val="a"/>
    <w:rsid w:val="0082436E"/>
    <w:pPr>
      <w:pBdr>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89">
    <w:name w:val="xl189"/>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0">
    <w:name w:val="xl190"/>
    <w:basedOn w:val="a"/>
    <w:rsid w:val="008243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1">
    <w:name w:val="xl191"/>
    <w:basedOn w:val="a"/>
    <w:rsid w:val="0082436E"/>
    <w:pPr>
      <w:pBdr>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2">
    <w:name w:val="xl192"/>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3">
    <w:name w:val="xl193"/>
    <w:basedOn w:val="a"/>
    <w:rsid w:val="008243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4">
    <w:name w:val="xl194"/>
    <w:basedOn w:val="a"/>
    <w:rsid w:val="0082436E"/>
    <w:pPr>
      <w:pBdr>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5">
    <w:name w:val="xl195"/>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18"/>
      <w:szCs w:val="18"/>
      <w:lang w:val="ru-RU" w:eastAsia="ru-RU"/>
    </w:rPr>
  </w:style>
  <w:style w:type="paragraph" w:customStyle="1" w:styleId="xl196">
    <w:name w:val="xl196"/>
    <w:basedOn w:val="a"/>
    <w:rsid w:val="008243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20"/>
      <w:szCs w:val="20"/>
      <w:lang w:val="ru-RU" w:eastAsia="ru-RU"/>
    </w:rPr>
  </w:style>
  <w:style w:type="paragraph" w:customStyle="1" w:styleId="xl197">
    <w:name w:val="xl197"/>
    <w:basedOn w:val="a"/>
    <w:rsid w:val="0082436E"/>
    <w:pPr>
      <w:pBdr>
        <w:left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20"/>
      <w:szCs w:val="20"/>
      <w:lang w:val="ru-RU" w:eastAsia="ru-RU"/>
    </w:rPr>
  </w:style>
  <w:style w:type="paragraph" w:customStyle="1" w:styleId="xl198">
    <w:name w:val="xl198"/>
    <w:basedOn w:val="a"/>
    <w:rsid w:val="0082436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859334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akgnumne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mbakgnumne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92E67-3983-42D2-9F35-9A5E269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76</Pages>
  <Words>23007</Words>
  <Characters>131145</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153845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User</cp:lastModifiedBy>
  <cp:revision>16</cp:revision>
  <cp:lastPrinted>2018-02-16T07:12:00Z</cp:lastPrinted>
  <dcterms:created xsi:type="dcterms:W3CDTF">2022-10-31T10:47:00Z</dcterms:created>
  <dcterms:modified xsi:type="dcterms:W3CDTF">2022-11-21T17:24:00Z</dcterms:modified>
</cp:coreProperties>
</file>